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F9A06" w14:textId="6AC3CE9B" w:rsidR="00D07DAC" w:rsidRPr="00A35784" w:rsidRDefault="00D07DAC" w:rsidP="00D07DAC">
      <w:pPr>
        <w:spacing w:after="0" w:line="360" w:lineRule="auto"/>
        <w:rPr>
          <w:rFonts w:ascii="Times New Roman" w:eastAsia="Times" w:hAnsi="Times New Roman" w:cs="Times New Roman"/>
          <w:b/>
          <w:color w:val="000000"/>
          <w:lang w:eastAsia="it-IT"/>
        </w:rPr>
      </w:pPr>
    </w:p>
    <w:p w14:paraId="4314DC0E"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124AD2F1"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5B8B1076"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01035F74" w14:textId="77777777" w:rsidR="00D07DAC" w:rsidRPr="004B5288" w:rsidRDefault="00D07DAC" w:rsidP="00D07DAC">
      <w:pPr>
        <w:spacing w:after="0" w:line="360" w:lineRule="auto"/>
        <w:jc w:val="center"/>
        <w:rPr>
          <w:rFonts w:ascii="Times New Roman" w:eastAsia="Times" w:hAnsi="Times New Roman" w:cs="Times New Roman"/>
          <w:b/>
          <w:color w:val="000000"/>
          <w:sz w:val="28"/>
          <w:szCs w:val="28"/>
          <w:lang w:eastAsia="it-IT"/>
        </w:rPr>
      </w:pPr>
      <w:r w:rsidRPr="004B5288">
        <w:rPr>
          <w:rFonts w:ascii="Times New Roman" w:eastAsia="Times" w:hAnsi="Times New Roman" w:cs="Times New Roman"/>
          <w:b/>
          <w:color w:val="000000"/>
          <w:sz w:val="28"/>
          <w:szCs w:val="28"/>
          <w:lang w:eastAsia="it-IT"/>
        </w:rPr>
        <w:t>MONITORAGGIO BIOLOGICO DELLE ACQUE SUPERFICIALI: PERCORSO DI QUALIFICA PER OPERATORI SNPA</w:t>
      </w:r>
    </w:p>
    <w:p w14:paraId="79719DC9"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16BF0E27"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3A8E9D00"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0C29D0A3"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3B35A334"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13C2DF41"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35FB8087"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0C7E9290"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6EC957C8"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3D3979B6"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60FEFDE0"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315E7482"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0FA87BEB"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4DA68DEF"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099FE012"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5563C8A3"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7014F499"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6EF8742F"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4C8E30C6"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05F205F5"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30DB3C4E"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65A54DEE"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11AB9C40"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7F95EF3B"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36079C2D"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5CFF39FF"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4660C8B3"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0A00456F"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477474F6"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59B7DFB3"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7E0DCA2A"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72119BED"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2897B7E1" w14:textId="77777777" w:rsidR="00D07DAC" w:rsidRPr="00A35784" w:rsidRDefault="00D07DAC" w:rsidP="00D07DAC">
      <w:pPr>
        <w:spacing w:after="0" w:line="360" w:lineRule="auto"/>
        <w:rPr>
          <w:rFonts w:ascii="Times New Roman" w:eastAsia="Times" w:hAnsi="Times New Roman" w:cs="Times New Roman"/>
          <w:b/>
          <w:color w:val="000000"/>
          <w:lang w:eastAsia="it-IT"/>
        </w:rPr>
      </w:pPr>
    </w:p>
    <w:p w14:paraId="5F75F20D" w14:textId="77777777" w:rsidR="00D07DAC" w:rsidRPr="00A35784" w:rsidRDefault="00D07DAC" w:rsidP="00D07DAC">
      <w:pPr>
        <w:spacing w:after="0" w:line="360" w:lineRule="auto"/>
        <w:rPr>
          <w:rFonts w:ascii="Times New Roman" w:eastAsia="Times" w:hAnsi="Times New Roman" w:cs="Times New Roman"/>
          <w:color w:val="000000"/>
          <w:lang w:eastAsia="it-IT"/>
        </w:rPr>
      </w:pPr>
      <w:r w:rsidRPr="00A35784">
        <w:rPr>
          <w:rFonts w:ascii="Times New Roman" w:eastAsia="Times" w:hAnsi="Times New Roman" w:cs="Times New Roman"/>
          <w:b/>
          <w:color w:val="000000"/>
          <w:lang w:eastAsia="it-IT"/>
        </w:rPr>
        <w:t>Informazioni legali</w:t>
      </w:r>
    </w:p>
    <w:p w14:paraId="4AD3C938"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L’istituto Superiore per la Protezione e la Ricerca Ambientale </w:t>
      </w:r>
      <w:r w:rsidRPr="00A35784">
        <w:rPr>
          <w:rFonts w:ascii="Times New Roman" w:eastAsia="Times" w:hAnsi="Times New Roman" w:cs="Times New Roman"/>
          <w:caps/>
          <w:color w:val="000000"/>
          <w:lang w:eastAsia="it-IT"/>
        </w:rPr>
        <w:t>(</w:t>
      </w:r>
      <w:r w:rsidRPr="00A35784">
        <w:rPr>
          <w:rFonts w:ascii="Times New Roman" w:eastAsia="Times" w:hAnsi="Times New Roman" w:cs="Times New Roman"/>
          <w:caps/>
          <w:smallCaps/>
          <w:color w:val="000000"/>
          <w:lang w:eastAsia="it-IT"/>
        </w:rPr>
        <w:t xml:space="preserve">ispra) </w:t>
      </w:r>
      <w:r w:rsidRPr="00A35784">
        <w:rPr>
          <w:rFonts w:ascii="Times New Roman" w:eastAsia="Times" w:hAnsi="Times New Roman" w:cs="Times New Roman"/>
          <w:color w:val="000000"/>
          <w:lang w:eastAsia="it-IT"/>
        </w:rPr>
        <w:t xml:space="preserve">e le persone che </w:t>
      </w:r>
      <w:proofErr w:type="spellStart"/>
      <w:r w:rsidRPr="00A35784">
        <w:rPr>
          <w:rFonts w:ascii="Times New Roman" w:eastAsia="Times" w:hAnsi="Times New Roman" w:cs="Times New Roman"/>
          <w:color w:val="000000"/>
          <w:lang w:eastAsia="it-IT"/>
        </w:rPr>
        <w:t>agiscono</w:t>
      </w:r>
      <w:proofErr w:type="spellEnd"/>
      <w:r w:rsidRPr="00A35784">
        <w:rPr>
          <w:rFonts w:ascii="Times New Roman" w:eastAsia="Times" w:hAnsi="Times New Roman" w:cs="Times New Roman"/>
          <w:color w:val="000000"/>
          <w:lang w:eastAsia="it-IT"/>
        </w:rPr>
        <w:t xml:space="preserve"> per conto dell’Istituto non sono responsabili per l’uso che può essere fatto delle informazioni contenute in questo rapporto</w:t>
      </w:r>
      <w:r w:rsidRPr="00A35784">
        <w:rPr>
          <w:rFonts w:ascii="Times New Roman" w:eastAsia="Times" w:hAnsi="Times New Roman" w:cs="Times New Roman"/>
          <w:b/>
          <w:caps/>
          <w:color w:val="000000"/>
          <w:lang w:eastAsia="it-IT"/>
        </w:rPr>
        <w:t>.</w:t>
      </w:r>
      <w:r w:rsidRPr="00A35784">
        <w:rPr>
          <w:rFonts w:ascii="Times New Roman" w:eastAsia="Times" w:hAnsi="Times New Roman" w:cs="Times New Roman"/>
          <w:color w:val="000000"/>
          <w:lang w:eastAsia="it-IT"/>
        </w:rPr>
        <w:t xml:space="preserve"> </w:t>
      </w:r>
    </w:p>
    <w:p w14:paraId="39DB43C8" w14:textId="77777777" w:rsidR="00D07DAC" w:rsidRPr="00A35784" w:rsidRDefault="00D07DAC" w:rsidP="00D07DAC">
      <w:pPr>
        <w:spacing w:after="0" w:line="280" w:lineRule="exact"/>
        <w:rPr>
          <w:rFonts w:ascii="Times New Roman" w:eastAsia="Times" w:hAnsi="Times New Roman" w:cs="Times New Roman"/>
          <w:b/>
          <w:caps/>
          <w:color w:val="000000"/>
          <w:lang w:eastAsia="it-IT"/>
        </w:rPr>
      </w:pPr>
    </w:p>
    <w:p w14:paraId="2BC432B7" w14:textId="77777777" w:rsidR="00D07DAC" w:rsidRPr="00A35784" w:rsidRDefault="00D07DAC" w:rsidP="00D07DAC">
      <w:pPr>
        <w:spacing w:after="0" w:line="280" w:lineRule="exact"/>
        <w:rPr>
          <w:rFonts w:ascii="Times New Roman" w:eastAsia="Times" w:hAnsi="Times New Roman" w:cs="Times New Roman"/>
          <w:b/>
          <w:caps/>
          <w:color w:val="000000"/>
          <w:lang w:eastAsia="it-IT"/>
        </w:rPr>
      </w:pPr>
    </w:p>
    <w:p w14:paraId="20DA4EE7"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b/>
          <w:caps/>
          <w:color w:val="000000"/>
          <w:lang w:eastAsia="it-IT"/>
        </w:rPr>
        <w:t xml:space="preserve">ISPRA - </w:t>
      </w:r>
      <w:r w:rsidRPr="00A35784">
        <w:rPr>
          <w:rFonts w:ascii="Times New Roman" w:eastAsia="Times" w:hAnsi="Times New Roman" w:cs="Times New Roman"/>
          <w:color w:val="000000"/>
          <w:lang w:eastAsia="it-IT"/>
        </w:rPr>
        <w:t xml:space="preserve">Istituto Superiore per la Protezione e la Ricerca Ambientale </w:t>
      </w:r>
    </w:p>
    <w:p w14:paraId="7211C523"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Via Vitaliano Brancati, 48 – 00144 Roma</w:t>
      </w:r>
    </w:p>
    <w:p w14:paraId="2EC4CC06"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www.isprambiente.gov.it</w:t>
      </w:r>
    </w:p>
    <w:p w14:paraId="4ED3C2D8"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2CE6A8F1"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27EC028A"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242A2B92"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00D645CD"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37408112"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40A460D6"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7D23DA1D"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63738BB6"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ISPRA, Manuali e Linee Guida </w:t>
      </w:r>
    </w:p>
    <w:p w14:paraId="62C3A4A6"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ISBN </w:t>
      </w:r>
    </w:p>
    <w:p w14:paraId="069064DA"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6C79ABED"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Riproduzione autorizzata citando la fonte</w:t>
      </w:r>
    </w:p>
    <w:p w14:paraId="12C58DCC"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3FDD97C3" w14:textId="77777777" w:rsidR="00D07DAC" w:rsidRPr="00A35784" w:rsidRDefault="00D07DAC" w:rsidP="00D07DAC">
      <w:pPr>
        <w:spacing w:after="0" w:line="280" w:lineRule="exact"/>
        <w:rPr>
          <w:rFonts w:ascii="Times New Roman" w:eastAsia="Times" w:hAnsi="Times New Roman" w:cs="Times New Roman"/>
          <w:color w:val="000000"/>
          <w:lang w:eastAsia="it-IT"/>
        </w:rPr>
      </w:pPr>
    </w:p>
    <w:p w14:paraId="3313E6B6" w14:textId="77777777" w:rsidR="00D07DAC" w:rsidRPr="00A35784" w:rsidRDefault="00D07DAC" w:rsidP="00D07DAC">
      <w:pPr>
        <w:spacing w:after="0" w:line="28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Elaborazione grafica </w:t>
      </w:r>
    </w:p>
    <w:p w14:paraId="1D86A9EA" w14:textId="77777777" w:rsidR="00D07DAC" w:rsidRPr="00A35784" w:rsidRDefault="00D07DAC" w:rsidP="00D07DAC">
      <w:pPr>
        <w:spacing w:after="0" w:line="280" w:lineRule="exact"/>
        <w:rPr>
          <w:rFonts w:ascii="Times New Roman" w:eastAsia="Times" w:hAnsi="Times New Roman" w:cs="Times New Roman"/>
          <w:b/>
          <w:caps/>
          <w:color w:val="000000"/>
          <w:lang w:eastAsia="it-IT"/>
        </w:rPr>
      </w:pPr>
      <w:r w:rsidRPr="00A35784">
        <w:rPr>
          <w:rFonts w:ascii="Times New Roman" w:eastAsia="Times" w:hAnsi="Times New Roman" w:cs="Times New Roman"/>
          <w:color w:val="000000"/>
          <w:lang w:eastAsia="it-IT"/>
        </w:rPr>
        <w:t>ISPRA</w:t>
      </w:r>
      <w:r w:rsidRPr="00A35784">
        <w:rPr>
          <w:rFonts w:ascii="Times New Roman" w:eastAsia="Times" w:hAnsi="Times New Roman" w:cs="Times New Roman"/>
          <w:b/>
          <w:caps/>
          <w:color w:val="000000"/>
          <w:lang w:eastAsia="it-IT"/>
        </w:rPr>
        <w:t xml:space="preserve"> </w:t>
      </w:r>
    </w:p>
    <w:p w14:paraId="523128A9" w14:textId="77777777" w:rsidR="00D07DAC" w:rsidRPr="00A35784" w:rsidRDefault="00D07DAC" w:rsidP="00D07DAC">
      <w:pPr>
        <w:spacing w:after="0" w:line="280" w:lineRule="exact"/>
        <w:rPr>
          <w:rFonts w:ascii="Times New Roman" w:eastAsia="Times" w:hAnsi="Times New Roman" w:cs="Times New Roman"/>
          <w:b/>
          <w:caps/>
          <w:color w:val="000000"/>
          <w:lang w:eastAsia="it-IT"/>
        </w:rPr>
      </w:pPr>
    </w:p>
    <w:p w14:paraId="42F1AD24"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i/>
          <w:color w:val="000000"/>
          <w:lang w:eastAsia="it-IT"/>
        </w:rPr>
        <w:t>Grafica di copertina:</w:t>
      </w:r>
      <w:r w:rsidRPr="00A35784">
        <w:rPr>
          <w:rFonts w:ascii="Times New Roman" w:eastAsia="Times" w:hAnsi="Times New Roman" w:cs="Times New Roman"/>
          <w:color w:val="000000"/>
          <w:lang w:eastAsia="it-IT"/>
        </w:rPr>
        <w:t xml:space="preserve"> </w:t>
      </w:r>
    </w:p>
    <w:p w14:paraId="4C8C1E6F"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i/>
          <w:color w:val="000000"/>
          <w:lang w:eastAsia="it-IT"/>
        </w:rPr>
        <w:t>Foto di copertina:</w:t>
      </w:r>
      <w:r w:rsidRPr="00A35784">
        <w:rPr>
          <w:rFonts w:ascii="Times New Roman" w:eastAsia="Times" w:hAnsi="Times New Roman" w:cs="Times New Roman"/>
          <w:color w:val="000000"/>
          <w:lang w:eastAsia="it-IT"/>
        </w:rPr>
        <w:t xml:space="preserve"> </w:t>
      </w:r>
    </w:p>
    <w:p w14:paraId="367878CB" w14:textId="77777777" w:rsidR="00D07DAC" w:rsidRPr="00A35784" w:rsidRDefault="00D07DAC" w:rsidP="00D07DAC">
      <w:pPr>
        <w:spacing w:after="0" w:line="280" w:lineRule="exact"/>
        <w:rPr>
          <w:rFonts w:ascii="Times New Roman" w:eastAsia="Times" w:hAnsi="Times New Roman" w:cs="Times New Roman"/>
          <w:b/>
          <w:lang w:eastAsia="it-IT"/>
        </w:rPr>
      </w:pPr>
    </w:p>
    <w:p w14:paraId="46BECFE0" w14:textId="77777777" w:rsidR="00D07DAC" w:rsidRPr="00A35784" w:rsidRDefault="00D07DAC" w:rsidP="00D07DAC">
      <w:pPr>
        <w:spacing w:after="0" w:line="280" w:lineRule="exact"/>
        <w:rPr>
          <w:rFonts w:ascii="Times New Roman" w:eastAsia="Times" w:hAnsi="Times New Roman" w:cs="Times New Roman"/>
          <w:b/>
          <w:lang w:eastAsia="it-IT"/>
        </w:rPr>
      </w:pPr>
    </w:p>
    <w:p w14:paraId="21398CD5" w14:textId="77777777" w:rsidR="00D07DAC" w:rsidRPr="00A35784" w:rsidRDefault="00D07DAC" w:rsidP="00D07DAC">
      <w:pPr>
        <w:spacing w:after="0" w:line="280" w:lineRule="exact"/>
        <w:rPr>
          <w:rFonts w:ascii="Times New Roman" w:eastAsia="Times" w:hAnsi="Times New Roman" w:cs="Times New Roman"/>
          <w:b/>
          <w:lang w:eastAsia="it-IT"/>
        </w:rPr>
      </w:pPr>
    </w:p>
    <w:p w14:paraId="37DC93A8" w14:textId="77777777" w:rsidR="00D07DAC" w:rsidRPr="00A35784" w:rsidRDefault="00D07DAC" w:rsidP="00D07DAC">
      <w:pPr>
        <w:spacing w:after="0" w:line="280" w:lineRule="exact"/>
        <w:rPr>
          <w:rFonts w:ascii="Times New Roman" w:eastAsia="Times" w:hAnsi="Times New Roman" w:cs="Times New Roman"/>
          <w:b/>
          <w:lang w:eastAsia="it-IT"/>
        </w:rPr>
      </w:pPr>
    </w:p>
    <w:p w14:paraId="24196A6D" w14:textId="77777777" w:rsidR="00D07DAC" w:rsidRPr="00A35784" w:rsidRDefault="00D07DAC" w:rsidP="00D07DAC">
      <w:pPr>
        <w:spacing w:after="0" w:line="280" w:lineRule="exact"/>
        <w:rPr>
          <w:rFonts w:ascii="Times New Roman" w:eastAsia="Times" w:hAnsi="Times New Roman" w:cs="Times New Roman"/>
          <w:b/>
          <w:lang w:eastAsia="it-IT"/>
        </w:rPr>
      </w:pPr>
    </w:p>
    <w:p w14:paraId="7E149BA1" w14:textId="77777777" w:rsidR="00D07DAC" w:rsidRPr="00A35784" w:rsidRDefault="00D07DAC" w:rsidP="00D07DAC">
      <w:pPr>
        <w:spacing w:after="0" w:line="280" w:lineRule="exact"/>
        <w:rPr>
          <w:rFonts w:ascii="Times New Roman" w:eastAsia="Times" w:hAnsi="Times New Roman" w:cs="Times New Roman"/>
          <w:b/>
          <w:lang w:eastAsia="it-IT"/>
        </w:rPr>
      </w:pPr>
    </w:p>
    <w:p w14:paraId="77A36CFD" w14:textId="77777777" w:rsidR="00D07DAC" w:rsidRPr="00A35784" w:rsidRDefault="00D07DAC" w:rsidP="00D07DAC">
      <w:pPr>
        <w:spacing w:after="0" w:line="280" w:lineRule="exact"/>
        <w:rPr>
          <w:rFonts w:ascii="Times New Roman" w:eastAsia="Times" w:hAnsi="Times New Roman" w:cs="Times New Roman"/>
          <w:b/>
          <w:lang w:eastAsia="it-IT"/>
        </w:rPr>
      </w:pPr>
    </w:p>
    <w:p w14:paraId="53992FB4" w14:textId="77777777" w:rsidR="00D07DAC" w:rsidRPr="00A35784" w:rsidRDefault="00D07DAC" w:rsidP="00D07DAC">
      <w:pPr>
        <w:spacing w:after="0" w:line="280" w:lineRule="exact"/>
        <w:rPr>
          <w:rFonts w:ascii="Times New Roman" w:eastAsia="Times" w:hAnsi="Times New Roman" w:cs="Times New Roman"/>
          <w:b/>
          <w:lang w:eastAsia="it-IT"/>
        </w:rPr>
      </w:pPr>
    </w:p>
    <w:p w14:paraId="36C7E7BB" w14:textId="77777777" w:rsidR="00D07DAC" w:rsidRPr="00A35784" w:rsidRDefault="00D07DAC" w:rsidP="00D07DAC">
      <w:pPr>
        <w:spacing w:after="0" w:line="280" w:lineRule="exact"/>
        <w:rPr>
          <w:rFonts w:ascii="Times New Roman" w:eastAsia="Times" w:hAnsi="Times New Roman" w:cs="Times New Roman"/>
          <w:b/>
          <w:lang w:eastAsia="it-IT"/>
        </w:rPr>
      </w:pPr>
    </w:p>
    <w:p w14:paraId="2E11B485" w14:textId="77777777" w:rsidR="00D07DAC" w:rsidRPr="00A35784" w:rsidRDefault="00D07DAC" w:rsidP="00D07DAC">
      <w:pPr>
        <w:spacing w:after="0" w:line="280" w:lineRule="exact"/>
        <w:rPr>
          <w:rFonts w:ascii="Times New Roman" w:eastAsia="Times" w:hAnsi="Times New Roman" w:cs="Times New Roman"/>
          <w:b/>
          <w:lang w:eastAsia="it-IT"/>
        </w:rPr>
      </w:pPr>
    </w:p>
    <w:p w14:paraId="78472602" w14:textId="77777777" w:rsidR="00D07DAC" w:rsidRPr="00A35784" w:rsidRDefault="00D07DAC" w:rsidP="00D07DAC">
      <w:pPr>
        <w:spacing w:after="0" w:line="280" w:lineRule="exact"/>
        <w:rPr>
          <w:rFonts w:ascii="Times New Roman" w:eastAsia="Times" w:hAnsi="Times New Roman" w:cs="Times New Roman"/>
          <w:b/>
          <w:lang w:eastAsia="it-IT"/>
        </w:rPr>
      </w:pPr>
    </w:p>
    <w:p w14:paraId="5C8A16CE" w14:textId="77777777" w:rsidR="00D07DAC" w:rsidRPr="00A35784" w:rsidRDefault="00D07DAC" w:rsidP="00D07DAC">
      <w:pPr>
        <w:spacing w:after="0" w:line="280" w:lineRule="exact"/>
        <w:rPr>
          <w:rFonts w:ascii="Times New Roman" w:eastAsia="Times" w:hAnsi="Times New Roman" w:cs="Times New Roman"/>
          <w:b/>
          <w:lang w:eastAsia="it-IT"/>
        </w:rPr>
      </w:pPr>
    </w:p>
    <w:p w14:paraId="3899D53F" w14:textId="77777777" w:rsidR="00D07DAC" w:rsidRPr="00A35784" w:rsidRDefault="00D07DAC" w:rsidP="00D07DAC">
      <w:pPr>
        <w:spacing w:after="0" w:line="28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Coordinamento editoriale</w:t>
      </w:r>
      <w:r w:rsidRPr="00A35784">
        <w:rPr>
          <w:rFonts w:ascii="Times New Roman" w:eastAsia="Times" w:hAnsi="Times New Roman" w:cs="Times New Roman"/>
          <w:b/>
          <w:lang w:eastAsia="it-IT"/>
        </w:rPr>
        <w:t xml:space="preserve"> pubblicazione online</w:t>
      </w:r>
      <w:r w:rsidRPr="00A35784">
        <w:rPr>
          <w:rFonts w:ascii="Times New Roman" w:eastAsia="Times" w:hAnsi="Times New Roman" w:cs="Times New Roman"/>
          <w:b/>
          <w:color w:val="000000"/>
          <w:lang w:eastAsia="it-IT"/>
        </w:rPr>
        <w:t>:</w:t>
      </w:r>
    </w:p>
    <w:p w14:paraId="0096A7C2" w14:textId="77777777" w:rsidR="00D07DAC" w:rsidRPr="00A35784" w:rsidRDefault="00D07DAC" w:rsidP="00D07DAC">
      <w:pPr>
        <w:spacing w:after="0" w:line="28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Daria Mazzella</w:t>
      </w:r>
      <w:r w:rsidRPr="00A35784">
        <w:rPr>
          <w:rFonts w:ascii="Times New Roman" w:eastAsia="Times" w:hAnsi="Times New Roman" w:cs="Times New Roman"/>
          <w:color w:val="000000"/>
          <w:lang w:eastAsia="it-IT"/>
        </w:rPr>
        <w:br/>
      </w:r>
      <w:r w:rsidRPr="00A35784">
        <w:rPr>
          <w:rFonts w:ascii="Times New Roman" w:eastAsia="Times" w:hAnsi="Times New Roman" w:cs="Times New Roman"/>
          <w:b/>
          <w:color w:val="000000"/>
          <w:lang w:eastAsia="it-IT"/>
        </w:rPr>
        <w:t>ISPRA</w:t>
      </w:r>
      <w:r w:rsidRPr="00A35784">
        <w:rPr>
          <w:rFonts w:ascii="Times New Roman" w:eastAsia="Times" w:hAnsi="Times New Roman" w:cs="Times New Roman"/>
          <w:color w:val="000000"/>
          <w:lang w:eastAsia="it-IT"/>
        </w:rPr>
        <w:t xml:space="preserve"> – </w:t>
      </w:r>
      <w:r w:rsidRPr="00A35784">
        <w:rPr>
          <w:rFonts w:ascii="Times New Roman" w:eastAsia="Times" w:hAnsi="Times New Roman" w:cs="Times New Roman"/>
          <w:lang w:eastAsia="it-IT"/>
        </w:rPr>
        <w:t>Area Comunicazione</w:t>
      </w:r>
    </w:p>
    <w:p w14:paraId="2EAE7719" w14:textId="77777777" w:rsidR="00D07DAC" w:rsidRPr="00A35784" w:rsidRDefault="00D07DAC" w:rsidP="00D07DAC">
      <w:pPr>
        <w:spacing w:after="0" w:line="280" w:lineRule="exact"/>
        <w:rPr>
          <w:rFonts w:ascii="Times New Roman" w:eastAsia="Times" w:hAnsi="Times New Roman" w:cs="Times New Roman"/>
          <w:b/>
          <w:lang w:eastAsia="it-IT"/>
        </w:rPr>
      </w:pPr>
    </w:p>
    <w:p w14:paraId="761BC7B5" w14:textId="77777777" w:rsidR="00D07DAC" w:rsidRPr="00A35784" w:rsidRDefault="00D07DAC" w:rsidP="00D07DAC">
      <w:pPr>
        <w:spacing w:after="0" w:line="280" w:lineRule="exact"/>
        <w:rPr>
          <w:rFonts w:ascii="Times New Roman" w:eastAsia="Times" w:hAnsi="Times New Roman" w:cs="Times New Roman"/>
          <w:b/>
          <w:lang w:eastAsia="it-IT"/>
        </w:rPr>
      </w:pPr>
    </w:p>
    <w:p w14:paraId="22C956FD" w14:textId="77777777" w:rsidR="00D07DAC" w:rsidRPr="00A35784" w:rsidRDefault="00D07DAC" w:rsidP="00D07DAC">
      <w:pPr>
        <w:spacing w:after="0" w:line="280" w:lineRule="exact"/>
        <w:rPr>
          <w:rFonts w:ascii="Times New Roman" w:eastAsia="Times" w:hAnsi="Times New Roman" w:cs="Times New Roman"/>
          <w:b/>
          <w:lang w:eastAsia="it-IT"/>
        </w:rPr>
      </w:pPr>
    </w:p>
    <w:p w14:paraId="31DEA97D" w14:textId="77777777" w:rsidR="008A60FD" w:rsidRDefault="00D07DAC" w:rsidP="00D07DAC">
      <w:pPr>
        <w:spacing w:after="0" w:line="280" w:lineRule="exact"/>
        <w:rPr>
          <w:rFonts w:ascii="Times New Roman" w:eastAsia="Times" w:hAnsi="Times New Roman" w:cs="Times New Roman"/>
          <w:b/>
          <w:caps/>
          <w:color w:val="000000"/>
          <w:lang w:eastAsia="it-IT"/>
        </w:rPr>
      </w:pPr>
      <w:r w:rsidRPr="00A35784">
        <w:rPr>
          <w:rFonts w:ascii="Times New Roman" w:eastAsia="Times" w:hAnsi="Times New Roman" w:cs="Times New Roman"/>
          <w:b/>
          <w:lang w:eastAsia="it-IT"/>
        </w:rPr>
        <w:t>Data</w:t>
      </w:r>
      <w:r w:rsidRPr="00A35784">
        <w:rPr>
          <w:rFonts w:ascii="Times New Roman" w:eastAsia="Times" w:hAnsi="Times New Roman" w:cs="Times New Roman"/>
          <w:b/>
          <w:caps/>
          <w:color w:val="FF0000"/>
          <w:lang w:eastAsia="it-IT"/>
        </w:rPr>
        <w:t xml:space="preserve"> </w:t>
      </w:r>
      <w:r w:rsidRPr="00A35784">
        <w:rPr>
          <w:rFonts w:ascii="Times New Roman" w:eastAsia="Times" w:hAnsi="Times New Roman" w:cs="Times New Roman"/>
          <w:b/>
          <w:caps/>
          <w:color w:val="000000"/>
          <w:lang w:eastAsia="it-IT"/>
        </w:rPr>
        <w:br w:type="page"/>
      </w:r>
    </w:p>
    <w:p w14:paraId="211AFD41" w14:textId="1AC9AB41" w:rsidR="00D07DAC" w:rsidRDefault="00D07DAC" w:rsidP="00D07DAC">
      <w:pPr>
        <w:spacing w:after="0" w:line="28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Autori</w:t>
      </w:r>
    </w:p>
    <w:p w14:paraId="7A12DB2E" w14:textId="6DC30E60" w:rsidR="00D07DAC" w:rsidRPr="00A35784" w:rsidRDefault="009D4EFD" w:rsidP="00D07DAC">
      <w:pPr>
        <w:spacing w:after="0" w:line="240" w:lineRule="exact"/>
        <w:jc w:val="both"/>
        <w:rPr>
          <w:rFonts w:ascii="Times New Roman" w:eastAsia="Times" w:hAnsi="Times New Roman" w:cs="Times New Roman"/>
          <w:color w:val="000000"/>
          <w:lang w:eastAsia="it-IT"/>
        </w:rPr>
      </w:pPr>
      <w:bookmarkStart w:id="0" w:name="_Hlk67318151"/>
      <w:r>
        <w:rPr>
          <w:rFonts w:ascii="Times New Roman" w:eastAsia="Times" w:hAnsi="Times New Roman" w:cs="Times New Roman"/>
          <w:color w:val="000000"/>
          <w:lang w:eastAsia="it-IT"/>
        </w:rPr>
        <w:t>Alessandra Agostini</w:t>
      </w:r>
      <w:r w:rsidR="002652E3">
        <w:rPr>
          <w:rFonts w:ascii="Times New Roman" w:eastAsia="Times" w:hAnsi="Times New Roman" w:cs="Times New Roman"/>
          <w:color w:val="000000"/>
          <w:lang w:eastAsia="it-IT"/>
        </w:rPr>
        <w:t xml:space="preserve"> (ARPAE)</w:t>
      </w:r>
      <w:r>
        <w:rPr>
          <w:rFonts w:ascii="Times New Roman" w:eastAsia="Times" w:hAnsi="Times New Roman" w:cs="Times New Roman"/>
          <w:color w:val="000000"/>
          <w:lang w:eastAsia="it-IT"/>
        </w:rPr>
        <w:t>, Stefania Balzamo</w:t>
      </w:r>
      <w:r w:rsidR="002652E3">
        <w:rPr>
          <w:rFonts w:ascii="Times New Roman" w:eastAsia="Times" w:hAnsi="Times New Roman" w:cs="Times New Roman"/>
          <w:color w:val="000000"/>
          <w:lang w:eastAsia="it-IT"/>
        </w:rPr>
        <w:t xml:space="preserve"> (ISPRA)</w:t>
      </w:r>
      <w:r>
        <w:rPr>
          <w:rFonts w:ascii="Times New Roman" w:eastAsia="Times" w:hAnsi="Times New Roman" w:cs="Times New Roman"/>
          <w:color w:val="000000"/>
          <w:lang w:eastAsia="it-IT"/>
        </w:rPr>
        <w:t xml:space="preserve">, Salvatore </w:t>
      </w:r>
      <w:r w:rsidR="002652E3">
        <w:rPr>
          <w:rFonts w:ascii="Times New Roman" w:eastAsia="Times" w:hAnsi="Times New Roman" w:cs="Times New Roman"/>
          <w:color w:val="000000"/>
          <w:lang w:eastAsia="it-IT"/>
        </w:rPr>
        <w:t>D</w:t>
      </w:r>
      <w:r>
        <w:rPr>
          <w:rFonts w:ascii="Times New Roman" w:eastAsia="Times" w:hAnsi="Times New Roman" w:cs="Times New Roman"/>
          <w:color w:val="000000"/>
          <w:lang w:eastAsia="it-IT"/>
        </w:rPr>
        <w:t>e Bonis</w:t>
      </w:r>
      <w:r w:rsidR="002652E3">
        <w:rPr>
          <w:rFonts w:ascii="Times New Roman" w:eastAsia="Times" w:hAnsi="Times New Roman" w:cs="Times New Roman"/>
          <w:color w:val="000000"/>
          <w:lang w:eastAsia="it-IT"/>
        </w:rPr>
        <w:t xml:space="preserve"> (ARPA Lazio)</w:t>
      </w:r>
      <w:r>
        <w:rPr>
          <w:rFonts w:ascii="Times New Roman" w:eastAsia="Times" w:hAnsi="Times New Roman" w:cs="Times New Roman"/>
          <w:color w:val="000000"/>
          <w:lang w:eastAsia="it-IT"/>
        </w:rPr>
        <w:t xml:space="preserve">, </w:t>
      </w:r>
      <w:bookmarkEnd w:id="0"/>
      <w:r>
        <w:rPr>
          <w:rFonts w:ascii="Times New Roman" w:eastAsia="Times" w:hAnsi="Times New Roman" w:cs="Times New Roman"/>
          <w:color w:val="000000"/>
          <w:lang w:eastAsia="it-IT"/>
        </w:rPr>
        <w:t>Stefano Macchio</w:t>
      </w:r>
      <w:r w:rsidR="002652E3">
        <w:rPr>
          <w:rFonts w:ascii="Times New Roman" w:eastAsia="Times" w:hAnsi="Times New Roman" w:cs="Times New Roman"/>
          <w:color w:val="000000"/>
          <w:lang w:eastAsia="it-IT"/>
        </w:rPr>
        <w:t xml:space="preserve"> (ISPRA)</w:t>
      </w:r>
      <w:r>
        <w:rPr>
          <w:rFonts w:ascii="Times New Roman" w:eastAsia="Times" w:hAnsi="Times New Roman" w:cs="Times New Roman"/>
          <w:color w:val="000000"/>
          <w:lang w:eastAsia="it-IT"/>
        </w:rPr>
        <w:t>, Cristina Martone</w:t>
      </w:r>
      <w:r w:rsidR="002652E3">
        <w:rPr>
          <w:rFonts w:ascii="Times New Roman" w:eastAsia="Times" w:hAnsi="Times New Roman" w:cs="Times New Roman"/>
          <w:color w:val="000000"/>
          <w:lang w:eastAsia="it-IT"/>
        </w:rPr>
        <w:t xml:space="preserve"> </w:t>
      </w:r>
      <w:r w:rsidR="002652E3" w:rsidRPr="002652E3">
        <w:rPr>
          <w:rFonts w:ascii="Times New Roman" w:eastAsia="Times" w:hAnsi="Times New Roman" w:cs="Times New Roman"/>
          <w:color w:val="000000"/>
          <w:lang w:eastAsia="it-IT"/>
        </w:rPr>
        <w:t>(ISPRA</w:t>
      </w:r>
      <w:r w:rsidR="002652E3">
        <w:rPr>
          <w:rFonts w:ascii="Times New Roman" w:eastAsia="Times" w:hAnsi="Times New Roman" w:cs="Times New Roman"/>
          <w:color w:val="000000"/>
          <w:lang w:eastAsia="it-IT"/>
        </w:rPr>
        <w:t>)</w:t>
      </w:r>
      <w:r>
        <w:rPr>
          <w:rFonts w:ascii="Times New Roman" w:eastAsia="Times" w:hAnsi="Times New Roman" w:cs="Times New Roman"/>
          <w:color w:val="000000"/>
          <w:lang w:eastAsia="it-IT"/>
        </w:rPr>
        <w:t>, Paolo Tomassetti</w:t>
      </w:r>
      <w:r w:rsidR="002652E3">
        <w:rPr>
          <w:rFonts w:ascii="Times New Roman" w:eastAsia="Times" w:hAnsi="Times New Roman" w:cs="Times New Roman"/>
          <w:color w:val="000000"/>
          <w:lang w:eastAsia="it-IT"/>
        </w:rPr>
        <w:t xml:space="preserve"> (ISPRA)</w:t>
      </w:r>
      <w:r>
        <w:rPr>
          <w:rFonts w:ascii="Times New Roman" w:eastAsia="Times" w:hAnsi="Times New Roman" w:cs="Times New Roman"/>
          <w:color w:val="000000"/>
          <w:lang w:eastAsia="it-IT"/>
        </w:rPr>
        <w:t>, Vanessa Ubaldi</w:t>
      </w:r>
      <w:r w:rsidR="002652E3">
        <w:rPr>
          <w:rFonts w:ascii="Times New Roman" w:eastAsia="Times" w:hAnsi="Times New Roman" w:cs="Times New Roman"/>
          <w:color w:val="000000"/>
          <w:lang w:eastAsia="it-IT"/>
        </w:rPr>
        <w:t xml:space="preserve"> (ISPRA)</w:t>
      </w:r>
    </w:p>
    <w:p w14:paraId="6B90B692" w14:textId="77777777" w:rsidR="0001150F" w:rsidRDefault="0001150F" w:rsidP="00D07DAC">
      <w:pPr>
        <w:spacing w:after="0" w:line="240" w:lineRule="exact"/>
        <w:jc w:val="both"/>
        <w:rPr>
          <w:rFonts w:ascii="Times New Roman" w:eastAsia="Times" w:hAnsi="Times New Roman" w:cs="Times New Roman"/>
          <w:color w:val="000000"/>
          <w:lang w:eastAsia="it-IT"/>
        </w:rPr>
      </w:pPr>
    </w:p>
    <w:p w14:paraId="36C07AE4" w14:textId="77777777" w:rsidR="0001150F" w:rsidRDefault="0001150F" w:rsidP="00D07DAC">
      <w:pPr>
        <w:spacing w:after="0" w:line="240" w:lineRule="exact"/>
        <w:jc w:val="both"/>
        <w:rPr>
          <w:rFonts w:ascii="Times New Roman" w:eastAsia="Times" w:hAnsi="Times New Roman" w:cs="Times New Roman"/>
          <w:color w:val="000000"/>
          <w:lang w:eastAsia="it-IT"/>
        </w:rPr>
      </w:pPr>
    </w:p>
    <w:p w14:paraId="0F628250" w14:textId="06BDF562" w:rsidR="00D07DAC" w:rsidRPr="008B374B" w:rsidRDefault="009D4EFD" w:rsidP="00D07DAC">
      <w:pPr>
        <w:spacing w:after="0" w:line="240" w:lineRule="exact"/>
        <w:jc w:val="both"/>
        <w:rPr>
          <w:rFonts w:ascii="Times New Roman" w:eastAsia="Times" w:hAnsi="Times New Roman" w:cs="Times New Roman"/>
          <w:b/>
          <w:bCs/>
          <w:i/>
          <w:iCs/>
          <w:color w:val="000000"/>
          <w:lang w:eastAsia="it-IT"/>
        </w:rPr>
      </w:pPr>
      <w:r>
        <w:rPr>
          <w:rFonts w:ascii="Times New Roman" w:eastAsia="Times" w:hAnsi="Times New Roman" w:cs="Times New Roman"/>
          <w:b/>
          <w:bCs/>
          <w:color w:val="000000"/>
          <w:lang w:eastAsia="it-IT"/>
        </w:rPr>
        <w:t>Autori</w:t>
      </w:r>
      <w:r w:rsidR="0024363B" w:rsidRPr="002720B9">
        <w:rPr>
          <w:rFonts w:ascii="Times New Roman" w:eastAsia="Times" w:hAnsi="Times New Roman" w:cs="Times New Roman"/>
          <w:b/>
          <w:bCs/>
          <w:color w:val="000000"/>
          <w:lang w:eastAsia="it-IT"/>
        </w:rPr>
        <w:t xml:space="preserve"> dei testi per gli Schemi </w:t>
      </w:r>
      <w:r w:rsidR="0011786F" w:rsidRPr="002720B9">
        <w:rPr>
          <w:rFonts w:ascii="Times New Roman" w:eastAsia="Times" w:hAnsi="Times New Roman" w:cs="Times New Roman"/>
          <w:b/>
          <w:bCs/>
          <w:color w:val="000000"/>
          <w:lang w:eastAsia="it-IT"/>
        </w:rPr>
        <w:t xml:space="preserve">di qualifica </w:t>
      </w:r>
      <w:r w:rsidR="0024363B" w:rsidRPr="002720B9">
        <w:rPr>
          <w:rFonts w:ascii="Times New Roman" w:eastAsia="Times" w:hAnsi="Times New Roman" w:cs="Times New Roman"/>
          <w:b/>
          <w:bCs/>
          <w:color w:val="000000"/>
          <w:lang w:eastAsia="it-IT"/>
        </w:rPr>
        <w:t>EQB</w:t>
      </w:r>
    </w:p>
    <w:p w14:paraId="1A932ABD" w14:textId="1ADB425E" w:rsidR="0024363B" w:rsidRDefault="0024363B" w:rsidP="00D07DAC">
      <w:pPr>
        <w:spacing w:after="0" w:line="240" w:lineRule="exact"/>
        <w:jc w:val="both"/>
        <w:rPr>
          <w:rFonts w:ascii="Times New Roman" w:eastAsia="Times" w:hAnsi="Times New Roman" w:cs="Times New Roman"/>
          <w:color w:val="000000"/>
          <w:lang w:eastAsia="it-IT"/>
        </w:rPr>
      </w:pPr>
    </w:p>
    <w:p w14:paraId="688DE258" w14:textId="00DB698D" w:rsidR="0024363B" w:rsidRPr="00554F88" w:rsidRDefault="00DA6904" w:rsidP="003556D8">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Macroinvertebrati bentonici</w:t>
      </w:r>
      <w:r w:rsidR="00FB7FB5" w:rsidRPr="00554F88">
        <w:rPr>
          <w:rFonts w:ascii="Times New Roman" w:eastAsia="Times" w:hAnsi="Times New Roman" w:cs="Times New Roman"/>
          <w:i/>
          <w:iCs/>
          <w:color w:val="000000"/>
          <w:lang w:eastAsia="it-IT"/>
        </w:rPr>
        <w:t xml:space="preserve"> </w:t>
      </w:r>
      <w:r w:rsidR="002B6D31" w:rsidRPr="00554F88">
        <w:rPr>
          <w:rFonts w:ascii="Times New Roman" w:eastAsia="Times" w:hAnsi="Times New Roman" w:cs="Times New Roman"/>
          <w:i/>
          <w:iCs/>
          <w:color w:val="000000"/>
          <w:lang w:eastAsia="it-IT"/>
        </w:rPr>
        <w:t>f</w:t>
      </w:r>
      <w:r w:rsidR="00FB7FB5" w:rsidRPr="00554F88">
        <w:rPr>
          <w:rFonts w:ascii="Times New Roman" w:eastAsia="Times" w:hAnsi="Times New Roman" w:cs="Times New Roman"/>
          <w:i/>
          <w:iCs/>
          <w:color w:val="000000"/>
          <w:lang w:eastAsia="it-IT"/>
        </w:rPr>
        <w:t>iumi</w:t>
      </w:r>
      <w:r w:rsidR="002B6D31" w:rsidRPr="00554F88">
        <w:rPr>
          <w:rFonts w:ascii="Times New Roman" w:eastAsia="Times" w:hAnsi="Times New Roman" w:cs="Times New Roman"/>
          <w:i/>
          <w:iCs/>
          <w:color w:val="000000"/>
          <w:lang w:eastAsia="it-IT"/>
        </w:rPr>
        <w:t xml:space="preserve"> guadabili</w:t>
      </w:r>
    </w:p>
    <w:p w14:paraId="5F672D0F" w14:textId="30BDB8D2" w:rsidR="00554F88" w:rsidRDefault="00554F88" w:rsidP="003556D8">
      <w:pPr>
        <w:spacing w:after="0" w:line="240" w:lineRule="exact"/>
        <w:jc w:val="both"/>
        <w:rPr>
          <w:rFonts w:ascii="Times New Roman" w:eastAsia="Times" w:hAnsi="Times New Roman" w:cs="Times New Roman"/>
          <w:color w:val="000000"/>
          <w:lang w:eastAsia="it-IT"/>
        </w:rPr>
      </w:pPr>
      <w:bookmarkStart w:id="1" w:name="_Hlk67318664"/>
      <w:r w:rsidRPr="00FE55C7">
        <w:rPr>
          <w:rFonts w:ascii="Times New Roman" w:eastAsia="Times" w:hAnsi="Times New Roman" w:cs="Times New Roman"/>
          <w:color w:val="000000"/>
          <w:u w:val="single"/>
          <w:lang w:eastAsia="it-IT"/>
        </w:rPr>
        <w:t>Alessandra Agostini</w:t>
      </w:r>
      <w:r w:rsidR="002652E3" w:rsidRPr="00FE55C7">
        <w:rPr>
          <w:rFonts w:ascii="Times New Roman" w:eastAsia="Times" w:hAnsi="Times New Roman" w:cs="Times New Roman"/>
          <w:color w:val="000000"/>
          <w:u w:val="single"/>
          <w:lang w:eastAsia="it-IT"/>
        </w:rPr>
        <w:t xml:space="preserve"> (ARPAE)</w:t>
      </w:r>
      <w:r>
        <w:rPr>
          <w:rFonts w:ascii="Times New Roman" w:eastAsia="Times" w:hAnsi="Times New Roman" w:cs="Times New Roman"/>
          <w:color w:val="000000"/>
          <w:lang w:eastAsia="it-IT"/>
        </w:rPr>
        <w:t xml:space="preserve">, </w:t>
      </w:r>
      <w:r w:rsidRPr="00554F88">
        <w:rPr>
          <w:rFonts w:ascii="Times New Roman" w:eastAsia="Times" w:hAnsi="Times New Roman" w:cs="Times New Roman"/>
          <w:color w:val="000000"/>
          <w:lang w:eastAsia="it-IT"/>
        </w:rPr>
        <w:t>Salvatore De Bonis</w:t>
      </w:r>
      <w:r w:rsidR="002652E3">
        <w:rPr>
          <w:rFonts w:ascii="Times New Roman" w:eastAsia="Times" w:hAnsi="Times New Roman" w:cs="Times New Roman"/>
          <w:color w:val="000000"/>
          <w:lang w:eastAsia="it-IT"/>
        </w:rPr>
        <w:t xml:space="preserve"> </w:t>
      </w:r>
      <w:r w:rsidR="002652E3" w:rsidRPr="002652E3">
        <w:rPr>
          <w:rFonts w:ascii="Times New Roman" w:eastAsia="Times" w:hAnsi="Times New Roman" w:cs="Times New Roman"/>
          <w:color w:val="000000"/>
          <w:lang w:eastAsia="it-IT"/>
        </w:rPr>
        <w:t>(ARPA Lazio)</w:t>
      </w:r>
      <w:r>
        <w:rPr>
          <w:rFonts w:ascii="Times New Roman" w:eastAsia="Times" w:hAnsi="Times New Roman" w:cs="Times New Roman"/>
          <w:color w:val="000000"/>
          <w:lang w:eastAsia="it-IT"/>
        </w:rPr>
        <w:t xml:space="preserve">, </w:t>
      </w:r>
      <w:r w:rsidR="0011018E">
        <w:rPr>
          <w:rFonts w:ascii="Times New Roman" w:eastAsia="Times" w:hAnsi="Times New Roman" w:cs="Times New Roman"/>
          <w:color w:val="000000"/>
          <w:lang w:eastAsia="it-IT"/>
        </w:rPr>
        <w:t>Grazia</w:t>
      </w:r>
      <w:r w:rsidR="00FE55C7">
        <w:rPr>
          <w:rFonts w:ascii="Times New Roman" w:eastAsia="Times" w:hAnsi="Times New Roman" w:cs="Times New Roman"/>
          <w:color w:val="000000"/>
          <w:lang w:eastAsia="it-IT"/>
        </w:rPr>
        <w:t xml:space="preserve"> Guido (ARPA CAL)</w:t>
      </w:r>
      <w:r w:rsidR="009F508D">
        <w:rPr>
          <w:rFonts w:ascii="Times New Roman" w:eastAsia="Times" w:hAnsi="Times New Roman" w:cs="Times New Roman"/>
          <w:color w:val="000000"/>
          <w:lang w:eastAsia="it-IT"/>
        </w:rPr>
        <w:t xml:space="preserve">, </w:t>
      </w:r>
      <w:r w:rsidRPr="00554F88">
        <w:rPr>
          <w:rFonts w:ascii="Times New Roman" w:eastAsia="Times" w:hAnsi="Times New Roman" w:cs="Times New Roman"/>
          <w:color w:val="000000"/>
          <w:lang w:eastAsia="it-IT"/>
        </w:rPr>
        <w:t>Giuseppa Fiumanò</w:t>
      </w:r>
      <w:r w:rsidR="002652E3">
        <w:rPr>
          <w:rFonts w:ascii="Times New Roman" w:eastAsia="Times" w:hAnsi="Times New Roman" w:cs="Times New Roman"/>
          <w:color w:val="000000"/>
          <w:lang w:eastAsia="it-IT"/>
        </w:rPr>
        <w:t xml:space="preserve"> (ARPACAL)</w:t>
      </w:r>
      <w:r>
        <w:rPr>
          <w:rFonts w:ascii="Times New Roman" w:eastAsia="Times" w:hAnsi="Times New Roman" w:cs="Times New Roman"/>
          <w:color w:val="000000"/>
          <w:lang w:eastAsia="it-IT"/>
        </w:rPr>
        <w:t xml:space="preserve">, </w:t>
      </w:r>
      <w:r w:rsidRPr="000B0C12">
        <w:rPr>
          <w:rFonts w:ascii="Times New Roman" w:eastAsia="Times" w:hAnsi="Times New Roman" w:cs="Times New Roman"/>
          <w:color w:val="000000"/>
          <w:u w:val="single"/>
          <w:lang w:eastAsia="it-IT"/>
        </w:rPr>
        <w:t>Daniela Lucchini</w:t>
      </w:r>
      <w:r w:rsidR="002652E3" w:rsidRPr="000B0C12">
        <w:rPr>
          <w:rFonts w:ascii="Times New Roman" w:eastAsia="Times" w:hAnsi="Times New Roman" w:cs="Times New Roman"/>
          <w:color w:val="000000"/>
          <w:u w:val="single"/>
          <w:lang w:eastAsia="it-IT"/>
        </w:rPr>
        <w:t xml:space="preserve"> (ARPAE)</w:t>
      </w:r>
      <w:r>
        <w:rPr>
          <w:rFonts w:ascii="Times New Roman" w:eastAsia="Times" w:hAnsi="Times New Roman" w:cs="Times New Roman"/>
          <w:color w:val="000000"/>
          <w:lang w:eastAsia="it-IT"/>
        </w:rPr>
        <w:t xml:space="preserve">, </w:t>
      </w:r>
      <w:r w:rsidRPr="00554F88">
        <w:rPr>
          <w:rFonts w:ascii="Times New Roman" w:eastAsia="Times" w:hAnsi="Times New Roman" w:cs="Times New Roman"/>
          <w:color w:val="000000"/>
          <w:lang w:eastAsia="it-IT"/>
        </w:rPr>
        <w:t>Valeria Manca</w:t>
      </w:r>
      <w:r w:rsidR="002652E3">
        <w:rPr>
          <w:rFonts w:ascii="Times New Roman" w:eastAsia="Times" w:hAnsi="Times New Roman" w:cs="Times New Roman"/>
          <w:color w:val="000000"/>
          <w:lang w:eastAsia="it-IT"/>
        </w:rPr>
        <w:t xml:space="preserve"> (ARPAS</w:t>
      </w:r>
      <w:r w:rsidR="009F508D">
        <w:rPr>
          <w:rFonts w:ascii="Times New Roman" w:eastAsia="Times" w:hAnsi="Times New Roman" w:cs="Times New Roman"/>
          <w:color w:val="000000"/>
          <w:lang w:eastAsia="it-IT"/>
        </w:rPr>
        <w:t>), Arianna Nicola (ARPA Piemonte)</w:t>
      </w:r>
    </w:p>
    <w:bookmarkEnd w:id="1"/>
    <w:p w14:paraId="2AEB913A" w14:textId="77777777" w:rsidR="00554F88" w:rsidRPr="00554F88" w:rsidRDefault="00554F88" w:rsidP="00826587">
      <w:pPr>
        <w:spacing w:after="0" w:line="240" w:lineRule="exact"/>
        <w:jc w:val="both"/>
        <w:rPr>
          <w:rFonts w:ascii="Times New Roman" w:eastAsia="Times" w:hAnsi="Times New Roman" w:cs="Times New Roman"/>
          <w:color w:val="000000"/>
          <w:lang w:eastAsia="it-IT"/>
        </w:rPr>
      </w:pPr>
    </w:p>
    <w:p w14:paraId="732513C9" w14:textId="56F0ABFE" w:rsidR="00DA6904" w:rsidRPr="00554F88" w:rsidRDefault="00DA6904"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Macroinvertebrati bentonici Fiumi Non Guadabili</w:t>
      </w:r>
    </w:p>
    <w:p w14:paraId="78068BA6" w14:textId="77777777" w:rsidR="0090021C" w:rsidRPr="0090021C" w:rsidRDefault="0090021C" w:rsidP="0090021C">
      <w:pPr>
        <w:spacing w:after="0" w:line="240" w:lineRule="exact"/>
        <w:jc w:val="both"/>
        <w:rPr>
          <w:rFonts w:ascii="Times New Roman" w:eastAsia="Times" w:hAnsi="Times New Roman" w:cs="Times New Roman"/>
          <w:color w:val="000000"/>
          <w:lang w:eastAsia="it-IT"/>
        </w:rPr>
      </w:pPr>
      <w:r w:rsidRPr="0090021C">
        <w:rPr>
          <w:rFonts w:ascii="Times New Roman" w:eastAsia="Times" w:hAnsi="Times New Roman" w:cs="Times New Roman"/>
          <w:color w:val="000000"/>
          <w:u w:val="single"/>
          <w:lang w:eastAsia="it-IT"/>
        </w:rPr>
        <w:t>Alessandra Agostini (ARPAE)</w:t>
      </w:r>
      <w:r w:rsidRPr="0090021C">
        <w:rPr>
          <w:rFonts w:ascii="Times New Roman" w:eastAsia="Times" w:hAnsi="Times New Roman" w:cs="Times New Roman"/>
          <w:color w:val="000000"/>
          <w:lang w:eastAsia="it-IT"/>
        </w:rPr>
        <w:t xml:space="preserve">, Salvatore De Bonis (ARPA Lazio), Grazie Guido (ARPA CAL), Giuseppa Fiumanò (ARPACAL), </w:t>
      </w:r>
      <w:r w:rsidRPr="000B0C12">
        <w:rPr>
          <w:rFonts w:ascii="Times New Roman" w:eastAsia="Times" w:hAnsi="Times New Roman" w:cs="Times New Roman"/>
          <w:color w:val="000000"/>
          <w:u w:val="single"/>
          <w:lang w:eastAsia="it-IT"/>
        </w:rPr>
        <w:t>Daniela Lucchini (ARPAE)</w:t>
      </w:r>
      <w:r w:rsidRPr="0090021C">
        <w:rPr>
          <w:rFonts w:ascii="Times New Roman" w:eastAsia="Times" w:hAnsi="Times New Roman" w:cs="Times New Roman"/>
          <w:color w:val="000000"/>
          <w:lang w:eastAsia="it-IT"/>
        </w:rPr>
        <w:t>, Valeria Manca (ARPAS), Arianna Nicola (ARPA Piemonte)</w:t>
      </w:r>
    </w:p>
    <w:p w14:paraId="6E9AB706" w14:textId="406C419D" w:rsidR="00DA6904" w:rsidRPr="008B374B" w:rsidRDefault="00DA6904" w:rsidP="00826587">
      <w:pPr>
        <w:spacing w:after="0" w:line="240" w:lineRule="exact"/>
        <w:jc w:val="both"/>
        <w:rPr>
          <w:rFonts w:ascii="Times New Roman" w:eastAsia="Times" w:hAnsi="Times New Roman" w:cs="Times New Roman"/>
          <w:color w:val="000000"/>
          <w:lang w:eastAsia="it-IT"/>
        </w:rPr>
      </w:pPr>
    </w:p>
    <w:p w14:paraId="141DF52F" w14:textId="7072818E" w:rsidR="00DA6904" w:rsidRPr="00554F88" w:rsidRDefault="00DA6904"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Diatomee</w:t>
      </w:r>
      <w:r w:rsidR="002B6D31" w:rsidRPr="00554F88">
        <w:rPr>
          <w:rFonts w:ascii="Times New Roman" w:eastAsia="Times" w:hAnsi="Times New Roman" w:cs="Times New Roman"/>
          <w:i/>
          <w:iCs/>
          <w:color w:val="000000"/>
          <w:lang w:eastAsia="it-IT"/>
        </w:rPr>
        <w:t xml:space="preserve"> fiumi guadabili</w:t>
      </w:r>
    </w:p>
    <w:p w14:paraId="52817D2B" w14:textId="00A702EE" w:rsidR="00DA6904" w:rsidRDefault="00554F88" w:rsidP="00826587">
      <w:pPr>
        <w:spacing w:after="0" w:line="240" w:lineRule="exact"/>
        <w:jc w:val="both"/>
        <w:rPr>
          <w:rFonts w:ascii="Times New Roman" w:eastAsia="Times" w:hAnsi="Times New Roman" w:cs="Times New Roman"/>
          <w:color w:val="000000"/>
          <w:lang w:eastAsia="it-IT"/>
        </w:rPr>
      </w:pPr>
      <w:bookmarkStart w:id="2" w:name="_Hlk67318801"/>
      <w:r w:rsidRPr="00554F88">
        <w:rPr>
          <w:rFonts w:ascii="Times New Roman" w:eastAsia="Times" w:hAnsi="Times New Roman" w:cs="Times New Roman"/>
          <w:color w:val="000000"/>
          <w:lang w:eastAsia="it-IT"/>
        </w:rPr>
        <w:t>Alessia Lea</w:t>
      </w:r>
      <w:r w:rsidR="002652E3">
        <w:rPr>
          <w:rFonts w:ascii="Times New Roman" w:eastAsia="Times" w:hAnsi="Times New Roman" w:cs="Times New Roman"/>
          <w:color w:val="000000"/>
          <w:lang w:eastAsia="it-IT"/>
        </w:rPr>
        <w:t xml:space="preserve"> (ARPAV)</w:t>
      </w:r>
      <w:r>
        <w:rPr>
          <w:rFonts w:ascii="Times New Roman" w:eastAsia="Times" w:hAnsi="Times New Roman" w:cs="Times New Roman"/>
          <w:color w:val="000000"/>
          <w:lang w:eastAsia="it-IT"/>
        </w:rPr>
        <w:t xml:space="preserve">, </w:t>
      </w:r>
      <w:r w:rsidRPr="0090021C">
        <w:rPr>
          <w:rFonts w:ascii="Times New Roman" w:eastAsia="Times" w:hAnsi="Times New Roman" w:cs="Times New Roman"/>
          <w:color w:val="000000"/>
          <w:u w:val="single"/>
          <w:lang w:eastAsia="it-IT"/>
        </w:rPr>
        <w:t>Cristina Martone</w:t>
      </w:r>
      <w:r w:rsidR="002652E3" w:rsidRPr="0090021C">
        <w:rPr>
          <w:rFonts w:ascii="Times New Roman" w:eastAsia="Times" w:hAnsi="Times New Roman" w:cs="Times New Roman"/>
          <w:color w:val="000000"/>
          <w:u w:val="single"/>
          <w:lang w:eastAsia="it-IT"/>
        </w:rPr>
        <w:t xml:space="preserve"> (ISPRA</w:t>
      </w:r>
      <w:r w:rsidR="002652E3">
        <w:rPr>
          <w:rFonts w:ascii="Times New Roman" w:eastAsia="Times" w:hAnsi="Times New Roman" w:cs="Times New Roman"/>
          <w:color w:val="000000"/>
          <w:lang w:eastAsia="it-IT"/>
        </w:rPr>
        <w:t>)</w:t>
      </w:r>
      <w:r>
        <w:rPr>
          <w:rFonts w:ascii="Times New Roman" w:eastAsia="Times" w:hAnsi="Times New Roman" w:cs="Times New Roman"/>
          <w:color w:val="000000"/>
          <w:lang w:eastAsia="it-IT"/>
        </w:rPr>
        <w:t xml:space="preserve">, </w:t>
      </w:r>
      <w:r w:rsidRPr="00554F88">
        <w:rPr>
          <w:rFonts w:ascii="Times New Roman" w:eastAsia="Times" w:hAnsi="Times New Roman" w:cs="Times New Roman"/>
          <w:color w:val="000000"/>
          <w:lang w:eastAsia="it-IT"/>
        </w:rPr>
        <w:t>Silvia Menegon</w:t>
      </w:r>
      <w:r w:rsidR="002652E3">
        <w:rPr>
          <w:rFonts w:ascii="Times New Roman" w:eastAsia="Times" w:hAnsi="Times New Roman" w:cs="Times New Roman"/>
          <w:color w:val="000000"/>
          <w:lang w:eastAsia="it-IT"/>
        </w:rPr>
        <w:t xml:space="preserve"> (ARPAV)</w:t>
      </w:r>
      <w:r>
        <w:rPr>
          <w:rFonts w:ascii="Times New Roman" w:eastAsia="Times" w:hAnsi="Times New Roman" w:cs="Times New Roman"/>
          <w:color w:val="000000"/>
          <w:lang w:eastAsia="it-IT"/>
        </w:rPr>
        <w:t>, Marina Raris</w:t>
      </w:r>
      <w:r w:rsidR="002652E3">
        <w:rPr>
          <w:rFonts w:ascii="Times New Roman" w:eastAsia="Times" w:hAnsi="Times New Roman" w:cs="Times New Roman"/>
          <w:color w:val="000000"/>
          <w:lang w:eastAsia="it-IT"/>
        </w:rPr>
        <w:t xml:space="preserve"> (ARPAV)</w:t>
      </w:r>
      <w:r>
        <w:rPr>
          <w:rFonts w:ascii="Times New Roman" w:eastAsia="Times" w:hAnsi="Times New Roman" w:cs="Times New Roman"/>
          <w:color w:val="000000"/>
          <w:lang w:eastAsia="it-IT"/>
        </w:rPr>
        <w:t xml:space="preserve">, </w:t>
      </w:r>
      <w:r w:rsidRPr="00554F88">
        <w:rPr>
          <w:rFonts w:ascii="Times New Roman" w:eastAsia="Times" w:hAnsi="Times New Roman" w:cs="Times New Roman"/>
          <w:color w:val="000000"/>
          <w:lang w:eastAsia="it-IT"/>
        </w:rPr>
        <w:t>Andrea Zedde</w:t>
      </w:r>
      <w:r w:rsidR="002652E3">
        <w:rPr>
          <w:rFonts w:ascii="Times New Roman" w:eastAsia="Times" w:hAnsi="Times New Roman" w:cs="Times New Roman"/>
          <w:color w:val="000000"/>
          <w:lang w:eastAsia="it-IT"/>
        </w:rPr>
        <w:t xml:space="preserve"> (ARPAS)</w:t>
      </w:r>
    </w:p>
    <w:bookmarkEnd w:id="2"/>
    <w:p w14:paraId="13F151C5" w14:textId="77777777" w:rsidR="00554F88" w:rsidRPr="008B374B" w:rsidRDefault="00554F88" w:rsidP="00826587">
      <w:pPr>
        <w:spacing w:after="0" w:line="240" w:lineRule="exact"/>
        <w:jc w:val="both"/>
        <w:rPr>
          <w:rFonts w:ascii="Times New Roman" w:eastAsia="Times" w:hAnsi="Times New Roman" w:cs="Times New Roman"/>
          <w:color w:val="000000"/>
          <w:lang w:eastAsia="it-IT"/>
        </w:rPr>
      </w:pPr>
    </w:p>
    <w:p w14:paraId="70E9738A" w14:textId="5D62DB93" w:rsidR="00DA6904" w:rsidRPr="00554F88" w:rsidRDefault="00DA6904"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Diatomee Fiumi Non Guadabili</w:t>
      </w:r>
    </w:p>
    <w:p w14:paraId="7F934F60" w14:textId="12C9F55B" w:rsidR="002652E3" w:rsidRPr="002652E3" w:rsidRDefault="002652E3" w:rsidP="002652E3">
      <w:pPr>
        <w:spacing w:after="0" w:line="240" w:lineRule="exact"/>
        <w:jc w:val="both"/>
        <w:rPr>
          <w:rFonts w:ascii="Times New Roman" w:eastAsia="Times" w:hAnsi="Times New Roman" w:cs="Times New Roman"/>
          <w:color w:val="000000"/>
          <w:lang w:eastAsia="it-IT"/>
        </w:rPr>
      </w:pPr>
      <w:r w:rsidRPr="002652E3">
        <w:rPr>
          <w:rFonts w:ascii="Times New Roman" w:eastAsia="Times" w:hAnsi="Times New Roman" w:cs="Times New Roman"/>
          <w:color w:val="000000"/>
          <w:lang w:eastAsia="it-IT"/>
        </w:rPr>
        <w:t xml:space="preserve">Alessia Lea (ARPAV), </w:t>
      </w:r>
      <w:r w:rsidRPr="0090021C">
        <w:rPr>
          <w:rFonts w:ascii="Times New Roman" w:eastAsia="Times" w:hAnsi="Times New Roman" w:cs="Times New Roman"/>
          <w:color w:val="000000"/>
          <w:u w:val="single"/>
          <w:lang w:eastAsia="it-IT"/>
        </w:rPr>
        <w:t>Cristina Martone (ISPRA),</w:t>
      </w:r>
      <w:r w:rsidRPr="002652E3">
        <w:rPr>
          <w:rFonts w:ascii="Times New Roman" w:eastAsia="Times" w:hAnsi="Times New Roman" w:cs="Times New Roman"/>
          <w:color w:val="000000"/>
          <w:lang w:eastAsia="it-IT"/>
        </w:rPr>
        <w:t xml:space="preserve"> Silvia Menegon (ARPAV), Marina Raris (ARPAV), Andrea Zedde (ARPAS)</w:t>
      </w:r>
    </w:p>
    <w:p w14:paraId="74AFBE1E" w14:textId="151D8999" w:rsidR="00DA6904" w:rsidRPr="008B374B" w:rsidRDefault="00DA6904" w:rsidP="00826587">
      <w:pPr>
        <w:spacing w:after="0" w:line="240" w:lineRule="exact"/>
        <w:jc w:val="both"/>
        <w:rPr>
          <w:rFonts w:ascii="Times New Roman" w:eastAsia="Times" w:hAnsi="Times New Roman" w:cs="Times New Roman"/>
          <w:color w:val="000000"/>
          <w:lang w:eastAsia="it-IT"/>
        </w:rPr>
      </w:pPr>
    </w:p>
    <w:p w14:paraId="2934806F" w14:textId="7B61167E" w:rsidR="00DA6904" w:rsidRPr="00554F88" w:rsidRDefault="00DA6904"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Macrofite</w:t>
      </w:r>
      <w:r w:rsidR="00EB79F9">
        <w:rPr>
          <w:rFonts w:ascii="Times New Roman" w:eastAsia="Times" w:hAnsi="Times New Roman" w:cs="Times New Roman"/>
          <w:i/>
          <w:iCs/>
          <w:color w:val="000000"/>
          <w:lang w:eastAsia="it-IT"/>
        </w:rPr>
        <w:t xml:space="preserve"> fiumi</w:t>
      </w:r>
    </w:p>
    <w:p w14:paraId="7E238E14" w14:textId="16609893" w:rsidR="00554F88" w:rsidRPr="00554F88" w:rsidRDefault="00554F88" w:rsidP="00826587">
      <w:pPr>
        <w:spacing w:after="0" w:line="240" w:lineRule="exact"/>
        <w:jc w:val="both"/>
        <w:rPr>
          <w:rFonts w:ascii="Times New Roman" w:eastAsia="Times" w:hAnsi="Times New Roman" w:cs="Times New Roman"/>
          <w:color w:val="000000"/>
          <w:lang w:eastAsia="it-IT"/>
        </w:rPr>
      </w:pPr>
      <w:r w:rsidRPr="00554F88">
        <w:rPr>
          <w:rFonts w:ascii="Times New Roman" w:eastAsia="Times" w:hAnsi="Times New Roman" w:cs="Times New Roman"/>
          <w:color w:val="000000"/>
          <w:lang w:eastAsia="it-IT"/>
        </w:rPr>
        <w:t>Roberto Angius</w:t>
      </w:r>
      <w:r w:rsidR="002652E3">
        <w:rPr>
          <w:rFonts w:ascii="Times New Roman" w:eastAsia="Times" w:hAnsi="Times New Roman" w:cs="Times New Roman"/>
          <w:color w:val="000000"/>
          <w:lang w:eastAsia="it-IT"/>
        </w:rPr>
        <w:t xml:space="preserve"> (ARPAS)</w:t>
      </w:r>
      <w:r>
        <w:rPr>
          <w:rFonts w:ascii="Times New Roman" w:eastAsia="Times" w:hAnsi="Times New Roman" w:cs="Times New Roman"/>
          <w:color w:val="000000"/>
          <w:lang w:eastAsia="it-IT"/>
        </w:rPr>
        <w:t>, Floriana Grassi</w:t>
      </w:r>
      <w:r w:rsidR="002652E3">
        <w:rPr>
          <w:rFonts w:ascii="Times New Roman" w:eastAsia="Times" w:hAnsi="Times New Roman" w:cs="Times New Roman"/>
          <w:color w:val="000000"/>
          <w:lang w:eastAsia="it-IT"/>
        </w:rPr>
        <w:t xml:space="preserve"> (ARPA Lazio)</w:t>
      </w:r>
      <w:r>
        <w:rPr>
          <w:rFonts w:ascii="Times New Roman" w:eastAsia="Times" w:hAnsi="Times New Roman" w:cs="Times New Roman"/>
          <w:color w:val="000000"/>
          <w:lang w:eastAsia="it-IT"/>
        </w:rPr>
        <w:t xml:space="preserve">, </w:t>
      </w:r>
      <w:r w:rsidRPr="0090021C">
        <w:rPr>
          <w:rFonts w:ascii="Times New Roman" w:eastAsia="Times" w:hAnsi="Times New Roman" w:cs="Times New Roman"/>
          <w:color w:val="000000"/>
          <w:u w:val="single"/>
          <w:lang w:eastAsia="it-IT"/>
        </w:rPr>
        <w:t>Marilena Insolvibile</w:t>
      </w:r>
      <w:r w:rsidR="002652E3" w:rsidRPr="0090021C">
        <w:rPr>
          <w:rFonts w:ascii="Times New Roman" w:eastAsia="Times" w:hAnsi="Times New Roman" w:cs="Times New Roman"/>
          <w:color w:val="000000"/>
          <w:u w:val="single"/>
          <w:lang w:eastAsia="it-IT"/>
        </w:rPr>
        <w:t xml:space="preserve"> (ISPRA)</w:t>
      </w:r>
      <w:r>
        <w:rPr>
          <w:rFonts w:ascii="Times New Roman" w:eastAsia="Times" w:hAnsi="Times New Roman" w:cs="Times New Roman"/>
          <w:color w:val="000000"/>
          <w:lang w:eastAsia="it-IT"/>
        </w:rPr>
        <w:t>,</w:t>
      </w:r>
      <w:r w:rsidRPr="00554F88">
        <w:rPr>
          <w:rFonts w:ascii="Times New Roman" w:eastAsia="Times" w:hAnsi="Times New Roman" w:cs="Times New Roman"/>
          <w:color w:val="000000"/>
          <w:lang w:eastAsia="it-IT"/>
        </w:rPr>
        <w:t xml:space="preserve"> Tatiana </w:t>
      </w:r>
      <w:proofErr w:type="spellStart"/>
      <w:r w:rsidRPr="00554F88">
        <w:rPr>
          <w:rFonts w:ascii="Times New Roman" w:eastAsia="Times" w:hAnsi="Times New Roman" w:cs="Times New Roman"/>
          <w:color w:val="000000"/>
          <w:lang w:eastAsia="it-IT"/>
        </w:rPr>
        <w:t>Notargiacomo</w:t>
      </w:r>
      <w:proofErr w:type="spellEnd"/>
      <w:r w:rsidR="002652E3">
        <w:rPr>
          <w:rFonts w:ascii="Times New Roman" w:eastAsia="Times" w:hAnsi="Times New Roman" w:cs="Times New Roman"/>
          <w:color w:val="000000"/>
          <w:lang w:eastAsia="it-IT"/>
        </w:rPr>
        <w:t xml:space="preserve"> (ARPA Lazio)</w:t>
      </w:r>
      <w:r>
        <w:rPr>
          <w:rFonts w:ascii="Times New Roman" w:eastAsia="Times" w:hAnsi="Times New Roman" w:cs="Times New Roman"/>
          <w:color w:val="000000"/>
          <w:lang w:eastAsia="it-IT"/>
        </w:rPr>
        <w:t xml:space="preserve">, </w:t>
      </w:r>
      <w:r w:rsidRPr="00554F88">
        <w:rPr>
          <w:rFonts w:ascii="Times New Roman" w:eastAsia="Times" w:hAnsi="Times New Roman" w:cs="Times New Roman"/>
          <w:color w:val="000000"/>
          <w:lang w:eastAsia="it-IT"/>
        </w:rPr>
        <w:t>Giovanna Orrù</w:t>
      </w:r>
      <w:r w:rsidR="002652E3">
        <w:rPr>
          <w:rFonts w:ascii="Times New Roman" w:eastAsia="Times" w:hAnsi="Times New Roman" w:cs="Times New Roman"/>
          <w:color w:val="000000"/>
          <w:lang w:eastAsia="it-IT"/>
        </w:rPr>
        <w:t xml:space="preserve"> (ARPAS)</w:t>
      </w:r>
    </w:p>
    <w:p w14:paraId="047BD9E3" w14:textId="1E629CD4" w:rsidR="00DA6904" w:rsidRPr="008B374B" w:rsidRDefault="00DA6904" w:rsidP="00826587">
      <w:pPr>
        <w:spacing w:after="0" w:line="240" w:lineRule="exact"/>
        <w:jc w:val="both"/>
        <w:rPr>
          <w:rFonts w:ascii="Times New Roman" w:eastAsia="Times" w:hAnsi="Times New Roman" w:cs="Times New Roman"/>
          <w:color w:val="000000"/>
          <w:lang w:eastAsia="it-IT"/>
        </w:rPr>
      </w:pPr>
    </w:p>
    <w:p w14:paraId="52AC1D04" w14:textId="669225A0" w:rsidR="008A60FD" w:rsidRPr="00554F88" w:rsidRDefault="005D1E0E"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F</w:t>
      </w:r>
      <w:r w:rsidR="00A54099" w:rsidRPr="00554F88">
        <w:rPr>
          <w:rFonts w:ascii="Times New Roman" w:eastAsia="Times" w:hAnsi="Times New Roman" w:cs="Times New Roman"/>
          <w:i/>
          <w:iCs/>
          <w:color w:val="000000"/>
          <w:lang w:eastAsia="it-IT"/>
        </w:rPr>
        <w:t>auna Ittica</w:t>
      </w:r>
      <w:r w:rsidR="002652E3">
        <w:rPr>
          <w:rFonts w:ascii="Times New Roman" w:eastAsia="Times" w:hAnsi="Times New Roman" w:cs="Times New Roman"/>
          <w:i/>
          <w:iCs/>
          <w:color w:val="000000"/>
          <w:lang w:eastAsia="it-IT"/>
        </w:rPr>
        <w:t xml:space="preserve"> </w:t>
      </w:r>
      <w:r w:rsidR="003556D8">
        <w:rPr>
          <w:rFonts w:ascii="Times New Roman" w:eastAsia="Times" w:hAnsi="Times New Roman" w:cs="Times New Roman"/>
          <w:i/>
          <w:iCs/>
          <w:color w:val="000000"/>
          <w:lang w:eastAsia="it-IT"/>
        </w:rPr>
        <w:t xml:space="preserve">fiumi </w:t>
      </w:r>
    </w:p>
    <w:p w14:paraId="4672A31B" w14:textId="292EABF0" w:rsidR="00554F88" w:rsidRPr="00554F88" w:rsidRDefault="002652E3" w:rsidP="00826587">
      <w:pPr>
        <w:spacing w:after="0" w:line="240" w:lineRule="exact"/>
        <w:jc w:val="both"/>
        <w:rPr>
          <w:rFonts w:ascii="Times New Roman" w:eastAsia="Times" w:hAnsi="Times New Roman" w:cs="Times New Roman"/>
          <w:color w:val="000000"/>
          <w:lang w:eastAsia="it-IT"/>
        </w:rPr>
      </w:pPr>
      <w:r w:rsidRPr="002652E3">
        <w:rPr>
          <w:rFonts w:ascii="Times New Roman" w:eastAsia="Times" w:hAnsi="Times New Roman" w:cs="Times New Roman"/>
          <w:color w:val="000000"/>
          <w:lang w:eastAsia="it-IT"/>
        </w:rPr>
        <w:t xml:space="preserve">Alessandra Agostini (ARPAE), </w:t>
      </w:r>
      <w:r w:rsidRPr="0090021C">
        <w:rPr>
          <w:rFonts w:ascii="Times New Roman" w:eastAsia="Times" w:hAnsi="Times New Roman" w:cs="Times New Roman"/>
          <w:color w:val="000000"/>
          <w:u w:val="single"/>
          <w:lang w:eastAsia="it-IT"/>
        </w:rPr>
        <w:t>Salvatore De Bonis (ARPA Lazio)</w:t>
      </w:r>
      <w:r w:rsidRPr="002652E3">
        <w:rPr>
          <w:rFonts w:ascii="Times New Roman" w:eastAsia="Times" w:hAnsi="Times New Roman" w:cs="Times New Roman"/>
          <w:color w:val="000000"/>
          <w:lang w:eastAsia="it-IT"/>
        </w:rPr>
        <w:t xml:space="preserve">, </w:t>
      </w:r>
      <w:r w:rsidR="00554F88" w:rsidRPr="00554F88">
        <w:rPr>
          <w:rFonts w:ascii="Times New Roman" w:eastAsia="Times" w:hAnsi="Times New Roman" w:cs="Times New Roman"/>
          <w:color w:val="000000"/>
          <w:lang w:eastAsia="it-IT"/>
        </w:rPr>
        <w:t>Stefano Macchio</w:t>
      </w:r>
      <w:r>
        <w:rPr>
          <w:rFonts w:ascii="Times New Roman" w:eastAsia="Times" w:hAnsi="Times New Roman" w:cs="Times New Roman"/>
          <w:color w:val="000000"/>
          <w:lang w:eastAsia="it-IT"/>
        </w:rPr>
        <w:t xml:space="preserve"> (ISPRA)</w:t>
      </w:r>
      <w:r w:rsidR="003556D8">
        <w:rPr>
          <w:rFonts w:ascii="Times New Roman" w:eastAsia="Times" w:hAnsi="Times New Roman" w:cs="Times New Roman"/>
          <w:color w:val="000000"/>
          <w:lang w:eastAsia="it-IT"/>
        </w:rPr>
        <w:t>, Cristina Martone (ISPRA)</w:t>
      </w:r>
    </w:p>
    <w:p w14:paraId="203D95C8" w14:textId="77777777" w:rsidR="00F55115" w:rsidRPr="00F55115" w:rsidRDefault="00F55115" w:rsidP="00826587">
      <w:pPr>
        <w:spacing w:after="0" w:line="240" w:lineRule="exact"/>
        <w:jc w:val="both"/>
        <w:rPr>
          <w:rFonts w:ascii="Times New Roman" w:eastAsia="Times" w:hAnsi="Times New Roman" w:cs="Times New Roman"/>
          <w:color w:val="000000"/>
          <w:lang w:eastAsia="it-IT"/>
        </w:rPr>
      </w:pPr>
    </w:p>
    <w:p w14:paraId="6C369FEE" w14:textId="0218C4BE" w:rsidR="00A54099" w:rsidRPr="00554F88" w:rsidRDefault="00A54099"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Macroinvertebrati laghi</w:t>
      </w:r>
    </w:p>
    <w:p w14:paraId="2D28961B" w14:textId="1BC0988B" w:rsidR="002652E3" w:rsidRPr="002652E3" w:rsidRDefault="002652E3" w:rsidP="002652E3">
      <w:pPr>
        <w:spacing w:after="0" w:line="240" w:lineRule="exact"/>
        <w:jc w:val="both"/>
        <w:rPr>
          <w:rFonts w:ascii="Times New Roman" w:eastAsia="Times" w:hAnsi="Times New Roman" w:cs="Times New Roman"/>
          <w:color w:val="000000"/>
          <w:lang w:eastAsia="it-IT"/>
        </w:rPr>
      </w:pPr>
      <w:r w:rsidRPr="002652E3">
        <w:rPr>
          <w:rFonts w:ascii="Times New Roman" w:eastAsia="Times" w:hAnsi="Times New Roman" w:cs="Times New Roman"/>
          <w:color w:val="000000"/>
          <w:lang w:eastAsia="it-IT"/>
        </w:rPr>
        <w:t xml:space="preserve">Alessandra Agostini (ARPAE), </w:t>
      </w:r>
      <w:r w:rsidRPr="00E91E23">
        <w:rPr>
          <w:rFonts w:ascii="Times New Roman" w:eastAsia="Times" w:hAnsi="Times New Roman" w:cs="Times New Roman"/>
          <w:color w:val="000000"/>
          <w:u w:val="single"/>
          <w:lang w:eastAsia="it-IT"/>
        </w:rPr>
        <w:t>Salvatore De Bonis (ARPA Lazio)</w:t>
      </w:r>
    </w:p>
    <w:p w14:paraId="775BA09D" w14:textId="77777777" w:rsidR="005F68BB" w:rsidRPr="008B374B" w:rsidRDefault="005F68BB" w:rsidP="00826587">
      <w:pPr>
        <w:spacing w:after="0" w:line="240" w:lineRule="exact"/>
        <w:jc w:val="both"/>
        <w:rPr>
          <w:rFonts w:ascii="Times New Roman" w:eastAsia="Times" w:hAnsi="Times New Roman" w:cs="Times New Roman"/>
          <w:color w:val="000000"/>
          <w:lang w:eastAsia="it-IT"/>
        </w:rPr>
      </w:pPr>
    </w:p>
    <w:p w14:paraId="5938B4A3" w14:textId="19AB4F1C" w:rsidR="00A54099" w:rsidRPr="00554F88" w:rsidRDefault="00A54099"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Diatomee</w:t>
      </w:r>
      <w:r w:rsidR="000A6EB2" w:rsidRPr="00554F88">
        <w:rPr>
          <w:rFonts w:ascii="Times New Roman" w:eastAsia="Times" w:hAnsi="Times New Roman" w:cs="Times New Roman"/>
          <w:i/>
          <w:iCs/>
          <w:color w:val="000000"/>
          <w:lang w:eastAsia="it-IT"/>
        </w:rPr>
        <w:t xml:space="preserve"> bentoniche lacustri</w:t>
      </w:r>
    </w:p>
    <w:p w14:paraId="75D4CA6D" w14:textId="77777777" w:rsidR="002652E3" w:rsidRPr="002652E3" w:rsidRDefault="002652E3" w:rsidP="002652E3">
      <w:pPr>
        <w:spacing w:after="0" w:line="240" w:lineRule="exact"/>
        <w:jc w:val="both"/>
        <w:rPr>
          <w:rFonts w:ascii="Times New Roman" w:eastAsia="Times" w:hAnsi="Times New Roman" w:cs="Times New Roman"/>
          <w:color w:val="000000"/>
          <w:lang w:eastAsia="it-IT"/>
        </w:rPr>
      </w:pPr>
      <w:r w:rsidRPr="002652E3">
        <w:rPr>
          <w:rFonts w:ascii="Times New Roman" w:eastAsia="Times" w:hAnsi="Times New Roman" w:cs="Times New Roman"/>
          <w:color w:val="000000"/>
          <w:lang w:eastAsia="it-IT"/>
        </w:rPr>
        <w:t xml:space="preserve">Alessia Lea (ARPAV), </w:t>
      </w:r>
      <w:r w:rsidRPr="00E91E23">
        <w:rPr>
          <w:rFonts w:ascii="Times New Roman" w:eastAsia="Times" w:hAnsi="Times New Roman" w:cs="Times New Roman"/>
          <w:color w:val="000000"/>
          <w:u w:val="single"/>
          <w:lang w:eastAsia="it-IT"/>
        </w:rPr>
        <w:t>Cristina Martone (ISPRA</w:t>
      </w:r>
      <w:r w:rsidRPr="002652E3">
        <w:rPr>
          <w:rFonts w:ascii="Times New Roman" w:eastAsia="Times" w:hAnsi="Times New Roman" w:cs="Times New Roman"/>
          <w:color w:val="000000"/>
          <w:lang w:eastAsia="it-IT"/>
        </w:rPr>
        <w:t>), Silvia Menegon (ARPAV), Marina Raris (ARPAV), Andrea Zedde (ARPAS).</w:t>
      </w:r>
    </w:p>
    <w:p w14:paraId="50B2CF40" w14:textId="77777777" w:rsidR="005F68BB" w:rsidRPr="008B374B" w:rsidRDefault="005F68BB" w:rsidP="00826587">
      <w:pPr>
        <w:spacing w:after="0" w:line="240" w:lineRule="exact"/>
        <w:jc w:val="both"/>
        <w:rPr>
          <w:rFonts w:ascii="Times New Roman" w:eastAsia="Times" w:hAnsi="Times New Roman" w:cs="Times New Roman"/>
          <w:color w:val="000000"/>
          <w:lang w:eastAsia="it-IT"/>
        </w:rPr>
      </w:pPr>
    </w:p>
    <w:p w14:paraId="76310A6B" w14:textId="77E1371E" w:rsidR="000A6EB2" w:rsidRPr="00554F88" w:rsidRDefault="000A6EB2" w:rsidP="00826587">
      <w:pPr>
        <w:spacing w:after="0" w:line="240" w:lineRule="exact"/>
        <w:jc w:val="both"/>
        <w:rPr>
          <w:rFonts w:ascii="Times New Roman" w:eastAsia="Times" w:hAnsi="Times New Roman" w:cs="Times New Roman"/>
          <w:i/>
          <w:iCs/>
          <w:color w:val="000000"/>
          <w:lang w:eastAsia="it-IT"/>
        </w:rPr>
      </w:pPr>
      <w:r w:rsidRPr="00554F88">
        <w:rPr>
          <w:rFonts w:ascii="Times New Roman" w:eastAsia="Times" w:hAnsi="Times New Roman" w:cs="Times New Roman"/>
          <w:i/>
          <w:iCs/>
          <w:color w:val="000000"/>
          <w:lang w:eastAsia="it-IT"/>
        </w:rPr>
        <w:t>Schema di qualifica per il monitoraggio dell’EQB Fitoplancton laghi</w:t>
      </w:r>
    </w:p>
    <w:p w14:paraId="014B4391" w14:textId="73091E78" w:rsidR="00554F88" w:rsidRPr="00554F88" w:rsidRDefault="00554F88" w:rsidP="00826587">
      <w:pPr>
        <w:spacing w:after="0" w:line="240" w:lineRule="exact"/>
        <w:jc w:val="both"/>
        <w:rPr>
          <w:rFonts w:ascii="Times New Roman" w:eastAsia="Times" w:hAnsi="Times New Roman" w:cs="Times New Roman"/>
          <w:color w:val="000000"/>
          <w:lang w:eastAsia="it-IT"/>
        </w:rPr>
      </w:pPr>
      <w:r w:rsidRPr="00E91E23">
        <w:rPr>
          <w:rFonts w:ascii="Times New Roman" w:eastAsia="Times" w:hAnsi="Times New Roman" w:cs="Times New Roman"/>
          <w:color w:val="000000"/>
          <w:u w:val="single"/>
          <w:lang w:eastAsia="it-IT"/>
        </w:rPr>
        <w:t>Federica Giacomazzi</w:t>
      </w:r>
      <w:r w:rsidR="002652E3" w:rsidRPr="00E91E23">
        <w:rPr>
          <w:rFonts w:ascii="Times New Roman" w:eastAsia="Times" w:hAnsi="Times New Roman" w:cs="Times New Roman"/>
          <w:color w:val="000000"/>
          <w:u w:val="single"/>
          <w:lang w:eastAsia="it-IT"/>
        </w:rPr>
        <w:t xml:space="preserve"> (ARPAV</w:t>
      </w:r>
      <w:r w:rsidR="002652E3">
        <w:rPr>
          <w:rFonts w:ascii="Times New Roman" w:eastAsia="Times" w:hAnsi="Times New Roman" w:cs="Times New Roman"/>
          <w:color w:val="000000"/>
          <w:lang w:eastAsia="it-IT"/>
        </w:rPr>
        <w:t>)</w:t>
      </w:r>
      <w:r>
        <w:rPr>
          <w:rFonts w:ascii="Times New Roman" w:eastAsia="Times" w:hAnsi="Times New Roman" w:cs="Times New Roman"/>
          <w:color w:val="000000"/>
          <w:lang w:eastAsia="it-IT"/>
        </w:rPr>
        <w:t xml:space="preserve">, </w:t>
      </w:r>
      <w:r w:rsidRPr="00554F88">
        <w:rPr>
          <w:rFonts w:ascii="Times New Roman" w:eastAsia="Times" w:hAnsi="Times New Roman" w:cs="Times New Roman"/>
          <w:color w:val="000000"/>
          <w:lang w:eastAsia="it-IT"/>
        </w:rPr>
        <w:t>Floriana Grassi</w:t>
      </w:r>
      <w:r w:rsidR="002652E3">
        <w:rPr>
          <w:rFonts w:ascii="Times New Roman" w:eastAsia="Times" w:hAnsi="Times New Roman" w:cs="Times New Roman"/>
          <w:color w:val="000000"/>
          <w:lang w:eastAsia="it-IT"/>
        </w:rPr>
        <w:t xml:space="preserve"> (ARPA Lazio)</w:t>
      </w:r>
      <w:r>
        <w:rPr>
          <w:rFonts w:ascii="Times New Roman" w:eastAsia="Times" w:hAnsi="Times New Roman" w:cs="Times New Roman"/>
          <w:color w:val="000000"/>
          <w:lang w:eastAsia="it-IT"/>
        </w:rPr>
        <w:t xml:space="preserve">, </w:t>
      </w:r>
      <w:r w:rsidR="003556D8">
        <w:rPr>
          <w:rFonts w:ascii="Times New Roman" w:eastAsia="Times" w:hAnsi="Times New Roman" w:cs="Times New Roman"/>
          <w:color w:val="000000"/>
          <w:lang w:eastAsia="it-IT"/>
        </w:rPr>
        <w:t xml:space="preserve">Cristina Martone (ISPRA), </w:t>
      </w:r>
      <w:r w:rsidRPr="00554F88">
        <w:rPr>
          <w:rFonts w:ascii="Times New Roman" w:eastAsia="Times" w:hAnsi="Times New Roman" w:cs="Times New Roman"/>
          <w:color w:val="000000"/>
          <w:lang w:eastAsia="it-IT"/>
        </w:rPr>
        <w:t>Veronica Menna</w:t>
      </w:r>
      <w:r w:rsidR="002652E3">
        <w:rPr>
          <w:rFonts w:ascii="Times New Roman" w:eastAsia="Times" w:hAnsi="Times New Roman" w:cs="Times New Roman"/>
          <w:color w:val="000000"/>
          <w:lang w:eastAsia="it-IT"/>
        </w:rPr>
        <w:t xml:space="preserve"> (ARPAE)</w:t>
      </w:r>
    </w:p>
    <w:p w14:paraId="15BC48F9" w14:textId="77777777" w:rsidR="005F68BB" w:rsidRPr="008B374B" w:rsidRDefault="005F68BB" w:rsidP="00826587">
      <w:pPr>
        <w:spacing w:after="0" w:line="240" w:lineRule="exact"/>
        <w:jc w:val="both"/>
        <w:rPr>
          <w:rFonts w:ascii="Times New Roman" w:eastAsia="Times" w:hAnsi="Times New Roman" w:cs="Times New Roman"/>
          <w:color w:val="000000"/>
          <w:lang w:eastAsia="it-IT"/>
        </w:rPr>
      </w:pPr>
    </w:p>
    <w:p w14:paraId="6958DB55" w14:textId="75060806" w:rsidR="000A6EB2" w:rsidRPr="00414B32" w:rsidRDefault="000A6EB2" w:rsidP="00826587">
      <w:pPr>
        <w:spacing w:after="0" w:line="240" w:lineRule="exact"/>
        <w:jc w:val="both"/>
        <w:rPr>
          <w:rFonts w:ascii="Times New Roman" w:eastAsia="Times" w:hAnsi="Times New Roman" w:cs="Times New Roman"/>
          <w:i/>
          <w:iCs/>
          <w:color w:val="000000"/>
          <w:lang w:eastAsia="it-IT"/>
        </w:rPr>
      </w:pPr>
      <w:r w:rsidRPr="00414B32">
        <w:rPr>
          <w:rFonts w:ascii="Times New Roman" w:eastAsia="Times" w:hAnsi="Times New Roman" w:cs="Times New Roman"/>
          <w:i/>
          <w:iCs/>
          <w:color w:val="000000"/>
          <w:lang w:eastAsia="it-IT"/>
        </w:rPr>
        <w:t>Schema di qualifica per il monitoraggio dell’EQB Macrofite laghi</w:t>
      </w:r>
    </w:p>
    <w:p w14:paraId="701ED8EC" w14:textId="77777777" w:rsidR="002652E3" w:rsidRPr="002652E3" w:rsidRDefault="002652E3" w:rsidP="002652E3">
      <w:pPr>
        <w:spacing w:after="0" w:line="240" w:lineRule="exact"/>
        <w:jc w:val="both"/>
        <w:rPr>
          <w:rFonts w:ascii="Times New Roman" w:eastAsia="Times" w:hAnsi="Times New Roman" w:cs="Times New Roman"/>
          <w:color w:val="000000"/>
          <w:lang w:eastAsia="it-IT"/>
        </w:rPr>
      </w:pPr>
      <w:r w:rsidRPr="002652E3">
        <w:rPr>
          <w:rFonts w:ascii="Times New Roman" w:eastAsia="Times" w:hAnsi="Times New Roman" w:cs="Times New Roman"/>
          <w:color w:val="000000"/>
          <w:lang w:eastAsia="it-IT"/>
        </w:rPr>
        <w:t xml:space="preserve">Roberto Angius (ARPAS), Floriana Grassi (ARPA Lazio), </w:t>
      </w:r>
      <w:r w:rsidRPr="002C55A5">
        <w:rPr>
          <w:rFonts w:ascii="Times New Roman" w:eastAsia="Times" w:hAnsi="Times New Roman" w:cs="Times New Roman"/>
          <w:color w:val="000000"/>
          <w:u w:val="single"/>
          <w:lang w:eastAsia="it-IT"/>
        </w:rPr>
        <w:t>Marilena Insolvibile (ISPRA</w:t>
      </w:r>
      <w:r w:rsidRPr="002652E3">
        <w:rPr>
          <w:rFonts w:ascii="Times New Roman" w:eastAsia="Times" w:hAnsi="Times New Roman" w:cs="Times New Roman"/>
          <w:color w:val="000000"/>
          <w:lang w:eastAsia="it-IT"/>
        </w:rPr>
        <w:t xml:space="preserve">), Tatiana </w:t>
      </w:r>
      <w:proofErr w:type="spellStart"/>
      <w:r w:rsidRPr="002652E3">
        <w:rPr>
          <w:rFonts w:ascii="Times New Roman" w:eastAsia="Times" w:hAnsi="Times New Roman" w:cs="Times New Roman"/>
          <w:color w:val="000000"/>
          <w:lang w:eastAsia="it-IT"/>
        </w:rPr>
        <w:t>Notargiacomo</w:t>
      </w:r>
      <w:proofErr w:type="spellEnd"/>
      <w:r w:rsidRPr="002652E3">
        <w:rPr>
          <w:rFonts w:ascii="Times New Roman" w:eastAsia="Times" w:hAnsi="Times New Roman" w:cs="Times New Roman"/>
          <w:color w:val="000000"/>
          <w:lang w:eastAsia="it-IT"/>
        </w:rPr>
        <w:t xml:space="preserve"> (ARPA Lazio), Giovanna Orrù (ARPAS).</w:t>
      </w:r>
    </w:p>
    <w:p w14:paraId="54C5B735" w14:textId="77777777" w:rsidR="00414B32" w:rsidRDefault="00414B32" w:rsidP="00826587">
      <w:pPr>
        <w:spacing w:after="0" w:line="240" w:lineRule="exact"/>
        <w:jc w:val="both"/>
        <w:rPr>
          <w:rFonts w:ascii="Times New Roman" w:eastAsia="Times" w:hAnsi="Times New Roman" w:cs="Times New Roman"/>
          <w:color w:val="000000"/>
          <w:lang w:eastAsia="it-IT"/>
        </w:rPr>
      </w:pPr>
    </w:p>
    <w:p w14:paraId="10E342B8" w14:textId="12B56A8F" w:rsidR="000A6EB2" w:rsidRPr="00414B32" w:rsidRDefault="000A6EB2" w:rsidP="00826587">
      <w:pPr>
        <w:spacing w:after="0" w:line="240" w:lineRule="exact"/>
        <w:jc w:val="both"/>
        <w:rPr>
          <w:rFonts w:ascii="Times New Roman" w:eastAsia="Times" w:hAnsi="Times New Roman" w:cs="Times New Roman"/>
          <w:i/>
          <w:iCs/>
          <w:color w:val="000000"/>
          <w:lang w:eastAsia="it-IT"/>
        </w:rPr>
      </w:pPr>
      <w:r w:rsidRPr="00414B32">
        <w:rPr>
          <w:rFonts w:ascii="Times New Roman" w:eastAsia="Times" w:hAnsi="Times New Roman" w:cs="Times New Roman"/>
          <w:i/>
          <w:iCs/>
          <w:color w:val="000000"/>
          <w:lang w:eastAsia="it-IT"/>
        </w:rPr>
        <w:t>Schema di qualifica per il monitoraggio dell’EQB Fauna ittica lacustre</w:t>
      </w:r>
    </w:p>
    <w:p w14:paraId="15762895" w14:textId="77777777" w:rsidR="002652E3" w:rsidRDefault="002652E3" w:rsidP="00826587">
      <w:pPr>
        <w:spacing w:after="0" w:line="240" w:lineRule="exact"/>
        <w:jc w:val="both"/>
        <w:rPr>
          <w:rFonts w:ascii="Times New Roman" w:hAnsi="Times New Roman" w:cs="Times New Roman"/>
          <w:lang w:eastAsia="it-IT"/>
        </w:rPr>
      </w:pPr>
      <w:r w:rsidRPr="002652E3">
        <w:rPr>
          <w:rFonts w:ascii="Times New Roman" w:hAnsi="Times New Roman" w:cs="Times New Roman"/>
          <w:lang w:eastAsia="it-IT"/>
        </w:rPr>
        <w:t xml:space="preserve">Alessandra Agostini (ARPAE), </w:t>
      </w:r>
      <w:r w:rsidRPr="002C55A5">
        <w:rPr>
          <w:rFonts w:ascii="Times New Roman" w:hAnsi="Times New Roman" w:cs="Times New Roman"/>
          <w:u w:val="single"/>
          <w:lang w:eastAsia="it-IT"/>
        </w:rPr>
        <w:t>Salvatore De Bonis (ARPA Lazio),</w:t>
      </w:r>
      <w:r w:rsidRPr="0036717D">
        <w:rPr>
          <w:rFonts w:ascii="Times New Roman" w:hAnsi="Times New Roman" w:cs="Times New Roman"/>
          <w:lang w:eastAsia="it-IT"/>
        </w:rPr>
        <w:t xml:space="preserve"> </w:t>
      </w:r>
      <w:r w:rsidRPr="002652E3">
        <w:rPr>
          <w:rFonts w:ascii="Times New Roman" w:hAnsi="Times New Roman" w:cs="Times New Roman"/>
          <w:lang w:eastAsia="it-IT"/>
        </w:rPr>
        <w:t>Stefano Macchio (ISPRA)</w:t>
      </w:r>
    </w:p>
    <w:p w14:paraId="176B9C87" w14:textId="77777777" w:rsidR="002652E3" w:rsidRDefault="002652E3" w:rsidP="00826587">
      <w:pPr>
        <w:spacing w:after="0" w:line="240" w:lineRule="exact"/>
        <w:jc w:val="both"/>
        <w:rPr>
          <w:rFonts w:ascii="Times New Roman" w:hAnsi="Times New Roman" w:cs="Times New Roman"/>
          <w:lang w:eastAsia="it-IT"/>
        </w:rPr>
      </w:pPr>
    </w:p>
    <w:p w14:paraId="2259A1FA" w14:textId="70FF9107" w:rsidR="006D1063" w:rsidRPr="00414B32" w:rsidRDefault="00102D95" w:rsidP="00826587">
      <w:pPr>
        <w:spacing w:after="0" w:line="240" w:lineRule="exact"/>
        <w:jc w:val="both"/>
        <w:rPr>
          <w:rFonts w:ascii="Times New Roman" w:eastAsia="Times" w:hAnsi="Times New Roman" w:cs="Times New Roman"/>
          <w:i/>
          <w:iCs/>
          <w:color w:val="000000"/>
          <w:lang w:eastAsia="it-IT"/>
        </w:rPr>
      </w:pPr>
      <w:hyperlink w:anchor="_Toc65752409" w:history="1">
        <w:r w:rsidR="006D1063" w:rsidRPr="00414B32">
          <w:rPr>
            <w:rFonts w:ascii="Times New Roman" w:hAnsi="Times New Roman" w:cs="Times New Roman"/>
            <w:i/>
            <w:iCs/>
            <w:color w:val="000000"/>
          </w:rPr>
          <w:t>Schema di qualifica per il monitoraggio dell’EQB macroinvertebrati bentonici di fondi mobili in ambienti di transizione</w:t>
        </w:r>
      </w:hyperlink>
    </w:p>
    <w:p w14:paraId="35C1227A" w14:textId="03BE2F66" w:rsidR="000320D0" w:rsidRDefault="001E475A" w:rsidP="00826587">
      <w:pPr>
        <w:spacing w:after="0" w:line="240" w:lineRule="exact"/>
        <w:jc w:val="both"/>
        <w:rPr>
          <w:rFonts w:ascii="Times New Roman" w:eastAsia="Times" w:hAnsi="Times New Roman" w:cs="Times New Roman"/>
          <w:color w:val="000000"/>
          <w:lang w:eastAsia="it-IT"/>
        </w:rPr>
      </w:pPr>
      <w:r w:rsidRPr="001E475A">
        <w:rPr>
          <w:rFonts w:ascii="Times New Roman" w:eastAsia="Times" w:hAnsi="Times New Roman" w:cs="Times New Roman"/>
          <w:color w:val="000000"/>
          <w:lang w:eastAsia="it-IT"/>
        </w:rPr>
        <w:t xml:space="preserve">Alessandra Agostini (ARPAE), Salvatore De Bonis (ARPA Lazio), Loretta Lattanzi (ISPRA), Monica Lionello (ARPAV), Veronica </w:t>
      </w:r>
      <w:proofErr w:type="spellStart"/>
      <w:r w:rsidRPr="001E475A">
        <w:rPr>
          <w:rFonts w:ascii="Times New Roman" w:eastAsia="Times" w:hAnsi="Times New Roman" w:cs="Times New Roman"/>
          <w:color w:val="000000"/>
          <w:lang w:eastAsia="it-IT"/>
        </w:rPr>
        <w:t>Marusso</w:t>
      </w:r>
      <w:proofErr w:type="spellEnd"/>
      <w:r w:rsidRPr="001E475A">
        <w:rPr>
          <w:rFonts w:ascii="Times New Roman" w:eastAsia="Times" w:hAnsi="Times New Roman" w:cs="Times New Roman"/>
          <w:color w:val="000000"/>
          <w:lang w:eastAsia="it-IT"/>
        </w:rPr>
        <w:t xml:space="preserve"> (ISPRA), Salvatore Porrello (ISPRA), </w:t>
      </w:r>
      <w:r w:rsidRPr="001E475A">
        <w:rPr>
          <w:rFonts w:ascii="Times New Roman" w:eastAsia="Times" w:hAnsi="Times New Roman" w:cs="Times New Roman"/>
          <w:color w:val="000000"/>
          <w:u w:val="single"/>
          <w:lang w:eastAsia="it-IT"/>
        </w:rPr>
        <w:t>Paolo Tomassetti</w:t>
      </w:r>
      <w:r>
        <w:rPr>
          <w:rFonts w:ascii="Times New Roman" w:eastAsia="Times" w:hAnsi="Times New Roman" w:cs="Times New Roman"/>
          <w:color w:val="000000"/>
          <w:lang w:eastAsia="it-IT"/>
        </w:rPr>
        <w:t xml:space="preserve"> (ISPRA)</w:t>
      </w:r>
    </w:p>
    <w:p w14:paraId="322D0F9B" w14:textId="77777777" w:rsidR="001E475A" w:rsidRPr="008B374B" w:rsidRDefault="001E475A" w:rsidP="00826587">
      <w:pPr>
        <w:spacing w:after="0" w:line="240" w:lineRule="exact"/>
        <w:jc w:val="both"/>
        <w:rPr>
          <w:rFonts w:ascii="Times New Roman" w:eastAsia="Times" w:hAnsi="Times New Roman" w:cs="Times New Roman"/>
          <w:color w:val="000000"/>
          <w:lang w:eastAsia="it-IT"/>
        </w:rPr>
      </w:pPr>
    </w:p>
    <w:p w14:paraId="13B61BC4" w14:textId="55F51568" w:rsidR="006D1063" w:rsidRPr="00414B32" w:rsidRDefault="00102D95" w:rsidP="00826587">
      <w:pPr>
        <w:spacing w:after="0" w:line="240" w:lineRule="exact"/>
        <w:jc w:val="both"/>
        <w:rPr>
          <w:rFonts w:ascii="Times New Roman" w:eastAsia="Times" w:hAnsi="Times New Roman" w:cs="Times New Roman"/>
          <w:i/>
          <w:iCs/>
          <w:color w:val="000000"/>
          <w:lang w:eastAsia="it-IT"/>
        </w:rPr>
      </w:pPr>
      <w:hyperlink w:anchor="_Toc65752410" w:history="1">
        <w:r w:rsidR="006D1063" w:rsidRPr="00414B32">
          <w:rPr>
            <w:rFonts w:ascii="Times New Roman" w:hAnsi="Times New Roman" w:cs="Times New Roman"/>
            <w:i/>
            <w:iCs/>
            <w:color w:val="000000"/>
          </w:rPr>
          <w:t>Schema di qualifica per il monitoraggio dell’EQB Macroalghe e Fanerogame</w:t>
        </w:r>
      </w:hyperlink>
    </w:p>
    <w:p w14:paraId="364322AE" w14:textId="24DF500B" w:rsidR="005F68BB" w:rsidRPr="00E01A33" w:rsidRDefault="00414B32" w:rsidP="00826587">
      <w:pPr>
        <w:spacing w:after="0" w:line="240" w:lineRule="exact"/>
        <w:jc w:val="both"/>
        <w:rPr>
          <w:rFonts w:ascii="Times New Roman" w:eastAsia="Times" w:hAnsi="Times New Roman" w:cs="Times New Roman"/>
          <w:color w:val="000000"/>
          <w:u w:val="single"/>
          <w:lang w:eastAsia="it-IT"/>
        </w:rPr>
      </w:pPr>
      <w:r>
        <w:rPr>
          <w:rFonts w:ascii="Times New Roman" w:eastAsia="Times" w:hAnsi="Times New Roman" w:cs="Times New Roman"/>
          <w:color w:val="000000"/>
          <w:lang w:eastAsia="it-IT"/>
        </w:rPr>
        <w:t>Paolo Gennaro</w:t>
      </w:r>
      <w:r w:rsidR="003556D8">
        <w:rPr>
          <w:rFonts w:ascii="Times New Roman" w:eastAsia="Times" w:hAnsi="Times New Roman" w:cs="Times New Roman"/>
          <w:color w:val="000000"/>
          <w:lang w:eastAsia="it-IT"/>
        </w:rPr>
        <w:t xml:space="preserve"> (ISPRA)</w:t>
      </w:r>
      <w:r>
        <w:rPr>
          <w:rFonts w:ascii="Times New Roman" w:eastAsia="Times" w:hAnsi="Times New Roman" w:cs="Times New Roman"/>
          <w:color w:val="000000"/>
          <w:lang w:eastAsia="it-IT"/>
        </w:rPr>
        <w:t xml:space="preserve">, </w:t>
      </w:r>
      <w:r w:rsidRPr="00E01A33">
        <w:rPr>
          <w:rFonts w:ascii="Times New Roman" w:eastAsia="Times" w:hAnsi="Times New Roman" w:cs="Times New Roman"/>
          <w:color w:val="000000"/>
          <w:u w:val="single"/>
          <w:lang w:eastAsia="it-IT"/>
        </w:rPr>
        <w:t xml:space="preserve">Tatiana </w:t>
      </w:r>
      <w:proofErr w:type="spellStart"/>
      <w:r w:rsidRPr="00E01A33">
        <w:rPr>
          <w:rFonts w:ascii="Times New Roman" w:eastAsia="Times" w:hAnsi="Times New Roman" w:cs="Times New Roman"/>
          <w:color w:val="000000"/>
          <w:u w:val="single"/>
          <w:lang w:eastAsia="it-IT"/>
        </w:rPr>
        <w:t>Nortargiacomo</w:t>
      </w:r>
      <w:proofErr w:type="spellEnd"/>
      <w:r w:rsidR="003556D8" w:rsidRPr="00E01A33">
        <w:rPr>
          <w:rFonts w:ascii="Times New Roman" w:eastAsia="Times" w:hAnsi="Times New Roman" w:cs="Times New Roman"/>
          <w:color w:val="000000"/>
          <w:u w:val="single"/>
          <w:lang w:eastAsia="it-IT"/>
        </w:rPr>
        <w:t xml:space="preserve"> (ARPA Lazio)</w:t>
      </w:r>
    </w:p>
    <w:p w14:paraId="3BFB5047" w14:textId="77777777" w:rsidR="000320D0" w:rsidRPr="008B374B" w:rsidRDefault="000320D0" w:rsidP="00826587">
      <w:pPr>
        <w:spacing w:after="0" w:line="240" w:lineRule="exact"/>
        <w:jc w:val="both"/>
        <w:rPr>
          <w:rFonts w:ascii="Times New Roman" w:eastAsia="Times" w:hAnsi="Times New Roman" w:cs="Times New Roman"/>
          <w:color w:val="000000"/>
          <w:lang w:eastAsia="it-IT"/>
        </w:rPr>
      </w:pPr>
    </w:p>
    <w:p w14:paraId="1D1F0DE2" w14:textId="334375A8" w:rsidR="006D1063" w:rsidRPr="00414B32" w:rsidRDefault="00102D95" w:rsidP="00826587">
      <w:pPr>
        <w:spacing w:after="0" w:line="240" w:lineRule="exact"/>
        <w:jc w:val="both"/>
        <w:rPr>
          <w:rFonts w:ascii="Times New Roman" w:eastAsia="Times" w:hAnsi="Times New Roman" w:cs="Times New Roman"/>
          <w:i/>
          <w:iCs/>
          <w:color w:val="000000"/>
          <w:lang w:eastAsia="it-IT"/>
        </w:rPr>
      </w:pPr>
      <w:hyperlink w:anchor="_Toc65752411" w:history="1">
        <w:r w:rsidR="006D1063" w:rsidRPr="00414B32">
          <w:rPr>
            <w:rFonts w:ascii="Times New Roman" w:hAnsi="Times New Roman" w:cs="Times New Roman"/>
            <w:i/>
            <w:iCs/>
            <w:color w:val="000000"/>
          </w:rPr>
          <w:t>Schema di qualifica per il monitoraggio dell’EQB fitoplancton in ambienti di transizione</w:t>
        </w:r>
      </w:hyperlink>
    </w:p>
    <w:p w14:paraId="3E057AE8" w14:textId="706F4967" w:rsidR="000320D0" w:rsidRPr="009B22D0" w:rsidRDefault="00E01A33" w:rsidP="00826587">
      <w:pPr>
        <w:spacing w:after="0" w:line="240" w:lineRule="exact"/>
        <w:jc w:val="both"/>
        <w:rPr>
          <w:rFonts w:ascii="Times New Roman" w:eastAsia="Times" w:hAnsi="Times New Roman" w:cs="Times New Roman"/>
          <w:color w:val="000000"/>
          <w:lang w:eastAsia="it-IT"/>
        </w:rPr>
      </w:pPr>
      <w:r w:rsidRPr="009B22D0">
        <w:rPr>
          <w:rFonts w:ascii="Times New Roman" w:eastAsia="Times" w:hAnsi="Times New Roman" w:cs="Times New Roman"/>
          <w:color w:val="000000"/>
          <w:u w:val="single"/>
          <w:lang w:eastAsia="it-IT"/>
        </w:rPr>
        <w:t>Antonella Giorgio (ARPA Lazio)</w:t>
      </w:r>
    </w:p>
    <w:p w14:paraId="45ACAC5D" w14:textId="77777777" w:rsidR="005F68BB" w:rsidRPr="008B374B" w:rsidRDefault="005F68BB" w:rsidP="00826587">
      <w:pPr>
        <w:spacing w:after="0" w:line="240" w:lineRule="exact"/>
        <w:jc w:val="both"/>
        <w:rPr>
          <w:rFonts w:ascii="Times New Roman" w:eastAsia="Times" w:hAnsi="Times New Roman" w:cs="Times New Roman"/>
          <w:color w:val="000000"/>
          <w:lang w:eastAsia="it-IT"/>
        </w:rPr>
      </w:pPr>
    </w:p>
    <w:p w14:paraId="223EA8B7" w14:textId="0DC36C51" w:rsidR="006D1063" w:rsidRPr="00414B32" w:rsidRDefault="00102D95" w:rsidP="00826587">
      <w:pPr>
        <w:spacing w:after="0" w:line="240" w:lineRule="exact"/>
        <w:jc w:val="both"/>
        <w:rPr>
          <w:rFonts w:ascii="Times New Roman" w:eastAsiaTheme="minorEastAsia" w:hAnsi="Times New Roman" w:cs="Times New Roman"/>
          <w:i/>
          <w:iCs/>
          <w:noProof/>
          <w:lang w:eastAsia="it-IT"/>
        </w:rPr>
      </w:pPr>
      <w:hyperlink w:anchor="_Toc65752412" w:history="1">
        <w:r w:rsidR="006D1063" w:rsidRPr="00414B32">
          <w:rPr>
            <w:rFonts w:ascii="Times New Roman" w:hAnsi="Times New Roman" w:cs="Times New Roman"/>
            <w:i/>
            <w:iCs/>
            <w:color w:val="000000"/>
          </w:rPr>
          <w:t>Schema di qualifica per il monitoraggio dell’EQB Fauna ittica in ambienti acquatici di transizione</w:t>
        </w:r>
      </w:hyperlink>
    </w:p>
    <w:p w14:paraId="0ABAF02D" w14:textId="37BD31E1" w:rsidR="006D1063" w:rsidRPr="008B374B" w:rsidRDefault="00FA340B" w:rsidP="00826587">
      <w:pPr>
        <w:jc w:val="both"/>
        <w:rPr>
          <w:rFonts w:ascii="Times New Roman" w:hAnsi="Times New Roman" w:cs="Times New Roman"/>
          <w:lang w:eastAsia="it-IT"/>
        </w:rPr>
      </w:pPr>
      <w:r>
        <w:rPr>
          <w:rFonts w:ascii="Times New Roman" w:hAnsi="Times New Roman" w:cs="Times New Roman"/>
          <w:lang w:eastAsia="it-IT"/>
        </w:rPr>
        <w:t xml:space="preserve">Alessandra Agostini (ARPAE), </w:t>
      </w:r>
      <w:r w:rsidR="003556D8" w:rsidRPr="00FA340B">
        <w:rPr>
          <w:rFonts w:ascii="Times New Roman" w:hAnsi="Times New Roman" w:cs="Times New Roman"/>
          <w:u w:val="single"/>
          <w:lang w:eastAsia="it-IT"/>
        </w:rPr>
        <w:t>Salvatore De Bonis (ARPA Lazio)</w:t>
      </w:r>
      <w:r w:rsidR="003556D8" w:rsidRPr="003556D8">
        <w:rPr>
          <w:rFonts w:ascii="Times New Roman" w:hAnsi="Times New Roman" w:cs="Times New Roman"/>
          <w:lang w:eastAsia="it-IT"/>
        </w:rPr>
        <w:t>,</w:t>
      </w:r>
      <w:r w:rsidR="00414B32">
        <w:rPr>
          <w:rFonts w:ascii="Times New Roman" w:hAnsi="Times New Roman" w:cs="Times New Roman"/>
          <w:lang w:eastAsia="it-IT"/>
        </w:rPr>
        <w:t xml:space="preserve"> Paolo Tomassetti</w:t>
      </w:r>
      <w:r w:rsidR="003556D8">
        <w:rPr>
          <w:rFonts w:ascii="Times New Roman" w:hAnsi="Times New Roman" w:cs="Times New Roman"/>
          <w:lang w:eastAsia="it-IT"/>
        </w:rPr>
        <w:t xml:space="preserve"> (ISPRA)</w:t>
      </w:r>
    </w:p>
    <w:p w14:paraId="05E27416" w14:textId="7348FE0E" w:rsidR="000320D0" w:rsidRPr="00414B32" w:rsidRDefault="00102D95" w:rsidP="00826587">
      <w:pPr>
        <w:spacing w:after="0" w:line="240" w:lineRule="exact"/>
        <w:jc w:val="both"/>
        <w:rPr>
          <w:rFonts w:ascii="Times New Roman" w:hAnsi="Times New Roman" w:cs="Times New Roman"/>
          <w:i/>
          <w:iCs/>
          <w:color w:val="000000"/>
        </w:rPr>
      </w:pPr>
      <w:hyperlink w:anchor="_Toc65752414" w:history="1">
        <w:r w:rsidR="000320D0" w:rsidRPr="00414B32">
          <w:rPr>
            <w:rFonts w:ascii="Times New Roman" w:hAnsi="Times New Roman" w:cs="Times New Roman"/>
            <w:i/>
            <w:iCs/>
            <w:color w:val="000000"/>
          </w:rPr>
          <w:t>Schema di qualifica per il monitoraggio dell’EQB Macroinvertebrati di fondi mobili in ambienti marino-costieri</w:t>
        </w:r>
      </w:hyperlink>
    </w:p>
    <w:p w14:paraId="348C7BC0" w14:textId="0D884F6E" w:rsidR="00414B32" w:rsidRPr="00FA340B" w:rsidRDefault="003556D8" w:rsidP="00826587">
      <w:pPr>
        <w:spacing w:after="0" w:line="240" w:lineRule="exact"/>
        <w:jc w:val="both"/>
        <w:rPr>
          <w:rFonts w:ascii="Times New Roman" w:hAnsi="Times New Roman" w:cs="Times New Roman"/>
          <w:color w:val="000000"/>
          <w:u w:val="single"/>
        </w:rPr>
      </w:pPr>
      <w:r w:rsidRPr="003556D8">
        <w:rPr>
          <w:rFonts w:ascii="Times New Roman" w:hAnsi="Times New Roman" w:cs="Times New Roman"/>
          <w:color w:val="000000"/>
        </w:rPr>
        <w:t xml:space="preserve">Alessandra Agostini (ARPAE), Salvatore De Bonis (ARPA Lazio), </w:t>
      </w:r>
      <w:r w:rsidR="00414B32" w:rsidRPr="00414B32">
        <w:rPr>
          <w:rFonts w:ascii="Times New Roman" w:hAnsi="Times New Roman" w:cs="Times New Roman"/>
          <w:color w:val="000000"/>
        </w:rPr>
        <w:t>Loretta Lattanzi</w:t>
      </w:r>
      <w:r>
        <w:rPr>
          <w:rFonts w:ascii="Times New Roman" w:hAnsi="Times New Roman" w:cs="Times New Roman"/>
          <w:color w:val="000000"/>
        </w:rPr>
        <w:t xml:space="preserve"> (ISPRA)</w:t>
      </w:r>
      <w:r w:rsidR="00414B32">
        <w:rPr>
          <w:rFonts w:ascii="Times New Roman" w:hAnsi="Times New Roman" w:cs="Times New Roman"/>
          <w:color w:val="000000"/>
        </w:rPr>
        <w:t xml:space="preserve">, </w:t>
      </w:r>
      <w:r w:rsidR="00414B32" w:rsidRPr="00414B32">
        <w:rPr>
          <w:rFonts w:ascii="Times New Roman" w:hAnsi="Times New Roman" w:cs="Times New Roman"/>
          <w:color w:val="000000"/>
        </w:rPr>
        <w:t>Monica Lionello</w:t>
      </w:r>
      <w:r>
        <w:rPr>
          <w:rFonts w:ascii="Times New Roman" w:hAnsi="Times New Roman" w:cs="Times New Roman"/>
          <w:color w:val="000000"/>
        </w:rPr>
        <w:t xml:space="preserve"> (ARPAV)</w:t>
      </w:r>
      <w:r w:rsidR="00414B32">
        <w:rPr>
          <w:rFonts w:ascii="Times New Roman" w:hAnsi="Times New Roman" w:cs="Times New Roman"/>
          <w:color w:val="000000"/>
        </w:rPr>
        <w:t>,</w:t>
      </w:r>
      <w:r w:rsidR="00414B32" w:rsidRPr="00414B32">
        <w:rPr>
          <w:rFonts w:ascii="Times New Roman" w:hAnsi="Times New Roman" w:cs="Times New Roman"/>
          <w:color w:val="000000"/>
        </w:rPr>
        <w:t xml:space="preserve"> Veronica </w:t>
      </w:r>
      <w:proofErr w:type="spellStart"/>
      <w:r w:rsidR="00414B32" w:rsidRPr="00414B32">
        <w:rPr>
          <w:rFonts w:ascii="Times New Roman" w:hAnsi="Times New Roman" w:cs="Times New Roman"/>
          <w:color w:val="000000"/>
        </w:rPr>
        <w:t>Marusso</w:t>
      </w:r>
      <w:proofErr w:type="spellEnd"/>
      <w:r>
        <w:rPr>
          <w:rFonts w:ascii="Times New Roman" w:hAnsi="Times New Roman" w:cs="Times New Roman"/>
          <w:color w:val="000000"/>
        </w:rPr>
        <w:t xml:space="preserve"> (ISPRA)</w:t>
      </w:r>
      <w:r w:rsidR="00414B32">
        <w:rPr>
          <w:rFonts w:ascii="Times New Roman" w:hAnsi="Times New Roman" w:cs="Times New Roman"/>
          <w:color w:val="000000"/>
        </w:rPr>
        <w:t xml:space="preserve">, </w:t>
      </w:r>
      <w:r w:rsidR="00414B32" w:rsidRPr="00414B32">
        <w:rPr>
          <w:rFonts w:ascii="Times New Roman" w:hAnsi="Times New Roman" w:cs="Times New Roman"/>
          <w:color w:val="000000"/>
        </w:rPr>
        <w:t>Salvatore Porrello</w:t>
      </w:r>
      <w:r>
        <w:rPr>
          <w:rFonts w:ascii="Times New Roman" w:hAnsi="Times New Roman" w:cs="Times New Roman"/>
          <w:color w:val="000000"/>
        </w:rPr>
        <w:t xml:space="preserve"> (ISPRA)</w:t>
      </w:r>
      <w:r w:rsidR="00414B32">
        <w:rPr>
          <w:rFonts w:ascii="Times New Roman" w:hAnsi="Times New Roman" w:cs="Times New Roman"/>
          <w:color w:val="000000"/>
        </w:rPr>
        <w:t xml:space="preserve">, </w:t>
      </w:r>
      <w:r w:rsidR="00414B32" w:rsidRPr="00FA340B">
        <w:rPr>
          <w:rFonts w:ascii="Times New Roman" w:hAnsi="Times New Roman" w:cs="Times New Roman"/>
          <w:color w:val="000000"/>
          <w:u w:val="single"/>
        </w:rPr>
        <w:t>Paolo Tomassetti</w:t>
      </w:r>
      <w:r w:rsidRPr="00FA340B">
        <w:rPr>
          <w:rFonts w:ascii="Times New Roman" w:hAnsi="Times New Roman" w:cs="Times New Roman"/>
          <w:color w:val="000000"/>
          <w:u w:val="single"/>
        </w:rPr>
        <w:t xml:space="preserve"> (ISPRA)</w:t>
      </w:r>
    </w:p>
    <w:p w14:paraId="718F996F" w14:textId="77777777" w:rsidR="005F68BB" w:rsidRPr="008B374B" w:rsidRDefault="005F68BB" w:rsidP="00826587">
      <w:pPr>
        <w:spacing w:after="0" w:line="240" w:lineRule="exact"/>
        <w:jc w:val="both"/>
        <w:rPr>
          <w:rFonts w:ascii="Times New Roman" w:hAnsi="Times New Roman" w:cs="Times New Roman"/>
          <w:color w:val="000000"/>
        </w:rPr>
      </w:pPr>
    </w:p>
    <w:p w14:paraId="7AFD6F7E" w14:textId="742643E6" w:rsidR="000320D0" w:rsidRPr="00414B32" w:rsidRDefault="00102D95" w:rsidP="00826587">
      <w:pPr>
        <w:spacing w:after="0" w:line="240" w:lineRule="exact"/>
        <w:jc w:val="both"/>
        <w:rPr>
          <w:rFonts w:ascii="Times New Roman" w:hAnsi="Times New Roman" w:cs="Times New Roman"/>
          <w:i/>
          <w:iCs/>
          <w:color w:val="000000"/>
        </w:rPr>
      </w:pPr>
      <w:hyperlink w:anchor="_Toc65752415" w:history="1">
        <w:r w:rsidR="000320D0" w:rsidRPr="00414B32">
          <w:rPr>
            <w:rFonts w:ascii="Times New Roman" w:hAnsi="Times New Roman" w:cs="Times New Roman"/>
            <w:i/>
            <w:iCs/>
            <w:color w:val="000000"/>
          </w:rPr>
          <w:t>Schema di qualifica per il monitoraggio dell’EQB Angiosperme</w:t>
        </w:r>
      </w:hyperlink>
      <w:r w:rsidR="001E475A">
        <w:rPr>
          <w:rFonts w:ascii="Times New Roman" w:hAnsi="Times New Roman" w:cs="Times New Roman"/>
          <w:i/>
          <w:iCs/>
          <w:color w:val="000000"/>
        </w:rPr>
        <w:t xml:space="preserve"> in ambienti marino-costieri</w:t>
      </w:r>
    </w:p>
    <w:p w14:paraId="553169EB" w14:textId="4B63FD65" w:rsidR="000320D0" w:rsidRPr="00FA340B" w:rsidRDefault="00414B32" w:rsidP="00826587">
      <w:pPr>
        <w:spacing w:after="0" w:line="240" w:lineRule="exact"/>
        <w:jc w:val="both"/>
        <w:rPr>
          <w:rFonts w:ascii="Times New Roman" w:hAnsi="Times New Roman" w:cs="Times New Roman"/>
          <w:color w:val="000000"/>
          <w:u w:val="single"/>
        </w:rPr>
      </w:pPr>
      <w:r w:rsidRPr="00FA340B">
        <w:rPr>
          <w:rFonts w:ascii="Times New Roman" w:hAnsi="Times New Roman" w:cs="Times New Roman"/>
          <w:color w:val="000000"/>
          <w:u w:val="single"/>
        </w:rPr>
        <w:t>Paola Gennaro</w:t>
      </w:r>
      <w:r w:rsidR="003556D8" w:rsidRPr="00FA340B">
        <w:rPr>
          <w:rFonts w:ascii="Times New Roman" w:hAnsi="Times New Roman" w:cs="Times New Roman"/>
          <w:color w:val="000000"/>
          <w:u w:val="single"/>
        </w:rPr>
        <w:t xml:space="preserve"> (ISPRA</w:t>
      </w:r>
      <w:r w:rsidR="00FA340B" w:rsidRPr="00FA340B">
        <w:rPr>
          <w:rFonts w:ascii="Times New Roman" w:hAnsi="Times New Roman" w:cs="Times New Roman"/>
          <w:color w:val="000000"/>
          <w:u w:val="single"/>
        </w:rPr>
        <w:t>)</w:t>
      </w:r>
    </w:p>
    <w:p w14:paraId="2B04BD13" w14:textId="77777777" w:rsidR="005F68BB" w:rsidRPr="008B374B" w:rsidRDefault="005F68BB" w:rsidP="00826587">
      <w:pPr>
        <w:spacing w:after="0" w:line="240" w:lineRule="exact"/>
        <w:jc w:val="both"/>
        <w:rPr>
          <w:rFonts w:ascii="Times New Roman" w:hAnsi="Times New Roman" w:cs="Times New Roman"/>
          <w:color w:val="000000"/>
        </w:rPr>
      </w:pPr>
    </w:p>
    <w:p w14:paraId="3CDCCF8C" w14:textId="6A9FED28" w:rsidR="000320D0" w:rsidRPr="00414B32" w:rsidRDefault="00102D95" w:rsidP="00826587">
      <w:pPr>
        <w:spacing w:after="0" w:line="240" w:lineRule="exact"/>
        <w:jc w:val="both"/>
        <w:rPr>
          <w:rFonts w:ascii="Times New Roman" w:hAnsi="Times New Roman" w:cs="Times New Roman"/>
          <w:i/>
          <w:iCs/>
          <w:color w:val="000000"/>
        </w:rPr>
      </w:pPr>
      <w:hyperlink w:anchor="_Toc65752416" w:history="1">
        <w:r w:rsidR="000320D0" w:rsidRPr="00414B32">
          <w:rPr>
            <w:rFonts w:ascii="Times New Roman" w:hAnsi="Times New Roman" w:cs="Times New Roman"/>
            <w:i/>
            <w:iCs/>
            <w:color w:val="000000"/>
          </w:rPr>
          <w:t>Schema di qualifica per il monitoraggio dell’EQB Fitoplancton</w:t>
        </w:r>
      </w:hyperlink>
      <w:r w:rsidR="001E475A">
        <w:rPr>
          <w:rFonts w:ascii="Times New Roman" w:hAnsi="Times New Roman" w:cs="Times New Roman"/>
          <w:i/>
          <w:iCs/>
          <w:color w:val="000000"/>
        </w:rPr>
        <w:t xml:space="preserve"> </w:t>
      </w:r>
      <w:r w:rsidR="001E475A" w:rsidRPr="001E475A">
        <w:rPr>
          <w:rFonts w:ascii="Times New Roman" w:hAnsi="Times New Roman" w:cs="Times New Roman"/>
          <w:i/>
          <w:iCs/>
          <w:color w:val="000000"/>
        </w:rPr>
        <w:t>in ambienti marino-costieri</w:t>
      </w:r>
    </w:p>
    <w:p w14:paraId="5697A24D" w14:textId="17D0A817" w:rsidR="000320D0" w:rsidRPr="009B22D0" w:rsidRDefault="00FA340B" w:rsidP="00826587">
      <w:pPr>
        <w:spacing w:after="0" w:line="240" w:lineRule="exact"/>
        <w:jc w:val="both"/>
        <w:rPr>
          <w:rFonts w:ascii="Times New Roman" w:hAnsi="Times New Roman" w:cs="Times New Roman"/>
          <w:color w:val="000000"/>
          <w:u w:val="single"/>
        </w:rPr>
      </w:pPr>
      <w:r w:rsidRPr="009B22D0">
        <w:rPr>
          <w:rFonts w:ascii="Times New Roman" w:hAnsi="Times New Roman" w:cs="Times New Roman"/>
          <w:color w:val="000000"/>
          <w:u w:val="single"/>
        </w:rPr>
        <w:t>Antonella Giorgio (ARPA Lazio)</w:t>
      </w:r>
    </w:p>
    <w:p w14:paraId="0A401F97" w14:textId="77777777" w:rsidR="005F68BB" w:rsidRPr="008B374B" w:rsidRDefault="005F68BB" w:rsidP="00826587">
      <w:pPr>
        <w:spacing w:after="0" w:line="240" w:lineRule="exact"/>
        <w:jc w:val="both"/>
        <w:rPr>
          <w:rFonts w:ascii="Times New Roman" w:hAnsi="Times New Roman" w:cs="Times New Roman"/>
          <w:color w:val="000000"/>
        </w:rPr>
      </w:pPr>
    </w:p>
    <w:p w14:paraId="4FCA6784" w14:textId="34578F9A" w:rsidR="000320D0" w:rsidRPr="00414B32" w:rsidRDefault="00102D95" w:rsidP="00826587">
      <w:pPr>
        <w:spacing w:after="0" w:line="240" w:lineRule="exact"/>
        <w:jc w:val="both"/>
        <w:rPr>
          <w:rFonts w:ascii="Times New Roman" w:hAnsi="Times New Roman" w:cs="Times New Roman"/>
          <w:i/>
          <w:iCs/>
          <w:color w:val="000000"/>
        </w:rPr>
      </w:pPr>
      <w:hyperlink w:anchor="_Toc65752417" w:history="1">
        <w:r w:rsidR="000320D0" w:rsidRPr="00414B32">
          <w:rPr>
            <w:rFonts w:ascii="Times New Roman" w:hAnsi="Times New Roman" w:cs="Times New Roman"/>
            <w:i/>
            <w:iCs/>
            <w:color w:val="000000"/>
          </w:rPr>
          <w:t>Schema di qualifica per il monitoraggio dell’EQB Macroalghe</w:t>
        </w:r>
      </w:hyperlink>
      <w:r w:rsidR="001E475A">
        <w:rPr>
          <w:rFonts w:ascii="Times New Roman" w:hAnsi="Times New Roman" w:cs="Times New Roman"/>
          <w:i/>
          <w:iCs/>
          <w:color w:val="000000"/>
        </w:rPr>
        <w:t xml:space="preserve"> </w:t>
      </w:r>
      <w:r w:rsidR="001E475A" w:rsidRPr="001E475A">
        <w:rPr>
          <w:rFonts w:ascii="Times New Roman" w:hAnsi="Times New Roman" w:cs="Times New Roman"/>
          <w:i/>
          <w:iCs/>
          <w:color w:val="000000"/>
        </w:rPr>
        <w:t>in ambienti marino-costieri</w:t>
      </w:r>
    </w:p>
    <w:p w14:paraId="467A5E24" w14:textId="7C7714C4" w:rsidR="003556D8" w:rsidRPr="009B22D0" w:rsidRDefault="003556D8" w:rsidP="003556D8">
      <w:pPr>
        <w:spacing w:after="0" w:line="240" w:lineRule="exact"/>
        <w:jc w:val="both"/>
        <w:rPr>
          <w:rFonts w:ascii="Times New Roman" w:hAnsi="Times New Roman" w:cs="Times New Roman"/>
          <w:u w:val="single"/>
          <w:lang w:eastAsia="it-IT"/>
        </w:rPr>
      </w:pPr>
      <w:r w:rsidRPr="009B22D0">
        <w:rPr>
          <w:rFonts w:ascii="Times New Roman" w:hAnsi="Times New Roman" w:cs="Times New Roman"/>
          <w:u w:val="single"/>
          <w:lang w:eastAsia="it-IT"/>
        </w:rPr>
        <w:t>Paola Gennaro (ISPRA)</w:t>
      </w:r>
    </w:p>
    <w:p w14:paraId="2C2CA9C5" w14:textId="43449ED5" w:rsidR="005D1E0E" w:rsidRDefault="005D1E0E" w:rsidP="00D07DAC">
      <w:pPr>
        <w:spacing w:after="0" w:line="240" w:lineRule="exact"/>
        <w:jc w:val="both"/>
        <w:rPr>
          <w:rFonts w:ascii="Times New Roman" w:eastAsia="Times" w:hAnsi="Times New Roman" w:cs="Times New Roman"/>
          <w:color w:val="000000"/>
          <w:lang w:eastAsia="it-IT"/>
        </w:rPr>
      </w:pPr>
    </w:p>
    <w:p w14:paraId="3A8E2A65" w14:textId="77777777" w:rsidR="001D357E" w:rsidRDefault="001D357E" w:rsidP="00D07DAC">
      <w:pPr>
        <w:spacing w:after="0" w:line="240" w:lineRule="exact"/>
        <w:jc w:val="both"/>
        <w:rPr>
          <w:rFonts w:ascii="Times New Roman" w:eastAsia="Times" w:hAnsi="Times New Roman" w:cs="Times New Roman"/>
          <w:color w:val="000000"/>
          <w:lang w:eastAsia="it-IT"/>
        </w:rPr>
      </w:pPr>
    </w:p>
    <w:p w14:paraId="02F4D582" w14:textId="77777777" w:rsidR="005D1E0E" w:rsidRDefault="005D1E0E" w:rsidP="00D07DAC">
      <w:pPr>
        <w:spacing w:after="0" w:line="240" w:lineRule="exact"/>
        <w:jc w:val="both"/>
        <w:rPr>
          <w:rFonts w:ascii="Times New Roman" w:eastAsia="Times" w:hAnsi="Times New Roman" w:cs="Times New Roman"/>
          <w:color w:val="000000"/>
          <w:lang w:eastAsia="it-IT"/>
        </w:rPr>
      </w:pPr>
    </w:p>
    <w:p w14:paraId="390A82CF" w14:textId="15BB0893" w:rsidR="008A60FD" w:rsidRDefault="00CC1272" w:rsidP="00D07DAC">
      <w:pPr>
        <w:spacing w:after="0" w:line="240" w:lineRule="exact"/>
        <w:jc w:val="both"/>
        <w:rPr>
          <w:rFonts w:ascii="Times New Roman" w:eastAsia="Times" w:hAnsi="Times New Roman" w:cs="Times New Roman"/>
          <w:b/>
          <w:bCs/>
          <w:color w:val="000000"/>
          <w:lang w:eastAsia="it-IT"/>
        </w:rPr>
      </w:pPr>
      <w:r>
        <w:rPr>
          <w:rFonts w:ascii="Times New Roman" w:eastAsia="Times" w:hAnsi="Times New Roman" w:cs="Times New Roman"/>
          <w:b/>
          <w:bCs/>
          <w:color w:val="000000"/>
          <w:lang w:eastAsia="it-IT"/>
        </w:rPr>
        <w:t xml:space="preserve">Hanno contribuito </w:t>
      </w:r>
      <w:r w:rsidR="002430CE">
        <w:rPr>
          <w:rFonts w:ascii="Times New Roman" w:eastAsia="Times" w:hAnsi="Times New Roman" w:cs="Times New Roman"/>
          <w:b/>
          <w:bCs/>
          <w:color w:val="000000"/>
          <w:lang w:eastAsia="it-IT"/>
        </w:rPr>
        <w:t xml:space="preserve">alla supervisione per l’omogeneità </w:t>
      </w:r>
      <w:r w:rsidR="001D357E">
        <w:rPr>
          <w:rFonts w:ascii="Times New Roman" w:eastAsia="Times" w:hAnsi="Times New Roman" w:cs="Times New Roman"/>
          <w:b/>
          <w:bCs/>
          <w:color w:val="000000"/>
          <w:lang w:eastAsia="it-IT"/>
        </w:rPr>
        <w:t>strutturale</w:t>
      </w:r>
      <w:r w:rsidR="00735D11">
        <w:rPr>
          <w:rFonts w:ascii="Times New Roman" w:eastAsia="Times" w:hAnsi="Times New Roman" w:cs="Times New Roman"/>
          <w:b/>
          <w:bCs/>
          <w:color w:val="000000"/>
          <w:lang w:eastAsia="it-IT"/>
        </w:rPr>
        <w:t xml:space="preserve"> di tutti gli</w:t>
      </w:r>
      <w:r w:rsidR="002430CE">
        <w:rPr>
          <w:rFonts w:ascii="Times New Roman" w:eastAsia="Times" w:hAnsi="Times New Roman" w:cs="Times New Roman"/>
          <w:b/>
          <w:bCs/>
          <w:color w:val="000000"/>
          <w:lang w:eastAsia="it-IT"/>
        </w:rPr>
        <w:t xml:space="preserve"> </w:t>
      </w:r>
      <w:r w:rsidR="009530DA">
        <w:rPr>
          <w:rFonts w:ascii="Times New Roman" w:eastAsia="Times" w:hAnsi="Times New Roman" w:cs="Times New Roman"/>
          <w:b/>
          <w:bCs/>
          <w:color w:val="000000"/>
          <w:lang w:eastAsia="it-IT"/>
        </w:rPr>
        <w:t>Schemi</w:t>
      </w:r>
      <w:r w:rsidR="001F2B88">
        <w:rPr>
          <w:rFonts w:ascii="Times New Roman" w:eastAsia="Times" w:hAnsi="Times New Roman" w:cs="Times New Roman"/>
          <w:b/>
          <w:bCs/>
          <w:color w:val="000000"/>
          <w:lang w:eastAsia="it-IT"/>
        </w:rPr>
        <w:t xml:space="preserve"> di qualifica</w:t>
      </w:r>
    </w:p>
    <w:p w14:paraId="7356B344" w14:textId="4DB6F4B3" w:rsidR="009530DA" w:rsidRPr="009530DA" w:rsidRDefault="009530DA" w:rsidP="00D07DAC">
      <w:pPr>
        <w:spacing w:after="0" w:line="240" w:lineRule="exact"/>
        <w:jc w:val="both"/>
        <w:rPr>
          <w:rFonts w:ascii="Times New Roman" w:eastAsia="Times" w:hAnsi="Times New Roman" w:cs="Times New Roman"/>
          <w:color w:val="000000"/>
          <w:lang w:eastAsia="it-IT"/>
        </w:rPr>
      </w:pPr>
      <w:r w:rsidRPr="009530DA">
        <w:rPr>
          <w:rFonts w:ascii="Times New Roman" w:eastAsia="Times" w:hAnsi="Times New Roman" w:cs="Times New Roman"/>
          <w:color w:val="000000"/>
          <w:lang w:eastAsia="it-IT"/>
        </w:rPr>
        <w:t>Alessandra Agostini (ARPAE), Salvatore De Bonis (ARPA Lazio)</w:t>
      </w:r>
    </w:p>
    <w:p w14:paraId="29A470A4" w14:textId="2482025F" w:rsidR="009530DA" w:rsidRDefault="009530DA" w:rsidP="00D07DAC">
      <w:pPr>
        <w:spacing w:after="0" w:line="240" w:lineRule="exact"/>
        <w:jc w:val="both"/>
        <w:rPr>
          <w:rFonts w:ascii="Times New Roman" w:eastAsia="Times" w:hAnsi="Times New Roman" w:cs="Times New Roman"/>
          <w:b/>
          <w:bCs/>
          <w:color w:val="000000"/>
          <w:lang w:eastAsia="it-IT"/>
        </w:rPr>
      </w:pPr>
    </w:p>
    <w:p w14:paraId="2AA1B23B" w14:textId="183F525C" w:rsidR="009530DA" w:rsidRDefault="009530DA" w:rsidP="00D07DAC">
      <w:pPr>
        <w:spacing w:after="0" w:line="240" w:lineRule="exact"/>
        <w:jc w:val="both"/>
        <w:rPr>
          <w:rFonts w:ascii="Times New Roman" w:eastAsia="Times" w:hAnsi="Times New Roman" w:cs="Times New Roman"/>
          <w:b/>
          <w:bCs/>
          <w:color w:val="000000"/>
          <w:lang w:eastAsia="it-IT"/>
        </w:rPr>
      </w:pPr>
    </w:p>
    <w:p w14:paraId="50474D7E" w14:textId="77777777" w:rsidR="009530DA" w:rsidRPr="008A60FD" w:rsidRDefault="009530DA" w:rsidP="00D07DAC">
      <w:pPr>
        <w:spacing w:after="0" w:line="240" w:lineRule="exact"/>
        <w:jc w:val="both"/>
        <w:rPr>
          <w:rFonts w:ascii="Times New Roman" w:eastAsia="Times" w:hAnsi="Times New Roman" w:cs="Times New Roman"/>
          <w:b/>
          <w:bCs/>
          <w:color w:val="000000"/>
          <w:lang w:eastAsia="it-IT"/>
        </w:rPr>
      </w:pPr>
    </w:p>
    <w:p w14:paraId="44EAB434" w14:textId="7B100D26" w:rsidR="00414B32" w:rsidRDefault="00414B32" w:rsidP="00D07DAC">
      <w:pPr>
        <w:spacing w:after="0" w:line="240" w:lineRule="exact"/>
        <w:jc w:val="both"/>
        <w:rPr>
          <w:rFonts w:ascii="Times New Roman" w:eastAsia="Times" w:hAnsi="Times New Roman" w:cs="Times New Roman"/>
          <w:color w:val="000000"/>
          <w:lang w:eastAsia="it-IT"/>
        </w:rPr>
      </w:pPr>
    </w:p>
    <w:p w14:paraId="1D1442FB" w14:textId="77777777" w:rsidR="00D07DAC" w:rsidRPr="00A35784" w:rsidRDefault="00D07DAC" w:rsidP="00D07DAC">
      <w:pPr>
        <w:spacing w:after="0" w:line="240" w:lineRule="exact"/>
        <w:jc w:val="both"/>
        <w:rPr>
          <w:rFonts w:ascii="Times New Roman" w:eastAsia="Times" w:hAnsi="Times New Roman" w:cs="Times New Roman"/>
          <w:b/>
          <w:lang w:eastAsia="it-IT"/>
        </w:rPr>
      </w:pPr>
      <w:r w:rsidRPr="00A35784">
        <w:rPr>
          <w:rFonts w:ascii="Times New Roman" w:eastAsia="Times" w:hAnsi="Times New Roman" w:cs="Times New Roman"/>
          <w:b/>
          <w:lang w:eastAsia="it-IT"/>
        </w:rPr>
        <w:t xml:space="preserve">Ringraziamenti </w:t>
      </w:r>
    </w:p>
    <w:p w14:paraId="41E10FE3" w14:textId="609A27CA" w:rsidR="007E031D" w:rsidRPr="007E031D" w:rsidRDefault="00414B32" w:rsidP="007E031D">
      <w:pPr>
        <w:spacing w:after="0" w:line="240" w:lineRule="exact"/>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ARPA Piemonte-Grup</w:t>
      </w:r>
      <w:r w:rsidR="00752D99">
        <w:rPr>
          <w:rFonts w:ascii="Times New Roman" w:eastAsia="Times" w:hAnsi="Times New Roman" w:cs="Times New Roman"/>
          <w:color w:val="000000"/>
          <w:lang w:eastAsia="it-IT"/>
        </w:rPr>
        <w:t>po Pesci, ARPA Piemonte-Gruppo D</w:t>
      </w:r>
      <w:r>
        <w:rPr>
          <w:rFonts w:ascii="Times New Roman" w:eastAsia="Times" w:hAnsi="Times New Roman" w:cs="Times New Roman"/>
          <w:color w:val="000000"/>
          <w:lang w:eastAsia="it-IT"/>
        </w:rPr>
        <w:t xml:space="preserve">iatomee, </w:t>
      </w:r>
      <w:r w:rsidR="00FC03F7">
        <w:rPr>
          <w:rFonts w:ascii="Times New Roman" w:eastAsia="Times" w:hAnsi="Times New Roman" w:cs="Times New Roman"/>
          <w:color w:val="000000"/>
          <w:lang w:eastAsia="it-IT"/>
        </w:rPr>
        <w:t xml:space="preserve">ARPA Piemonte-Gruppo Laghi, </w:t>
      </w:r>
      <w:r>
        <w:rPr>
          <w:rFonts w:ascii="Times New Roman" w:eastAsia="Times" w:hAnsi="Times New Roman" w:cs="Times New Roman"/>
          <w:color w:val="000000"/>
          <w:lang w:eastAsia="it-IT"/>
        </w:rPr>
        <w:t>Mariarita Minciardi</w:t>
      </w:r>
      <w:r w:rsidR="00DA0F46">
        <w:rPr>
          <w:rFonts w:ascii="Times New Roman" w:eastAsia="Times" w:hAnsi="Times New Roman" w:cs="Times New Roman"/>
          <w:color w:val="000000"/>
          <w:lang w:eastAsia="it-IT"/>
        </w:rPr>
        <w:t xml:space="preserve"> (ENEA)</w:t>
      </w:r>
      <w:r>
        <w:rPr>
          <w:rFonts w:ascii="Times New Roman" w:eastAsia="Times" w:hAnsi="Times New Roman" w:cs="Times New Roman"/>
          <w:color w:val="000000"/>
          <w:lang w:eastAsia="it-IT"/>
        </w:rPr>
        <w:t>, Simone Ciadamidaro</w:t>
      </w:r>
      <w:r w:rsidR="00DA0F46">
        <w:rPr>
          <w:rFonts w:ascii="Times New Roman" w:eastAsia="Times" w:hAnsi="Times New Roman" w:cs="Times New Roman"/>
          <w:color w:val="000000"/>
          <w:lang w:eastAsia="it-IT"/>
        </w:rPr>
        <w:t xml:space="preserve"> (ENEA)</w:t>
      </w:r>
      <w:r>
        <w:rPr>
          <w:rFonts w:ascii="Times New Roman" w:eastAsia="Times" w:hAnsi="Times New Roman" w:cs="Times New Roman"/>
          <w:color w:val="000000"/>
          <w:lang w:eastAsia="it-IT"/>
        </w:rPr>
        <w:t>, Raffaella Zorza</w:t>
      </w:r>
      <w:r w:rsidR="00DA0F46">
        <w:rPr>
          <w:rFonts w:ascii="Times New Roman" w:eastAsia="Times" w:hAnsi="Times New Roman" w:cs="Times New Roman"/>
          <w:color w:val="000000"/>
          <w:lang w:eastAsia="it-IT"/>
        </w:rPr>
        <w:t xml:space="preserve"> (ARPA FVG)</w:t>
      </w:r>
      <w:r w:rsidR="009F508D" w:rsidRPr="009F508D">
        <w:rPr>
          <w:rFonts w:ascii="Times New Roman" w:eastAsia="Times" w:hAnsi="Times New Roman" w:cs="Times New Roman"/>
          <w:color w:val="000000"/>
          <w:lang w:eastAsia="it-IT"/>
        </w:rPr>
        <w:t>, Silvia Piovano (ARPA VdA), Valeria Roatta (ARPA VdA)</w:t>
      </w:r>
      <w:r w:rsidR="007E031D">
        <w:rPr>
          <w:rFonts w:ascii="Times New Roman" w:eastAsia="Times" w:hAnsi="Times New Roman" w:cs="Times New Roman"/>
          <w:color w:val="000000"/>
          <w:lang w:eastAsia="it-IT"/>
        </w:rPr>
        <w:t xml:space="preserve">, </w:t>
      </w:r>
      <w:r w:rsidR="007E031D" w:rsidRPr="007E031D">
        <w:rPr>
          <w:rFonts w:ascii="Times New Roman" w:eastAsia="Times" w:hAnsi="Times New Roman" w:cs="Times New Roman"/>
          <w:color w:val="000000"/>
          <w:lang w:eastAsia="it-IT"/>
        </w:rPr>
        <w:t>Andrea Marchi (</w:t>
      </w:r>
      <w:proofErr w:type="spellStart"/>
      <w:r w:rsidR="007E031D">
        <w:rPr>
          <w:rFonts w:ascii="Times New Roman" w:eastAsia="Times" w:hAnsi="Times New Roman" w:cs="Times New Roman"/>
          <w:color w:val="000000"/>
          <w:lang w:eastAsia="it-IT"/>
        </w:rPr>
        <w:t>UniBo</w:t>
      </w:r>
      <w:proofErr w:type="spellEnd"/>
      <w:r w:rsidR="007E031D" w:rsidRPr="007E031D">
        <w:rPr>
          <w:rFonts w:ascii="Times New Roman" w:eastAsia="Times" w:hAnsi="Times New Roman" w:cs="Times New Roman"/>
          <w:color w:val="000000"/>
          <w:lang w:eastAsia="it-IT"/>
        </w:rPr>
        <w:t>), Gianluca Zuffi (</w:t>
      </w:r>
      <w:proofErr w:type="spellStart"/>
      <w:r w:rsidR="007E031D">
        <w:rPr>
          <w:rFonts w:ascii="Times New Roman" w:eastAsia="Times" w:hAnsi="Times New Roman" w:cs="Times New Roman"/>
          <w:color w:val="000000"/>
          <w:lang w:eastAsia="it-IT"/>
        </w:rPr>
        <w:t>UniBo</w:t>
      </w:r>
      <w:proofErr w:type="spellEnd"/>
      <w:r w:rsidR="007E031D" w:rsidRPr="007E031D">
        <w:rPr>
          <w:rFonts w:ascii="Times New Roman" w:eastAsia="Times" w:hAnsi="Times New Roman" w:cs="Times New Roman"/>
          <w:color w:val="000000"/>
          <w:lang w:eastAsia="it-IT"/>
        </w:rPr>
        <w:t>), Stefano Sacchetti (</w:t>
      </w:r>
      <w:proofErr w:type="spellStart"/>
      <w:r w:rsidR="007E031D">
        <w:rPr>
          <w:rFonts w:ascii="Times New Roman" w:eastAsia="Times" w:hAnsi="Times New Roman" w:cs="Times New Roman"/>
          <w:color w:val="000000"/>
          <w:lang w:eastAsia="it-IT"/>
        </w:rPr>
        <w:t>UniBo</w:t>
      </w:r>
      <w:proofErr w:type="spellEnd"/>
      <w:r w:rsidR="007E031D" w:rsidRPr="007E031D">
        <w:rPr>
          <w:rFonts w:ascii="Times New Roman" w:eastAsia="Times" w:hAnsi="Times New Roman" w:cs="Times New Roman"/>
          <w:color w:val="000000"/>
          <w:lang w:eastAsia="it-IT"/>
        </w:rPr>
        <w:t>), Giovanni Rossi (ARPAE), …</w:t>
      </w:r>
    </w:p>
    <w:p w14:paraId="722B53EC" w14:textId="77777777" w:rsidR="007E031D" w:rsidRPr="007E031D" w:rsidRDefault="007E031D" w:rsidP="007E031D">
      <w:pPr>
        <w:spacing w:after="0" w:line="240" w:lineRule="exact"/>
        <w:jc w:val="both"/>
        <w:rPr>
          <w:rFonts w:ascii="Times New Roman" w:eastAsia="Times" w:hAnsi="Times New Roman" w:cs="Times New Roman"/>
          <w:color w:val="000000"/>
          <w:lang w:eastAsia="it-IT"/>
        </w:rPr>
      </w:pPr>
    </w:p>
    <w:p w14:paraId="7B3FAEF4" w14:textId="77777777" w:rsidR="00D07DAC" w:rsidRPr="00A35784" w:rsidRDefault="00D07DAC" w:rsidP="00D07DAC">
      <w:pPr>
        <w:spacing w:after="0" w:line="240" w:lineRule="exact"/>
        <w:jc w:val="both"/>
        <w:rPr>
          <w:rFonts w:ascii="Times New Roman" w:eastAsia="Times" w:hAnsi="Times New Roman" w:cs="Times New Roman"/>
          <w:color w:val="000000"/>
          <w:lang w:eastAsia="it-IT"/>
        </w:rPr>
      </w:pPr>
    </w:p>
    <w:p w14:paraId="5527B53C" w14:textId="77777777" w:rsidR="00D07DAC" w:rsidRPr="00A35784" w:rsidRDefault="00D07DAC" w:rsidP="00D07DAC">
      <w:pPr>
        <w:spacing w:after="0" w:line="240" w:lineRule="exact"/>
        <w:jc w:val="both"/>
        <w:rPr>
          <w:rFonts w:ascii="Times New Roman" w:eastAsia="Times" w:hAnsi="Times New Roman" w:cs="Times New Roman"/>
          <w:color w:val="000000"/>
          <w:lang w:eastAsia="it-IT"/>
        </w:rPr>
      </w:pPr>
    </w:p>
    <w:p w14:paraId="4E3EFB6F" w14:textId="77777777" w:rsidR="009D4EFD" w:rsidRDefault="009D4EFD" w:rsidP="00D07DAC">
      <w:pPr>
        <w:spacing w:after="0" w:line="240" w:lineRule="exact"/>
        <w:jc w:val="both"/>
        <w:rPr>
          <w:rFonts w:ascii="Times New Roman" w:eastAsia="Times" w:hAnsi="Times New Roman" w:cs="Times New Roman"/>
          <w:b/>
          <w:color w:val="000000"/>
          <w:lang w:eastAsia="it-IT"/>
        </w:rPr>
      </w:pPr>
    </w:p>
    <w:p w14:paraId="09B0F366" w14:textId="4555A10D" w:rsidR="009D4EFD" w:rsidRDefault="009D4EFD" w:rsidP="00D07DAC">
      <w:pPr>
        <w:spacing w:after="0" w:line="240" w:lineRule="exact"/>
        <w:jc w:val="both"/>
        <w:rPr>
          <w:rFonts w:ascii="Times New Roman" w:eastAsia="Times" w:hAnsi="Times New Roman" w:cs="Times New Roman"/>
          <w:b/>
          <w:color w:val="000000"/>
          <w:lang w:eastAsia="it-IT"/>
        </w:rPr>
      </w:pPr>
    </w:p>
    <w:p w14:paraId="01103E67" w14:textId="67369E40" w:rsidR="00826587" w:rsidRDefault="00826587" w:rsidP="00D07DAC">
      <w:pPr>
        <w:spacing w:after="0" w:line="240" w:lineRule="exact"/>
        <w:jc w:val="both"/>
        <w:rPr>
          <w:rFonts w:ascii="Times New Roman" w:eastAsia="Times" w:hAnsi="Times New Roman" w:cs="Times New Roman"/>
          <w:b/>
          <w:color w:val="000000"/>
          <w:lang w:eastAsia="it-IT"/>
        </w:rPr>
      </w:pPr>
    </w:p>
    <w:p w14:paraId="3561FD3B" w14:textId="0B3C88AB" w:rsidR="00826587" w:rsidRDefault="00826587" w:rsidP="00D07DAC">
      <w:pPr>
        <w:spacing w:after="0" w:line="240" w:lineRule="exact"/>
        <w:jc w:val="both"/>
        <w:rPr>
          <w:rFonts w:ascii="Times New Roman" w:eastAsia="Times" w:hAnsi="Times New Roman" w:cs="Times New Roman"/>
          <w:b/>
          <w:color w:val="000000"/>
          <w:lang w:eastAsia="it-IT"/>
        </w:rPr>
      </w:pPr>
    </w:p>
    <w:p w14:paraId="2C53BF7F" w14:textId="23E62788" w:rsidR="00826587" w:rsidRDefault="00826587" w:rsidP="00D07DAC">
      <w:pPr>
        <w:spacing w:after="0" w:line="240" w:lineRule="exact"/>
        <w:jc w:val="both"/>
        <w:rPr>
          <w:rFonts w:ascii="Times New Roman" w:eastAsia="Times" w:hAnsi="Times New Roman" w:cs="Times New Roman"/>
          <w:b/>
          <w:color w:val="000000"/>
          <w:lang w:eastAsia="it-IT"/>
        </w:rPr>
      </w:pPr>
    </w:p>
    <w:p w14:paraId="4F874F51" w14:textId="14FAB823" w:rsidR="00826587" w:rsidRDefault="00826587" w:rsidP="00D07DAC">
      <w:pPr>
        <w:spacing w:after="0" w:line="240" w:lineRule="exact"/>
        <w:jc w:val="both"/>
        <w:rPr>
          <w:rFonts w:ascii="Times New Roman" w:eastAsia="Times" w:hAnsi="Times New Roman" w:cs="Times New Roman"/>
          <w:b/>
          <w:color w:val="000000"/>
          <w:lang w:eastAsia="it-IT"/>
        </w:rPr>
      </w:pPr>
    </w:p>
    <w:p w14:paraId="7176C4CB" w14:textId="746894C8" w:rsidR="00826587" w:rsidRDefault="00826587" w:rsidP="00D07DAC">
      <w:pPr>
        <w:spacing w:after="0" w:line="240" w:lineRule="exact"/>
        <w:jc w:val="both"/>
        <w:rPr>
          <w:rFonts w:ascii="Times New Roman" w:eastAsia="Times" w:hAnsi="Times New Roman" w:cs="Times New Roman"/>
          <w:b/>
          <w:color w:val="000000"/>
          <w:lang w:eastAsia="it-IT"/>
        </w:rPr>
      </w:pPr>
    </w:p>
    <w:p w14:paraId="6B20B25E" w14:textId="6067A7C6" w:rsidR="00826587" w:rsidRDefault="00826587" w:rsidP="00D07DAC">
      <w:pPr>
        <w:spacing w:after="0" w:line="240" w:lineRule="exact"/>
        <w:jc w:val="both"/>
        <w:rPr>
          <w:rFonts w:ascii="Times New Roman" w:eastAsia="Times" w:hAnsi="Times New Roman" w:cs="Times New Roman"/>
          <w:b/>
          <w:color w:val="000000"/>
          <w:lang w:eastAsia="it-IT"/>
        </w:rPr>
      </w:pPr>
    </w:p>
    <w:p w14:paraId="039C38DD" w14:textId="1B3E3946" w:rsidR="00826587" w:rsidRDefault="00826587" w:rsidP="00D07DAC">
      <w:pPr>
        <w:spacing w:after="0" w:line="240" w:lineRule="exact"/>
        <w:jc w:val="both"/>
        <w:rPr>
          <w:rFonts w:ascii="Times New Roman" w:eastAsia="Times" w:hAnsi="Times New Roman" w:cs="Times New Roman"/>
          <w:b/>
          <w:color w:val="000000"/>
          <w:lang w:eastAsia="it-IT"/>
        </w:rPr>
      </w:pPr>
    </w:p>
    <w:p w14:paraId="3D27F4BE" w14:textId="40E4ED59" w:rsidR="00826587" w:rsidRDefault="00826587" w:rsidP="00D07DAC">
      <w:pPr>
        <w:spacing w:after="0" w:line="240" w:lineRule="exact"/>
        <w:jc w:val="both"/>
        <w:rPr>
          <w:rFonts w:ascii="Times New Roman" w:eastAsia="Times" w:hAnsi="Times New Roman" w:cs="Times New Roman"/>
          <w:b/>
          <w:color w:val="000000"/>
          <w:lang w:eastAsia="it-IT"/>
        </w:rPr>
      </w:pPr>
    </w:p>
    <w:p w14:paraId="0AF0D9E4" w14:textId="54E3BEEB" w:rsidR="00826587" w:rsidRDefault="00826587" w:rsidP="00D07DAC">
      <w:pPr>
        <w:spacing w:after="0" w:line="240" w:lineRule="exact"/>
        <w:jc w:val="both"/>
        <w:rPr>
          <w:rFonts w:ascii="Times New Roman" w:eastAsia="Times" w:hAnsi="Times New Roman" w:cs="Times New Roman"/>
          <w:b/>
          <w:color w:val="000000"/>
          <w:lang w:eastAsia="it-IT"/>
        </w:rPr>
      </w:pPr>
    </w:p>
    <w:p w14:paraId="402014F6" w14:textId="672BE508" w:rsidR="00826587" w:rsidRDefault="00826587" w:rsidP="00D07DAC">
      <w:pPr>
        <w:spacing w:after="0" w:line="240" w:lineRule="exact"/>
        <w:jc w:val="both"/>
        <w:rPr>
          <w:rFonts w:ascii="Times New Roman" w:eastAsia="Times" w:hAnsi="Times New Roman" w:cs="Times New Roman"/>
          <w:b/>
          <w:color w:val="000000"/>
          <w:lang w:eastAsia="it-IT"/>
        </w:rPr>
      </w:pPr>
    </w:p>
    <w:p w14:paraId="19FE4FA8" w14:textId="77777777" w:rsidR="00826587" w:rsidRDefault="00826587" w:rsidP="00D07DAC">
      <w:pPr>
        <w:spacing w:after="0" w:line="240" w:lineRule="exact"/>
        <w:jc w:val="both"/>
        <w:rPr>
          <w:rFonts w:ascii="Times New Roman" w:eastAsia="Times" w:hAnsi="Times New Roman" w:cs="Times New Roman"/>
          <w:b/>
          <w:color w:val="000000"/>
          <w:lang w:eastAsia="it-IT"/>
        </w:rPr>
      </w:pPr>
    </w:p>
    <w:p w14:paraId="53333B8D" w14:textId="6F807992" w:rsidR="00826587" w:rsidRDefault="00826587" w:rsidP="00D07DAC">
      <w:pPr>
        <w:spacing w:after="0" w:line="240" w:lineRule="exact"/>
        <w:jc w:val="both"/>
        <w:rPr>
          <w:rFonts w:ascii="Times New Roman" w:eastAsia="Times" w:hAnsi="Times New Roman" w:cs="Times New Roman"/>
          <w:b/>
          <w:color w:val="000000"/>
          <w:lang w:eastAsia="it-IT"/>
        </w:rPr>
      </w:pPr>
    </w:p>
    <w:p w14:paraId="277410CE" w14:textId="77777777" w:rsidR="009D4EFD" w:rsidRDefault="009D4EFD" w:rsidP="00D07DAC">
      <w:pPr>
        <w:spacing w:after="0" w:line="240" w:lineRule="exact"/>
        <w:jc w:val="both"/>
        <w:rPr>
          <w:rFonts w:ascii="Times New Roman" w:eastAsia="Times" w:hAnsi="Times New Roman" w:cs="Times New Roman"/>
          <w:b/>
          <w:color w:val="000000"/>
          <w:lang w:eastAsia="it-IT"/>
        </w:rPr>
      </w:pPr>
    </w:p>
    <w:p w14:paraId="2AB57858" w14:textId="77777777" w:rsidR="009D4EFD" w:rsidRPr="009D4EFD" w:rsidRDefault="009D4EFD" w:rsidP="009D4EFD">
      <w:pPr>
        <w:spacing w:after="0" w:line="240" w:lineRule="exact"/>
        <w:jc w:val="both"/>
        <w:rPr>
          <w:rFonts w:ascii="Times New Roman" w:eastAsia="Times" w:hAnsi="Times New Roman" w:cs="Times New Roman"/>
          <w:b/>
          <w:bCs/>
          <w:color w:val="000000"/>
          <w:lang w:eastAsia="it-IT"/>
        </w:rPr>
      </w:pPr>
      <w:r w:rsidRPr="009D4EFD">
        <w:rPr>
          <w:rFonts w:ascii="Times New Roman" w:eastAsia="Times" w:hAnsi="Times New Roman" w:cs="Times New Roman"/>
          <w:b/>
          <w:bCs/>
          <w:color w:val="000000"/>
          <w:lang w:eastAsia="it-IT"/>
        </w:rPr>
        <w:t>A cura di</w:t>
      </w:r>
    </w:p>
    <w:p w14:paraId="0ED682B7" w14:textId="77777777" w:rsidR="009D4EFD" w:rsidRPr="009D4EFD" w:rsidRDefault="009D4EFD" w:rsidP="009D4EFD">
      <w:pPr>
        <w:spacing w:after="0" w:line="240" w:lineRule="exact"/>
        <w:jc w:val="both"/>
        <w:rPr>
          <w:rFonts w:ascii="Times New Roman" w:eastAsia="Times" w:hAnsi="Times New Roman" w:cs="Times New Roman"/>
          <w:bCs/>
          <w:color w:val="000000"/>
          <w:lang w:eastAsia="it-IT"/>
        </w:rPr>
      </w:pPr>
      <w:r w:rsidRPr="009D4EFD">
        <w:rPr>
          <w:rFonts w:ascii="Times New Roman" w:eastAsia="Times" w:hAnsi="Times New Roman" w:cs="Times New Roman"/>
          <w:bCs/>
          <w:color w:val="000000"/>
          <w:lang w:eastAsia="it-IT"/>
        </w:rPr>
        <w:t>Cristina Martone</w:t>
      </w:r>
    </w:p>
    <w:p w14:paraId="6F609C88" w14:textId="64763FA2" w:rsidR="00D07DAC" w:rsidRPr="00A35784" w:rsidRDefault="00D07DAC" w:rsidP="00D07DAC">
      <w:pPr>
        <w:spacing w:after="0" w:line="240" w:lineRule="exact"/>
        <w:jc w:val="both"/>
        <w:rPr>
          <w:rFonts w:ascii="Times New Roman" w:eastAsia="Times" w:hAnsi="Times New Roman" w:cs="Times New Roman"/>
          <w:b/>
          <w:i/>
          <w:caps/>
          <w:color w:val="808080"/>
          <w:lang w:eastAsia="it-IT"/>
        </w:rPr>
      </w:pPr>
      <w:r w:rsidRPr="00A35784">
        <w:rPr>
          <w:rFonts w:ascii="Times New Roman" w:eastAsia="Times" w:hAnsi="Times New Roman" w:cs="Times New Roman"/>
          <w:b/>
          <w:color w:val="000000"/>
          <w:lang w:eastAsia="it-IT"/>
        </w:rPr>
        <w:br w:type="page"/>
      </w:r>
    </w:p>
    <w:p w14:paraId="6861F029" w14:textId="77777777" w:rsidR="00D07DAC" w:rsidRPr="00A35784" w:rsidRDefault="00D07DAC" w:rsidP="00D07DAC">
      <w:pPr>
        <w:autoSpaceDE w:val="0"/>
        <w:autoSpaceDN w:val="0"/>
        <w:adjustRightInd w:val="0"/>
        <w:spacing w:after="0" w:line="240" w:lineRule="auto"/>
        <w:jc w:val="both"/>
        <w:rPr>
          <w:rFonts w:ascii="Times New Roman" w:eastAsia="Times New Roman" w:hAnsi="Times New Roman" w:cs="Times New Roman"/>
          <w:b/>
          <w:color w:val="000000"/>
          <w:lang w:eastAsia="it-IT"/>
        </w:rPr>
      </w:pPr>
      <w:r w:rsidRPr="00A35784">
        <w:rPr>
          <w:rFonts w:ascii="Times New Roman" w:eastAsia="Times New Roman" w:hAnsi="Times New Roman" w:cs="Times New Roman"/>
          <w:b/>
          <w:bCs/>
          <w:color w:val="000000"/>
          <w:lang w:eastAsia="it-IT"/>
        </w:rPr>
        <w:t>INDICE</w:t>
      </w:r>
      <w:r w:rsidRPr="00A35784">
        <w:rPr>
          <w:rFonts w:ascii="Times New Roman" w:eastAsia="Times New Roman" w:hAnsi="Times New Roman" w:cs="Times New Roman"/>
          <w:b/>
          <w:color w:val="000000"/>
          <w:lang w:eastAsia="it-IT"/>
        </w:rPr>
        <w:t xml:space="preserve"> </w:t>
      </w:r>
    </w:p>
    <w:p w14:paraId="10473E5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7051AFA" w14:textId="2B5170EE" w:rsidR="00FC772E" w:rsidRDefault="00D07DAC">
      <w:pPr>
        <w:pStyle w:val="Sommario1"/>
        <w:tabs>
          <w:tab w:val="right" w:leader="dot" w:pos="9060"/>
        </w:tabs>
        <w:rPr>
          <w:rFonts w:asciiTheme="minorHAnsi" w:eastAsiaTheme="minorEastAsia" w:hAnsiTheme="minorHAnsi" w:cstheme="minorBidi"/>
          <w:noProof/>
          <w:color w:val="auto"/>
          <w:sz w:val="22"/>
          <w:szCs w:val="22"/>
        </w:rPr>
      </w:pPr>
      <w:r w:rsidRPr="007A1FA9">
        <w:rPr>
          <w:rFonts w:ascii="Times New Roman" w:hAnsi="Times New Roman"/>
          <w:sz w:val="22"/>
          <w:szCs w:val="22"/>
        </w:rPr>
        <w:fldChar w:fldCharType="begin"/>
      </w:r>
      <w:r w:rsidRPr="007A1FA9">
        <w:rPr>
          <w:rFonts w:ascii="Times New Roman" w:hAnsi="Times New Roman"/>
          <w:sz w:val="22"/>
          <w:szCs w:val="22"/>
        </w:rPr>
        <w:instrText xml:space="preserve"> TOC \o "1-3" \h \z \u </w:instrText>
      </w:r>
      <w:r w:rsidRPr="007A1FA9">
        <w:rPr>
          <w:rFonts w:ascii="Times New Roman" w:hAnsi="Times New Roman"/>
          <w:sz w:val="22"/>
          <w:szCs w:val="22"/>
        </w:rPr>
        <w:fldChar w:fldCharType="separate"/>
      </w:r>
      <w:hyperlink w:anchor="_Toc71880552" w:history="1">
        <w:r w:rsidR="00FC772E" w:rsidRPr="0057498C">
          <w:rPr>
            <w:rStyle w:val="Collegamentoipertestuale"/>
            <w:b/>
            <w:noProof/>
          </w:rPr>
          <w:t>PREMESSA</w:t>
        </w:r>
        <w:r w:rsidR="00FC772E">
          <w:rPr>
            <w:noProof/>
            <w:webHidden/>
          </w:rPr>
          <w:tab/>
        </w:r>
        <w:r w:rsidR="00FC772E">
          <w:rPr>
            <w:noProof/>
            <w:webHidden/>
          </w:rPr>
          <w:fldChar w:fldCharType="begin"/>
        </w:r>
        <w:r w:rsidR="00FC772E">
          <w:rPr>
            <w:noProof/>
            <w:webHidden/>
          </w:rPr>
          <w:instrText xml:space="preserve"> PAGEREF _Toc71880552 \h </w:instrText>
        </w:r>
        <w:r w:rsidR="00FC772E">
          <w:rPr>
            <w:noProof/>
            <w:webHidden/>
          </w:rPr>
        </w:r>
        <w:r w:rsidR="00FC772E">
          <w:rPr>
            <w:noProof/>
            <w:webHidden/>
          </w:rPr>
          <w:fldChar w:fldCharType="separate"/>
        </w:r>
        <w:r w:rsidR="00FC772E">
          <w:rPr>
            <w:noProof/>
            <w:webHidden/>
          </w:rPr>
          <w:t>6</w:t>
        </w:r>
        <w:r w:rsidR="00FC772E">
          <w:rPr>
            <w:noProof/>
            <w:webHidden/>
          </w:rPr>
          <w:fldChar w:fldCharType="end"/>
        </w:r>
      </w:hyperlink>
    </w:p>
    <w:p w14:paraId="49E8E13B" w14:textId="2AB259A6" w:rsidR="00FC772E" w:rsidRDefault="00102D95">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71880553" w:history="1">
        <w:r w:rsidR="00FC772E" w:rsidRPr="0057498C">
          <w:rPr>
            <w:rStyle w:val="Collegamentoipertestuale"/>
            <w:b/>
            <w:noProof/>
          </w:rPr>
          <w:t>1.</w:t>
        </w:r>
        <w:r w:rsidR="00FC772E">
          <w:rPr>
            <w:rFonts w:asciiTheme="minorHAnsi" w:eastAsiaTheme="minorEastAsia" w:hAnsiTheme="minorHAnsi" w:cstheme="minorBidi"/>
            <w:noProof/>
            <w:color w:val="auto"/>
            <w:sz w:val="22"/>
            <w:szCs w:val="22"/>
          </w:rPr>
          <w:tab/>
        </w:r>
        <w:r w:rsidR="00FC772E" w:rsidRPr="0057498C">
          <w:rPr>
            <w:rStyle w:val="Collegamentoipertestuale"/>
            <w:b/>
            <w:noProof/>
          </w:rPr>
          <w:t>INTRODUZIONE</w:t>
        </w:r>
        <w:r w:rsidR="00FC772E">
          <w:rPr>
            <w:noProof/>
            <w:webHidden/>
          </w:rPr>
          <w:tab/>
        </w:r>
        <w:r w:rsidR="00FC772E">
          <w:rPr>
            <w:noProof/>
            <w:webHidden/>
          </w:rPr>
          <w:fldChar w:fldCharType="begin"/>
        </w:r>
        <w:r w:rsidR="00FC772E">
          <w:rPr>
            <w:noProof/>
            <w:webHidden/>
          </w:rPr>
          <w:instrText xml:space="preserve"> PAGEREF _Toc71880553 \h </w:instrText>
        </w:r>
        <w:r w:rsidR="00FC772E">
          <w:rPr>
            <w:noProof/>
            <w:webHidden/>
          </w:rPr>
        </w:r>
        <w:r w:rsidR="00FC772E">
          <w:rPr>
            <w:noProof/>
            <w:webHidden/>
          </w:rPr>
          <w:fldChar w:fldCharType="separate"/>
        </w:r>
        <w:r w:rsidR="00FC772E">
          <w:rPr>
            <w:noProof/>
            <w:webHidden/>
          </w:rPr>
          <w:t>7</w:t>
        </w:r>
        <w:r w:rsidR="00FC772E">
          <w:rPr>
            <w:noProof/>
            <w:webHidden/>
          </w:rPr>
          <w:fldChar w:fldCharType="end"/>
        </w:r>
      </w:hyperlink>
    </w:p>
    <w:p w14:paraId="06156A4E" w14:textId="6E92084D" w:rsidR="00FC772E" w:rsidRDefault="00102D95">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71880554" w:history="1">
        <w:r w:rsidR="00FC772E" w:rsidRPr="0057498C">
          <w:rPr>
            <w:rStyle w:val="Collegamentoipertestuale"/>
            <w:b/>
            <w:noProof/>
          </w:rPr>
          <w:t>2.</w:t>
        </w:r>
        <w:r w:rsidR="00FC772E">
          <w:rPr>
            <w:rFonts w:asciiTheme="minorHAnsi" w:eastAsiaTheme="minorEastAsia" w:hAnsiTheme="minorHAnsi" w:cstheme="minorBidi"/>
            <w:noProof/>
            <w:color w:val="auto"/>
            <w:sz w:val="22"/>
            <w:szCs w:val="22"/>
          </w:rPr>
          <w:tab/>
        </w:r>
        <w:r w:rsidR="00FC772E" w:rsidRPr="0057498C">
          <w:rPr>
            <w:rStyle w:val="Collegamentoipertestuale"/>
            <w:b/>
            <w:noProof/>
          </w:rPr>
          <w:t>SCOPO DEL DOCUMENTO</w:t>
        </w:r>
        <w:r w:rsidR="00FC772E">
          <w:rPr>
            <w:noProof/>
            <w:webHidden/>
          </w:rPr>
          <w:tab/>
        </w:r>
        <w:r w:rsidR="00FC772E">
          <w:rPr>
            <w:noProof/>
            <w:webHidden/>
          </w:rPr>
          <w:fldChar w:fldCharType="begin"/>
        </w:r>
        <w:r w:rsidR="00FC772E">
          <w:rPr>
            <w:noProof/>
            <w:webHidden/>
          </w:rPr>
          <w:instrText xml:space="preserve"> PAGEREF _Toc71880554 \h </w:instrText>
        </w:r>
        <w:r w:rsidR="00FC772E">
          <w:rPr>
            <w:noProof/>
            <w:webHidden/>
          </w:rPr>
        </w:r>
        <w:r w:rsidR="00FC772E">
          <w:rPr>
            <w:noProof/>
            <w:webHidden/>
          </w:rPr>
          <w:fldChar w:fldCharType="separate"/>
        </w:r>
        <w:r w:rsidR="00FC772E">
          <w:rPr>
            <w:noProof/>
            <w:webHidden/>
          </w:rPr>
          <w:t>8</w:t>
        </w:r>
        <w:r w:rsidR="00FC772E">
          <w:rPr>
            <w:noProof/>
            <w:webHidden/>
          </w:rPr>
          <w:fldChar w:fldCharType="end"/>
        </w:r>
      </w:hyperlink>
    </w:p>
    <w:p w14:paraId="7E9BEBF4" w14:textId="33D96282" w:rsidR="00FC772E" w:rsidRDefault="00102D95">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71880555" w:history="1">
        <w:r w:rsidR="00FC772E" w:rsidRPr="0057498C">
          <w:rPr>
            <w:rStyle w:val="Collegamentoipertestuale"/>
            <w:b/>
            <w:noProof/>
          </w:rPr>
          <w:t>3.</w:t>
        </w:r>
        <w:r w:rsidR="00FC772E">
          <w:rPr>
            <w:rFonts w:asciiTheme="minorHAnsi" w:eastAsiaTheme="minorEastAsia" w:hAnsiTheme="minorHAnsi" w:cstheme="minorBidi"/>
            <w:noProof/>
            <w:color w:val="auto"/>
            <w:sz w:val="22"/>
            <w:szCs w:val="22"/>
          </w:rPr>
          <w:tab/>
        </w:r>
        <w:r w:rsidR="00FC772E" w:rsidRPr="0057498C">
          <w:rPr>
            <w:rStyle w:val="Collegamentoipertestuale"/>
            <w:b/>
            <w:noProof/>
          </w:rPr>
          <w:t>ACRONIMI</w:t>
        </w:r>
        <w:r w:rsidR="00FC772E">
          <w:rPr>
            <w:noProof/>
            <w:webHidden/>
          </w:rPr>
          <w:tab/>
        </w:r>
        <w:r w:rsidR="00FC772E">
          <w:rPr>
            <w:noProof/>
            <w:webHidden/>
          </w:rPr>
          <w:fldChar w:fldCharType="begin"/>
        </w:r>
        <w:r w:rsidR="00FC772E">
          <w:rPr>
            <w:noProof/>
            <w:webHidden/>
          </w:rPr>
          <w:instrText xml:space="preserve"> PAGEREF _Toc71880555 \h </w:instrText>
        </w:r>
        <w:r w:rsidR="00FC772E">
          <w:rPr>
            <w:noProof/>
            <w:webHidden/>
          </w:rPr>
        </w:r>
        <w:r w:rsidR="00FC772E">
          <w:rPr>
            <w:noProof/>
            <w:webHidden/>
          </w:rPr>
          <w:fldChar w:fldCharType="separate"/>
        </w:r>
        <w:r w:rsidR="00FC772E">
          <w:rPr>
            <w:noProof/>
            <w:webHidden/>
          </w:rPr>
          <w:t>9</w:t>
        </w:r>
        <w:r w:rsidR="00FC772E">
          <w:rPr>
            <w:noProof/>
            <w:webHidden/>
          </w:rPr>
          <w:fldChar w:fldCharType="end"/>
        </w:r>
      </w:hyperlink>
    </w:p>
    <w:p w14:paraId="3EB7E3A1" w14:textId="325E0A35" w:rsidR="00FC772E" w:rsidRDefault="00102D95">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71880556" w:history="1">
        <w:r w:rsidR="00FC772E" w:rsidRPr="0057498C">
          <w:rPr>
            <w:rStyle w:val="Collegamentoipertestuale"/>
            <w:b/>
            <w:noProof/>
          </w:rPr>
          <w:t>4.</w:t>
        </w:r>
        <w:r w:rsidR="00FC772E">
          <w:rPr>
            <w:rFonts w:asciiTheme="minorHAnsi" w:eastAsiaTheme="minorEastAsia" w:hAnsiTheme="minorHAnsi" w:cstheme="minorBidi"/>
            <w:noProof/>
            <w:color w:val="auto"/>
            <w:sz w:val="22"/>
            <w:szCs w:val="22"/>
          </w:rPr>
          <w:tab/>
        </w:r>
        <w:r w:rsidR="00FC772E" w:rsidRPr="0057498C">
          <w:rPr>
            <w:rStyle w:val="Collegamentoipertestuale"/>
            <w:b/>
            <w:noProof/>
          </w:rPr>
          <w:t>TERMINI E DEFINIZIONI</w:t>
        </w:r>
        <w:r w:rsidR="00FC772E">
          <w:rPr>
            <w:noProof/>
            <w:webHidden/>
          </w:rPr>
          <w:tab/>
        </w:r>
        <w:r w:rsidR="00FC772E">
          <w:rPr>
            <w:noProof/>
            <w:webHidden/>
          </w:rPr>
          <w:fldChar w:fldCharType="begin"/>
        </w:r>
        <w:r w:rsidR="00FC772E">
          <w:rPr>
            <w:noProof/>
            <w:webHidden/>
          </w:rPr>
          <w:instrText xml:space="preserve"> PAGEREF _Toc71880556 \h </w:instrText>
        </w:r>
        <w:r w:rsidR="00FC772E">
          <w:rPr>
            <w:noProof/>
            <w:webHidden/>
          </w:rPr>
        </w:r>
        <w:r w:rsidR="00FC772E">
          <w:rPr>
            <w:noProof/>
            <w:webHidden/>
          </w:rPr>
          <w:fldChar w:fldCharType="separate"/>
        </w:r>
        <w:r w:rsidR="00FC772E">
          <w:rPr>
            <w:noProof/>
            <w:webHidden/>
          </w:rPr>
          <w:t>9</w:t>
        </w:r>
        <w:r w:rsidR="00FC772E">
          <w:rPr>
            <w:noProof/>
            <w:webHidden/>
          </w:rPr>
          <w:fldChar w:fldCharType="end"/>
        </w:r>
      </w:hyperlink>
    </w:p>
    <w:p w14:paraId="2FA47839" w14:textId="1989D30C" w:rsidR="00FC772E" w:rsidRDefault="00102D95">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71880557" w:history="1">
        <w:r w:rsidR="00FC772E" w:rsidRPr="0057498C">
          <w:rPr>
            <w:rStyle w:val="Collegamentoipertestuale"/>
            <w:b/>
            <w:noProof/>
          </w:rPr>
          <w:t>5.</w:t>
        </w:r>
        <w:r w:rsidR="00FC772E">
          <w:rPr>
            <w:rFonts w:asciiTheme="minorHAnsi" w:eastAsiaTheme="minorEastAsia" w:hAnsiTheme="minorHAnsi" w:cstheme="minorBidi"/>
            <w:noProof/>
            <w:color w:val="auto"/>
            <w:sz w:val="22"/>
            <w:szCs w:val="22"/>
          </w:rPr>
          <w:tab/>
        </w:r>
        <w:r w:rsidR="00FC772E" w:rsidRPr="0057498C">
          <w:rPr>
            <w:rStyle w:val="Collegamentoipertestuale"/>
            <w:b/>
            <w:noProof/>
          </w:rPr>
          <w:t>NORMATIVA</w:t>
        </w:r>
        <w:r w:rsidR="00FC772E">
          <w:rPr>
            <w:noProof/>
            <w:webHidden/>
          </w:rPr>
          <w:tab/>
        </w:r>
        <w:r w:rsidR="00FC772E">
          <w:rPr>
            <w:noProof/>
            <w:webHidden/>
          </w:rPr>
          <w:fldChar w:fldCharType="begin"/>
        </w:r>
        <w:r w:rsidR="00FC772E">
          <w:rPr>
            <w:noProof/>
            <w:webHidden/>
          </w:rPr>
          <w:instrText xml:space="preserve"> PAGEREF _Toc71880557 \h </w:instrText>
        </w:r>
        <w:r w:rsidR="00FC772E">
          <w:rPr>
            <w:noProof/>
            <w:webHidden/>
          </w:rPr>
        </w:r>
        <w:r w:rsidR="00FC772E">
          <w:rPr>
            <w:noProof/>
            <w:webHidden/>
          </w:rPr>
          <w:fldChar w:fldCharType="separate"/>
        </w:r>
        <w:r w:rsidR="00FC772E">
          <w:rPr>
            <w:noProof/>
            <w:webHidden/>
          </w:rPr>
          <w:t>10</w:t>
        </w:r>
        <w:r w:rsidR="00FC772E">
          <w:rPr>
            <w:noProof/>
            <w:webHidden/>
          </w:rPr>
          <w:fldChar w:fldCharType="end"/>
        </w:r>
      </w:hyperlink>
    </w:p>
    <w:p w14:paraId="53A4E94A" w14:textId="3EE86BAB" w:rsidR="00FC772E" w:rsidRDefault="00102D95">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71880558" w:history="1">
        <w:r w:rsidR="00FC772E" w:rsidRPr="0057498C">
          <w:rPr>
            <w:rStyle w:val="Collegamentoipertestuale"/>
            <w:b/>
            <w:noProof/>
          </w:rPr>
          <w:t>6.</w:t>
        </w:r>
        <w:r w:rsidR="00FC772E">
          <w:rPr>
            <w:rFonts w:asciiTheme="minorHAnsi" w:eastAsiaTheme="minorEastAsia" w:hAnsiTheme="minorHAnsi" w:cstheme="minorBidi"/>
            <w:noProof/>
            <w:color w:val="auto"/>
            <w:sz w:val="22"/>
            <w:szCs w:val="22"/>
          </w:rPr>
          <w:tab/>
        </w:r>
        <w:r w:rsidR="00FC772E" w:rsidRPr="0057498C">
          <w:rPr>
            <w:rStyle w:val="Collegamentoipertestuale"/>
            <w:b/>
            <w:noProof/>
          </w:rPr>
          <w:t>DESCRIZIONE DEL PROCESSO</w:t>
        </w:r>
        <w:r w:rsidR="00FC772E">
          <w:rPr>
            <w:noProof/>
            <w:webHidden/>
          </w:rPr>
          <w:tab/>
        </w:r>
        <w:r w:rsidR="00FC772E">
          <w:rPr>
            <w:noProof/>
            <w:webHidden/>
          </w:rPr>
          <w:fldChar w:fldCharType="begin"/>
        </w:r>
        <w:r w:rsidR="00FC772E">
          <w:rPr>
            <w:noProof/>
            <w:webHidden/>
          </w:rPr>
          <w:instrText xml:space="preserve"> PAGEREF _Toc71880558 \h </w:instrText>
        </w:r>
        <w:r w:rsidR="00FC772E">
          <w:rPr>
            <w:noProof/>
            <w:webHidden/>
          </w:rPr>
        </w:r>
        <w:r w:rsidR="00FC772E">
          <w:rPr>
            <w:noProof/>
            <w:webHidden/>
          </w:rPr>
          <w:fldChar w:fldCharType="separate"/>
        </w:r>
        <w:r w:rsidR="00FC772E">
          <w:rPr>
            <w:noProof/>
            <w:webHidden/>
          </w:rPr>
          <w:t>13</w:t>
        </w:r>
        <w:r w:rsidR="00FC772E">
          <w:rPr>
            <w:noProof/>
            <w:webHidden/>
          </w:rPr>
          <w:fldChar w:fldCharType="end"/>
        </w:r>
      </w:hyperlink>
    </w:p>
    <w:p w14:paraId="789699C4" w14:textId="2421EAB5" w:rsidR="00FC772E" w:rsidRDefault="00102D95">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71880559" w:history="1">
        <w:r w:rsidR="00FC772E" w:rsidRPr="0057498C">
          <w:rPr>
            <w:rStyle w:val="Collegamentoipertestuale"/>
            <w:b/>
            <w:noProof/>
          </w:rPr>
          <w:t>7.</w:t>
        </w:r>
        <w:r w:rsidR="00FC772E">
          <w:rPr>
            <w:rFonts w:asciiTheme="minorHAnsi" w:eastAsiaTheme="minorEastAsia" w:hAnsiTheme="minorHAnsi" w:cstheme="minorBidi"/>
            <w:noProof/>
            <w:color w:val="auto"/>
            <w:sz w:val="22"/>
            <w:szCs w:val="22"/>
          </w:rPr>
          <w:tab/>
        </w:r>
        <w:r w:rsidR="00FC772E" w:rsidRPr="0057498C">
          <w:rPr>
            <w:rStyle w:val="Collegamentoipertestuale"/>
            <w:b/>
            <w:noProof/>
          </w:rPr>
          <w:t>SCHEMA PER LA QUALIFICA DI ESPERTI IN EQB BIOLOGICI</w:t>
        </w:r>
        <w:r w:rsidR="00FC772E">
          <w:rPr>
            <w:noProof/>
            <w:webHidden/>
          </w:rPr>
          <w:tab/>
        </w:r>
        <w:r w:rsidR="00FC772E">
          <w:rPr>
            <w:noProof/>
            <w:webHidden/>
          </w:rPr>
          <w:fldChar w:fldCharType="begin"/>
        </w:r>
        <w:r w:rsidR="00FC772E">
          <w:rPr>
            <w:noProof/>
            <w:webHidden/>
          </w:rPr>
          <w:instrText xml:space="preserve"> PAGEREF _Toc71880559 \h </w:instrText>
        </w:r>
        <w:r w:rsidR="00FC772E">
          <w:rPr>
            <w:noProof/>
            <w:webHidden/>
          </w:rPr>
        </w:r>
        <w:r w:rsidR="00FC772E">
          <w:rPr>
            <w:noProof/>
            <w:webHidden/>
          </w:rPr>
          <w:fldChar w:fldCharType="separate"/>
        </w:r>
        <w:r w:rsidR="00FC772E">
          <w:rPr>
            <w:noProof/>
            <w:webHidden/>
          </w:rPr>
          <w:t>17</w:t>
        </w:r>
        <w:r w:rsidR="00FC772E">
          <w:rPr>
            <w:noProof/>
            <w:webHidden/>
          </w:rPr>
          <w:fldChar w:fldCharType="end"/>
        </w:r>
      </w:hyperlink>
    </w:p>
    <w:p w14:paraId="4495E4E5" w14:textId="7D2CD4D3" w:rsidR="00FC772E" w:rsidRDefault="00102D95">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71880560" w:history="1">
        <w:r w:rsidR="00FC772E" w:rsidRPr="0057498C">
          <w:rPr>
            <w:rStyle w:val="Collegamentoipertestuale"/>
            <w:b/>
            <w:noProof/>
          </w:rPr>
          <w:t>8.</w:t>
        </w:r>
        <w:r w:rsidR="00FC772E">
          <w:rPr>
            <w:rFonts w:asciiTheme="minorHAnsi" w:eastAsiaTheme="minorEastAsia" w:hAnsiTheme="minorHAnsi" w:cstheme="minorBidi"/>
            <w:noProof/>
            <w:color w:val="auto"/>
            <w:sz w:val="22"/>
            <w:szCs w:val="22"/>
          </w:rPr>
          <w:tab/>
        </w:r>
        <w:r w:rsidR="00FC772E" w:rsidRPr="0057498C">
          <w:rPr>
            <w:rStyle w:val="Collegamentoipertestuale"/>
            <w:b/>
            <w:noProof/>
          </w:rPr>
          <w:t>ACQUE INTERNE</w:t>
        </w:r>
        <w:r w:rsidR="00FC772E">
          <w:rPr>
            <w:noProof/>
            <w:webHidden/>
          </w:rPr>
          <w:tab/>
        </w:r>
        <w:r w:rsidR="00FC772E">
          <w:rPr>
            <w:noProof/>
            <w:webHidden/>
          </w:rPr>
          <w:fldChar w:fldCharType="begin"/>
        </w:r>
        <w:r w:rsidR="00FC772E">
          <w:rPr>
            <w:noProof/>
            <w:webHidden/>
          </w:rPr>
          <w:instrText xml:space="preserve"> PAGEREF _Toc71880560 \h </w:instrText>
        </w:r>
        <w:r w:rsidR="00FC772E">
          <w:rPr>
            <w:noProof/>
            <w:webHidden/>
          </w:rPr>
        </w:r>
        <w:r w:rsidR="00FC772E">
          <w:rPr>
            <w:noProof/>
            <w:webHidden/>
          </w:rPr>
          <w:fldChar w:fldCharType="separate"/>
        </w:r>
        <w:r w:rsidR="00FC772E">
          <w:rPr>
            <w:noProof/>
            <w:webHidden/>
          </w:rPr>
          <w:t>18</w:t>
        </w:r>
        <w:r w:rsidR="00FC772E">
          <w:rPr>
            <w:noProof/>
            <w:webHidden/>
          </w:rPr>
          <w:fldChar w:fldCharType="end"/>
        </w:r>
      </w:hyperlink>
    </w:p>
    <w:p w14:paraId="457B0639" w14:textId="69A7803B" w:rsidR="00FC772E" w:rsidRDefault="00102D95">
      <w:pPr>
        <w:pStyle w:val="Sommario3"/>
        <w:tabs>
          <w:tab w:val="right" w:leader="dot" w:pos="9060"/>
        </w:tabs>
        <w:rPr>
          <w:rFonts w:eastAsiaTheme="minorEastAsia"/>
          <w:noProof/>
          <w:lang w:eastAsia="it-IT"/>
        </w:rPr>
      </w:pPr>
      <w:hyperlink w:anchor="_Toc71880561" w:history="1">
        <w:r w:rsidR="00FC772E" w:rsidRPr="0057498C">
          <w:rPr>
            <w:rStyle w:val="Collegamentoipertestuale"/>
            <w:rFonts w:eastAsia="Times"/>
            <w:b/>
            <w:i/>
            <w:noProof/>
            <w:lang w:eastAsia="it-IT"/>
          </w:rPr>
          <w:t>8.1.1 Schema di qualifica per il monitoraggio dell’EQB Macroinvertebrati bentonici fiumi guadabili</w:t>
        </w:r>
        <w:r w:rsidR="00FC772E">
          <w:rPr>
            <w:noProof/>
            <w:webHidden/>
          </w:rPr>
          <w:tab/>
        </w:r>
        <w:r w:rsidR="00FC772E">
          <w:rPr>
            <w:noProof/>
            <w:webHidden/>
          </w:rPr>
          <w:fldChar w:fldCharType="begin"/>
        </w:r>
        <w:r w:rsidR="00FC772E">
          <w:rPr>
            <w:noProof/>
            <w:webHidden/>
          </w:rPr>
          <w:instrText xml:space="preserve"> PAGEREF _Toc71880561 \h </w:instrText>
        </w:r>
        <w:r w:rsidR="00FC772E">
          <w:rPr>
            <w:noProof/>
            <w:webHidden/>
          </w:rPr>
        </w:r>
        <w:r w:rsidR="00FC772E">
          <w:rPr>
            <w:noProof/>
            <w:webHidden/>
          </w:rPr>
          <w:fldChar w:fldCharType="separate"/>
        </w:r>
        <w:r w:rsidR="00FC772E">
          <w:rPr>
            <w:noProof/>
            <w:webHidden/>
          </w:rPr>
          <w:t>19</w:t>
        </w:r>
        <w:r w:rsidR="00FC772E">
          <w:rPr>
            <w:noProof/>
            <w:webHidden/>
          </w:rPr>
          <w:fldChar w:fldCharType="end"/>
        </w:r>
      </w:hyperlink>
    </w:p>
    <w:p w14:paraId="1BAA9B2A" w14:textId="1B4F6A4E" w:rsidR="00FC772E" w:rsidRDefault="00102D95">
      <w:pPr>
        <w:pStyle w:val="Sommario3"/>
        <w:tabs>
          <w:tab w:val="right" w:leader="dot" w:pos="9060"/>
        </w:tabs>
        <w:rPr>
          <w:rFonts w:eastAsiaTheme="minorEastAsia"/>
          <w:noProof/>
          <w:lang w:eastAsia="it-IT"/>
        </w:rPr>
      </w:pPr>
      <w:hyperlink w:anchor="_Toc71880562" w:history="1">
        <w:r w:rsidR="00FC772E" w:rsidRPr="0057498C">
          <w:rPr>
            <w:rStyle w:val="Collegamentoipertestuale"/>
            <w:rFonts w:eastAsia="Times"/>
            <w:b/>
            <w:i/>
            <w:noProof/>
            <w:lang w:eastAsia="it-IT"/>
          </w:rPr>
          <w:t>8.1.2 Schema di qualifica per il monitoraggio dell’EQB Macroinvertebrati bentonici Fiumi Non Guadabili</w:t>
        </w:r>
        <w:r w:rsidR="00FC772E">
          <w:rPr>
            <w:noProof/>
            <w:webHidden/>
          </w:rPr>
          <w:tab/>
        </w:r>
        <w:r w:rsidR="00FC772E">
          <w:rPr>
            <w:noProof/>
            <w:webHidden/>
          </w:rPr>
          <w:fldChar w:fldCharType="begin"/>
        </w:r>
        <w:r w:rsidR="00FC772E">
          <w:rPr>
            <w:noProof/>
            <w:webHidden/>
          </w:rPr>
          <w:instrText xml:space="preserve"> PAGEREF _Toc71880562 \h </w:instrText>
        </w:r>
        <w:r w:rsidR="00FC772E">
          <w:rPr>
            <w:noProof/>
            <w:webHidden/>
          </w:rPr>
        </w:r>
        <w:r w:rsidR="00FC772E">
          <w:rPr>
            <w:noProof/>
            <w:webHidden/>
          </w:rPr>
          <w:fldChar w:fldCharType="separate"/>
        </w:r>
        <w:r w:rsidR="00FC772E">
          <w:rPr>
            <w:noProof/>
            <w:webHidden/>
          </w:rPr>
          <w:t>24</w:t>
        </w:r>
        <w:r w:rsidR="00FC772E">
          <w:rPr>
            <w:noProof/>
            <w:webHidden/>
          </w:rPr>
          <w:fldChar w:fldCharType="end"/>
        </w:r>
      </w:hyperlink>
    </w:p>
    <w:p w14:paraId="7B0F67A8" w14:textId="340A2898" w:rsidR="00FC772E" w:rsidRDefault="00102D95">
      <w:pPr>
        <w:pStyle w:val="Sommario3"/>
        <w:tabs>
          <w:tab w:val="right" w:leader="dot" w:pos="9060"/>
        </w:tabs>
        <w:rPr>
          <w:rFonts w:eastAsiaTheme="minorEastAsia"/>
          <w:noProof/>
          <w:lang w:eastAsia="it-IT"/>
        </w:rPr>
      </w:pPr>
      <w:hyperlink w:anchor="_Toc71880563" w:history="1">
        <w:r w:rsidR="00FC772E" w:rsidRPr="0057498C">
          <w:rPr>
            <w:rStyle w:val="Collegamentoipertestuale"/>
            <w:rFonts w:eastAsia="Times"/>
            <w:b/>
            <w:i/>
            <w:noProof/>
            <w:lang w:eastAsia="it-IT"/>
          </w:rPr>
          <w:t>8.1.3 Schema di qualifica per il monitoraggio dell’EQB Diatomee fiumi guadabili</w:t>
        </w:r>
        <w:r w:rsidR="00FC772E">
          <w:rPr>
            <w:noProof/>
            <w:webHidden/>
          </w:rPr>
          <w:tab/>
        </w:r>
        <w:r w:rsidR="00FC772E">
          <w:rPr>
            <w:noProof/>
            <w:webHidden/>
          </w:rPr>
          <w:fldChar w:fldCharType="begin"/>
        </w:r>
        <w:r w:rsidR="00FC772E">
          <w:rPr>
            <w:noProof/>
            <w:webHidden/>
          </w:rPr>
          <w:instrText xml:space="preserve"> PAGEREF _Toc71880563 \h </w:instrText>
        </w:r>
        <w:r w:rsidR="00FC772E">
          <w:rPr>
            <w:noProof/>
            <w:webHidden/>
          </w:rPr>
        </w:r>
        <w:r w:rsidR="00FC772E">
          <w:rPr>
            <w:noProof/>
            <w:webHidden/>
          </w:rPr>
          <w:fldChar w:fldCharType="separate"/>
        </w:r>
        <w:r w:rsidR="00FC772E">
          <w:rPr>
            <w:noProof/>
            <w:webHidden/>
          </w:rPr>
          <w:t>29</w:t>
        </w:r>
        <w:r w:rsidR="00FC772E">
          <w:rPr>
            <w:noProof/>
            <w:webHidden/>
          </w:rPr>
          <w:fldChar w:fldCharType="end"/>
        </w:r>
      </w:hyperlink>
    </w:p>
    <w:p w14:paraId="19088A3A" w14:textId="74AF42BF" w:rsidR="00FC772E" w:rsidRDefault="00102D95">
      <w:pPr>
        <w:pStyle w:val="Sommario3"/>
        <w:tabs>
          <w:tab w:val="right" w:leader="dot" w:pos="9060"/>
        </w:tabs>
        <w:rPr>
          <w:rFonts w:eastAsiaTheme="minorEastAsia"/>
          <w:noProof/>
          <w:lang w:eastAsia="it-IT"/>
        </w:rPr>
      </w:pPr>
      <w:hyperlink w:anchor="_Toc71880564" w:history="1">
        <w:r w:rsidR="00FC772E" w:rsidRPr="0057498C">
          <w:rPr>
            <w:rStyle w:val="Collegamentoipertestuale"/>
            <w:rFonts w:eastAsia="Times"/>
            <w:b/>
            <w:i/>
            <w:noProof/>
            <w:lang w:eastAsia="it-IT"/>
          </w:rPr>
          <w:t>8.1.4 Schema di qualifica per il monitoraggio dell’EQB Diatomee Fiumi Non Guadabili</w:t>
        </w:r>
        <w:r w:rsidR="00FC772E">
          <w:rPr>
            <w:noProof/>
            <w:webHidden/>
          </w:rPr>
          <w:tab/>
        </w:r>
        <w:r w:rsidR="00FC772E">
          <w:rPr>
            <w:noProof/>
            <w:webHidden/>
          </w:rPr>
          <w:fldChar w:fldCharType="begin"/>
        </w:r>
        <w:r w:rsidR="00FC772E">
          <w:rPr>
            <w:noProof/>
            <w:webHidden/>
          </w:rPr>
          <w:instrText xml:space="preserve"> PAGEREF _Toc71880564 \h </w:instrText>
        </w:r>
        <w:r w:rsidR="00FC772E">
          <w:rPr>
            <w:noProof/>
            <w:webHidden/>
          </w:rPr>
        </w:r>
        <w:r w:rsidR="00FC772E">
          <w:rPr>
            <w:noProof/>
            <w:webHidden/>
          </w:rPr>
          <w:fldChar w:fldCharType="separate"/>
        </w:r>
        <w:r w:rsidR="00FC772E">
          <w:rPr>
            <w:noProof/>
            <w:webHidden/>
          </w:rPr>
          <w:t>35</w:t>
        </w:r>
        <w:r w:rsidR="00FC772E">
          <w:rPr>
            <w:noProof/>
            <w:webHidden/>
          </w:rPr>
          <w:fldChar w:fldCharType="end"/>
        </w:r>
      </w:hyperlink>
    </w:p>
    <w:p w14:paraId="77AB7FA6" w14:textId="4982FF68" w:rsidR="00FC772E" w:rsidRDefault="00102D95">
      <w:pPr>
        <w:pStyle w:val="Sommario3"/>
        <w:tabs>
          <w:tab w:val="right" w:leader="dot" w:pos="9060"/>
        </w:tabs>
        <w:rPr>
          <w:rFonts w:eastAsiaTheme="minorEastAsia"/>
          <w:noProof/>
          <w:lang w:eastAsia="it-IT"/>
        </w:rPr>
      </w:pPr>
      <w:hyperlink w:anchor="_Toc71880565" w:history="1">
        <w:r w:rsidR="00FC772E" w:rsidRPr="0057498C">
          <w:rPr>
            <w:rStyle w:val="Collegamentoipertestuale"/>
            <w:rFonts w:eastAsia="Times"/>
            <w:b/>
            <w:i/>
            <w:noProof/>
            <w:lang w:eastAsia="it-IT"/>
          </w:rPr>
          <w:t>8.1.5 Schema di qualifica per il monitoraggio dell’EQB Macrofite fiumi</w:t>
        </w:r>
        <w:r w:rsidR="00FC772E">
          <w:rPr>
            <w:noProof/>
            <w:webHidden/>
          </w:rPr>
          <w:tab/>
        </w:r>
        <w:r w:rsidR="00FC772E">
          <w:rPr>
            <w:noProof/>
            <w:webHidden/>
          </w:rPr>
          <w:fldChar w:fldCharType="begin"/>
        </w:r>
        <w:r w:rsidR="00FC772E">
          <w:rPr>
            <w:noProof/>
            <w:webHidden/>
          </w:rPr>
          <w:instrText xml:space="preserve"> PAGEREF _Toc71880565 \h </w:instrText>
        </w:r>
        <w:r w:rsidR="00FC772E">
          <w:rPr>
            <w:noProof/>
            <w:webHidden/>
          </w:rPr>
        </w:r>
        <w:r w:rsidR="00FC772E">
          <w:rPr>
            <w:noProof/>
            <w:webHidden/>
          </w:rPr>
          <w:fldChar w:fldCharType="separate"/>
        </w:r>
        <w:r w:rsidR="00FC772E">
          <w:rPr>
            <w:noProof/>
            <w:webHidden/>
          </w:rPr>
          <w:t>39</w:t>
        </w:r>
        <w:r w:rsidR="00FC772E">
          <w:rPr>
            <w:noProof/>
            <w:webHidden/>
          </w:rPr>
          <w:fldChar w:fldCharType="end"/>
        </w:r>
      </w:hyperlink>
    </w:p>
    <w:p w14:paraId="094D066F" w14:textId="39F55A5C" w:rsidR="00FC772E" w:rsidRDefault="00102D95">
      <w:pPr>
        <w:pStyle w:val="Sommario3"/>
        <w:tabs>
          <w:tab w:val="right" w:leader="dot" w:pos="9060"/>
        </w:tabs>
        <w:rPr>
          <w:rFonts w:eastAsiaTheme="minorEastAsia"/>
          <w:noProof/>
          <w:lang w:eastAsia="it-IT"/>
        </w:rPr>
      </w:pPr>
      <w:hyperlink w:anchor="_Toc71880566" w:history="1">
        <w:r w:rsidR="00FC772E" w:rsidRPr="0057498C">
          <w:rPr>
            <w:rStyle w:val="Collegamentoipertestuale"/>
            <w:rFonts w:eastAsia="Times"/>
            <w:b/>
            <w:i/>
            <w:noProof/>
            <w:lang w:eastAsia="it-IT"/>
          </w:rPr>
          <w:t>8.1.6 Schema di qualifica per il monitoraggio dell’EQB Fauna ittica fiumi</w:t>
        </w:r>
        <w:r w:rsidR="00FC772E">
          <w:rPr>
            <w:noProof/>
            <w:webHidden/>
          </w:rPr>
          <w:tab/>
        </w:r>
        <w:r w:rsidR="00FC772E">
          <w:rPr>
            <w:noProof/>
            <w:webHidden/>
          </w:rPr>
          <w:fldChar w:fldCharType="begin"/>
        </w:r>
        <w:r w:rsidR="00FC772E">
          <w:rPr>
            <w:noProof/>
            <w:webHidden/>
          </w:rPr>
          <w:instrText xml:space="preserve"> PAGEREF _Toc71880566 \h </w:instrText>
        </w:r>
        <w:r w:rsidR="00FC772E">
          <w:rPr>
            <w:noProof/>
            <w:webHidden/>
          </w:rPr>
        </w:r>
        <w:r w:rsidR="00FC772E">
          <w:rPr>
            <w:noProof/>
            <w:webHidden/>
          </w:rPr>
          <w:fldChar w:fldCharType="separate"/>
        </w:r>
        <w:r w:rsidR="00FC772E">
          <w:rPr>
            <w:noProof/>
            <w:webHidden/>
          </w:rPr>
          <w:t>44</w:t>
        </w:r>
        <w:r w:rsidR="00FC772E">
          <w:rPr>
            <w:noProof/>
            <w:webHidden/>
          </w:rPr>
          <w:fldChar w:fldCharType="end"/>
        </w:r>
      </w:hyperlink>
    </w:p>
    <w:p w14:paraId="6AFC7F01" w14:textId="4930A2D2" w:rsidR="00FC772E" w:rsidRDefault="00102D95">
      <w:pPr>
        <w:pStyle w:val="Sommario3"/>
        <w:tabs>
          <w:tab w:val="right" w:leader="dot" w:pos="9060"/>
        </w:tabs>
        <w:rPr>
          <w:rFonts w:eastAsiaTheme="minorEastAsia"/>
          <w:noProof/>
          <w:lang w:eastAsia="it-IT"/>
        </w:rPr>
      </w:pPr>
      <w:hyperlink w:anchor="_Toc71880567" w:history="1">
        <w:r w:rsidR="00FC772E" w:rsidRPr="0057498C">
          <w:rPr>
            <w:rStyle w:val="Collegamentoipertestuale"/>
            <w:rFonts w:eastAsia="Times"/>
            <w:b/>
            <w:i/>
            <w:noProof/>
            <w:lang w:eastAsia="it-IT"/>
          </w:rPr>
          <w:t>8.2.1 Schema di qualifica per il monitoraggio dell’EQB Macroinvertebrati laghi</w:t>
        </w:r>
        <w:r w:rsidR="00FC772E">
          <w:rPr>
            <w:noProof/>
            <w:webHidden/>
          </w:rPr>
          <w:tab/>
        </w:r>
        <w:r w:rsidR="00FC772E">
          <w:rPr>
            <w:noProof/>
            <w:webHidden/>
          </w:rPr>
          <w:fldChar w:fldCharType="begin"/>
        </w:r>
        <w:r w:rsidR="00FC772E">
          <w:rPr>
            <w:noProof/>
            <w:webHidden/>
          </w:rPr>
          <w:instrText xml:space="preserve"> PAGEREF _Toc71880567 \h </w:instrText>
        </w:r>
        <w:r w:rsidR="00FC772E">
          <w:rPr>
            <w:noProof/>
            <w:webHidden/>
          </w:rPr>
        </w:r>
        <w:r w:rsidR="00FC772E">
          <w:rPr>
            <w:noProof/>
            <w:webHidden/>
          </w:rPr>
          <w:fldChar w:fldCharType="separate"/>
        </w:r>
        <w:r w:rsidR="00FC772E">
          <w:rPr>
            <w:noProof/>
            <w:webHidden/>
          </w:rPr>
          <w:t>48</w:t>
        </w:r>
        <w:r w:rsidR="00FC772E">
          <w:rPr>
            <w:noProof/>
            <w:webHidden/>
          </w:rPr>
          <w:fldChar w:fldCharType="end"/>
        </w:r>
      </w:hyperlink>
    </w:p>
    <w:p w14:paraId="73A1296B" w14:textId="28AD6C08" w:rsidR="00FC772E" w:rsidRDefault="00102D95">
      <w:pPr>
        <w:pStyle w:val="Sommario3"/>
        <w:tabs>
          <w:tab w:val="right" w:leader="dot" w:pos="9060"/>
        </w:tabs>
        <w:rPr>
          <w:rFonts w:eastAsiaTheme="minorEastAsia"/>
          <w:noProof/>
          <w:lang w:eastAsia="it-IT"/>
        </w:rPr>
      </w:pPr>
      <w:hyperlink w:anchor="_Toc71880568" w:history="1">
        <w:r w:rsidR="00FC772E" w:rsidRPr="0057498C">
          <w:rPr>
            <w:rStyle w:val="Collegamentoipertestuale"/>
            <w:rFonts w:eastAsia="Times"/>
            <w:b/>
            <w:i/>
            <w:noProof/>
            <w:lang w:eastAsia="it-IT"/>
          </w:rPr>
          <w:t>8.2.2 Schema di qualifica per il monitoraggio dell’EQB Diatomee bentoniche lacustri</w:t>
        </w:r>
        <w:r w:rsidR="00FC772E">
          <w:rPr>
            <w:noProof/>
            <w:webHidden/>
          </w:rPr>
          <w:tab/>
        </w:r>
        <w:r w:rsidR="00FC772E">
          <w:rPr>
            <w:noProof/>
            <w:webHidden/>
          </w:rPr>
          <w:fldChar w:fldCharType="begin"/>
        </w:r>
        <w:r w:rsidR="00FC772E">
          <w:rPr>
            <w:noProof/>
            <w:webHidden/>
          </w:rPr>
          <w:instrText xml:space="preserve"> PAGEREF _Toc71880568 \h </w:instrText>
        </w:r>
        <w:r w:rsidR="00FC772E">
          <w:rPr>
            <w:noProof/>
            <w:webHidden/>
          </w:rPr>
        </w:r>
        <w:r w:rsidR="00FC772E">
          <w:rPr>
            <w:noProof/>
            <w:webHidden/>
          </w:rPr>
          <w:fldChar w:fldCharType="separate"/>
        </w:r>
        <w:r w:rsidR="00FC772E">
          <w:rPr>
            <w:noProof/>
            <w:webHidden/>
          </w:rPr>
          <w:t>53</w:t>
        </w:r>
        <w:r w:rsidR="00FC772E">
          <w:rPr>
            <w:noProof/>
            <w:webHidden/>
          </w:rPr>
          <w:fldChar w:fldCharType="end"/>
        </w:r>
      </w:hyperlink>
    </w:p>
    <w:p w14:paraId="08BEE8FB" w14:textId="11E59F7C" w:rsidR="00FC772E" w:rsidRDefault="00102D95">
      <w:pPr>
        <w:pStyle w:val="Sommario3"/>
        <w:tabs>
          <w:tab w:val="right" w:leader="dot" w:pos="9060"/>
        </w:tabs>
        <w:rPr>
          <w:rFonts w:eastAsiaTheme="minorEastAsia"/>
          <w:noProof/>
          <w:lang w:eastAsia="it-IT"/>
        </w:rPr>
      </w:pPr>
      <w:hyperlink w:anchor="_Toc71880569" w:history="1">
        <w:r w:rsidR="00FC772E" w:rsidRPr="0057498C">
          <w:rPr>
            <w:rStyle w:val="Collegamentoipertestuale"/>
            <w:rFonts w:eastAsia="Times"/>
            <w:b/>
            <w:i/>
            <w:noProof/>
            <w:lang w:eastAsia="it-IT"/>
          </w:rPr>
          <w:t>8.2.3 Schema di qualifica per il monitoraggio dell’EQB Fitoplancton Laghi</w:t>
        </w:r>
        <w:r w:rsidR="00FC772E">
          <w:rPr>
            <w:noProof/>
            <w:webHidden/>
          </w:rPr>
          <w:tab/>
        </w:r>
        <w:r w:rsidR="00FC772E">
          <w:rPr>
            <w:noProof/>
            <w:webHidden/>
          </w:rPr>
          <w:fldChar w:fldCharType="begin"/>
        </w:r>
        <w:r w:rsidR="00FC772E">
          <w:rPr>
            <w:noProof/>
            <w:webHidden/>
          </w:rPr>
          <w:instrText xml:space="preserve"> PAGEREF _Toc71880569 \h </w:instrText>
        </w:r>
        <w:r w:rsidR="00FC772E">
          <w:rPr>
            <w:noProof/>
            <w:webHidden/>
          </w:rPr>
        </w:r>
        <w:r w:rsidR="00FC772E">
          <w:rPr>
            <w:noProof/>
            <w:webHidden/>
          </w:rPr>
          <w:fldChar w:fldCharType="separate"/>
        </w:r>
        <w:r w:rsidR="00FC772E">
          <w:rPr>
            <w:noProof/>
            <w:webHidden/>
          </w:rPr>
          <w:t>59</w:t>
        </w:r>
        <w:r w:rsidR="00FC772E">
          <w:rPr>
            <w:noProof/>
            <w:webHidden/>
          </w:rPr>
          <w:fldChar w:fldCharType="end"/>
        </w:r>
      </w:hyperlink>
    </w:p>
    <w:p w14:paraId="1EFCA972" w14:textId="39CA94A3" w:rsidR="00FC772E" w:rsidRDefault="00102D95">
      <w:pPr>
        <w:pStyle w:val="Sommario3"/>
        <w:tabs>
          <w:tab w:val="right" w:leader="dot" w:pos="9060"/>
        </w:tabs>
        <w:rPr>
          <w:rFonts w:eastAsiaTheme="minorEastAsia"/>
          <w:noProof/>
          <w:lang w:eastAsia="it-IT"/>
        </w:rPr>
      </w:pPr>
      <w:hyperlink w:anchor="_Toc71880570" w:history="1">
        <w:r w:rsidR="00FC772E" w:rsidRPr="0057498C">
          <w:rPr>
            <w:rStyle w:val="Collegamentoipertestuale"/>
            <w:rFonts w:eastAsia="Times"/>
            <w:b/>
            <w:i/>
            <w:noProof/>
            <w:lang w:eastAsia="it-IT"/>
          </w:rPr>
          <w:t>8.2.4 Schema di qualifica per il monitoraggio dell’EQB Macrofite Laghi</w:t>
        </w:r>
        <w:r w:rsidR="00FC772E">
          <w:rPr>
            <w:noProof/>
            <w:webHidden/>
          </w:rPr>
          <w:tab/>
        </w:r>
        <w:r w:rsidR="00FC772E">
          <w:rPr>
            <w:noProof/>
            <w:webHidden/>
          </w:rPr>
          <w:fldChar w:fldCharType="begin"/>
        </w:r>
        <w:r w:rsidR="00FC772E">
          <w:rPr>
            <w:noProof/>
            <w:webHidden/>
          </w:rPr>
          <w:instrText xml:space="preserve"> PAGEREF _Toc71880570 \h </w:instrText>
        </w:r>
        <w:r w:rsidR="00FC772E">
          <w:rPr>
            <w:noProof/>
            <w:webHidden/>
          </w:rPr>
        </w:r>
        <w:r w:rsidR="00FC772E">
          <w:rPr>
            <w:noProof/>
            <w:webHidden/>
          </w:rPr>
          <w:fldChar w:fldCharType="separate"/>
        </w:r>
        <w:r w:rsidR="00FC772E">
          <w:rPr>
            <w:noProof/>
            <w:webHidden/>
          </w:rPr>
          <w:t>63</w:t>
        </w:r>
        <w:r w:rsidR="00FC772E">
          <w:rPr>
            <w:noProof/>
            <w:webHidden/>
          </w:rPr>
          <w:fldChar w:fldCharType="end"/>
        </w:r>
      </w:hyperlink>
    </w:p>
    <w:p w14:paraId="5DFD4019" w14:textId="62936873" w:rsidR="00FC772E" w:rsidRDefault="00102D95">
      <w:pPr>
        <w:pStyle w:val="Sommario3"/>
        <w:tabs>
          <w:tab w:val="right" w:leader="dot" w:pos="9060"/>
        </w:tabs>
        <w:rPr>
          <w:rFonts w:eastAsiaTheme="minorEastAsia"/>
          <w:noProof/>
          <w:lang w:eastAsia="it-IT"/>
        </w:rPr>
      </w:pPr>
      <w:hyperlink w:anchor="_Toc71880571" w:history="1">
        <w:r w:rsidR="00FC772E" w:rsidRPr="0057498C">
          <w:rPr>
            <w:rStyle w:val="Collegamentoipertestuale"/>
            <w:rFonts w:eastAsia="Times"/>
            <w:b/>
            <w:i/>
            <w:noProof/>
            <w:lang w:eastAsia="it-IT"/>
          </w:rPr>
          <w:t>8.2.5 Schema di qualifica per il monitoraggio dell’EQB Fauna ittica lacustre</w:t>
        </w:r>
        <w:r w:rsidR="00FC772E">
          <w:rPr>
            <w:noProof/>
            <w:webHidden/>
          </w:rPr>
          <w:tab/>
        </w:r>
        <w:r w:rsidR="00FC772E">
          <w:rPr>
            <w:noProof/>
            <w:webHidden/>
          </w:rPr>
          <w:fldChar w:fldCharType="begin"/>
        </w:r>
        <w:r w:rsidR="00FC772E">
          <w:rPr>
            <w:noProof/>
            <w:webHidden/>
          </w:rPr>
          <w:instrText xml:space="preserve"> PAGEREF _Toc71880571 \h </w:instrText>
        </w:r>
        <w:r w:rsidR="00FC772E">
          <w:rPr>
            <w:noProof/>
            <w:webHidden/>
          </w:rPr>
        </w:r>
        <w:r w:rsidR="00FC772E">
          <w:rPr>
            <w:noProof/>
            <w:webHidden/>
          </w:rPr>
          <w:fldChar w:fldCharType="separate"/>
        </w:r>
        <w:r w:rsidR="00FC772E">
          <w:rPr>
            <w:noProof/>
            <w:webHidden/>
          </w:rPr>
          <w:t>67</w:t>
        </w:r>
        <w:r w:rsidR="00FC772E">
          <w:rPr>
            <w:noProof/>
            <w:webHidden/>
          </w:rPr>
          <w:fldChar w:fldCharType="end"/>
        </w:r>
      </w:hyperlink>
    </w:p>
    <w:p w14:paraId="5790D613" w14:textId="64C28F2F" w:rsidR="00FC772E" w:rsidRDefault="00102D95">
      <w:pPr>
        <w:pStyle w:val="Sommario1"/>
        <w:tabs>
          <w:tab w:val="left" w:pos="440"/>
          <w:tab w:val="right" w:leader="dot" w:pos="9060"/>
        </w:tabs>
        <w:rPr>
          <w:rFonts w:asciiTheme="minorHAnsi" w:eastAsiaTheme="minorEastAsia" w:hAnsiTheme="minorHAnsi" w:cstheme="minorBidi"/>
          <w:noProof/>
          <w:color w:val="auto"/>
          <w:sz w:val="22"/>
          <w:szCs w:val="22"/>
        </w:rPr>
      </w:pPr>
      <w:hyperlink w:anchor="_Toc71880572" w:history="1">
        <w:r w:rsidR="00FC772E" w:rsidRPr="0057498C">
          <w:rPr>
            <w:rStyle w:val="Collegamentoipertestuale"/>
            <w:b/>
            <w:noProof/>
          </w:rPr>
          <w:t>9.</w:t>
        </w:r>
        <w:r w:rsidR="00FC772E">
          <w:rPr>
            <w:rFonts w:asciiTheme="minorHAnsi" w:eastAsiaTheme="minorEastAsia" w:hAnsiTheme="minorHAnsi" w:cstheme="minorBidi"/>
            <w:noProof/>
            <w:color w:val="auto"/>
            <w:sz w:val="22"/>
            <w:szCs w:val="22"/>
          </w:rPr>
          <w:tab/>
        </w:r>
        <w:r w:rsidR="00FC772E" w:rsidRPr="0057498C">
          <w:rPr>
            <w:rStyle w:val="Collegamentoipertestuale"/>
            <w:b/>
            <w:noProof/>
          </w:rPr>
          <w:t>ACQUE DI TRANSIZIONE</w:t>
        </w:r>
        <w:r w:rsidR="00FC772E">
          <w:rPr>
            <w:noProof/>
            <w:webHidden/>
          </w:rPr>
          <w:tab/>
        </w:r>
        <w:r w:rsidR="00FC772E">
          <w:rPr>
            <w:noProof/>
            <w:webHidden/>
          </w:rPr>
          <w:fldChar w:fldCharType="begin"/>
        </w:r>
        <w:r w:rsidR="00FC772E">
          <w:rPr>
            <w:noProof/>
            <w:webHidden/>
          </w:rPr>
          <w:instrText xml:space="preserve"> PAGEREF _Toc71880572 \h </w:instrText>
        </w:r>
        <w:r w:rsidR="00FC772E">
          <w:rPr>
            <w:noProof/>
            <w:webHidden/>
          </w:rPr>
        </w:r>
        <w:r w:rsidR="00FC772E">
          <w:rPr>
            <w:noProof/>
            <w:webHidden/>
          </w:rPr>
          <w:fldChar w:fldCharType="separate"/>
        </w:r>
        <w:r w:rsidR="00FC772E">
          <w:rPr>
            <w:noProof/>
            <w:webHidden/>
          </w:rPr>
          <w:t>73</w:t>
        </w:r>
        <w:r w:rsidR="00FC772E">
          <w:rPr>
            <w:noProof/>
            <w:webHidden/>
          </w:rPr>
          <w:fldChar w:fldCharType="end"/>
        </w:r>
      </w:hyperlink>
    </w:p>
    <w:p w14:paraId="6A716C51" w14:textId="659CC034" w:rsidR="00FC772E" w:rsidRDefault="00102D95">
      <w:pPr>
        <w:pStyle w:val="Sommario3"/>
        <w:tabs>
          <w:tab w:val="right" w:leader="dot" w:pos="9060"/>
        </w:tabs>
        <w:rPr>
          <w:rFonts w:eastAsiaTheme="minorEastAsia"/>
          <w:noProof/>
          <w:lang w:eastAsia="it-IT"/>
        </w:rPr>
      </w:pPr>
      <w:hyperlink w:anchor="_Toc71880573" w:history="1">
        <w:r w:rsidR="00FC772E" w:rsidRPr="0057498C">
          <w:rPr>
            <w:rStyle w:val="Collegamentoipertestuale"/>
            <w:rFonts w:eastAsia="Times"/>
            <w:b/>
            <w:i/>
            <w:noProof/>
            <w:lang w:eastAsia="it-IT"/>
          </w:rPr>
          <w:t>9.1 Schema di qualifica per il monitoraggio dell’EQB Macroinvertebrati bentonici di fondi mobili in ambienti di transizione</w:t>
        </w:r>
        <w:r w:rsidR="00FC772E">
          <w:rPr>
            <w:noProof/>
            <w:webHidden/>
          </w:rPr>
          <w:tab/>
        </w:r>
        <w:r w:rsidR="00FC772E">
          <w:rPr>
            <w:noProof/>
            <w:webHidden/>
          </w:rPr>
          <w:fldChar w:fldCharType="begin"/>
        </w:r>
        <w:r w:rsidR="00FC772E">
          <w:rPr>
            <w:noProof/>
            <w:webHidden/>
          </w:rPr>
          <w:instrText xml:space="preserve"> PAGEREF _Toc71880573 \h </w:instrText>
        </w:r>
        <w:r w:rsidR="00FC772E">
          <w:rPr>
            <w:noProof/>
            <w:webHidden/>
          </w:rPr>
        </w:r>
        <w:r w:rsidR="00FC772E">
          <w:rPr>
            <w:noProof/>
            <w:webHidden/>
          </w:rPr>
          <w:fldChar w:fldCharType="separate"/>
        </w:r>
        <w:r w:rsidR="00FC772E">
          <w:rPr>
            <w:noProof/>
            <w:webHidden/>
          </w:rPr>
          <w:t>74</w:t>
        </w:r>
        <w:r w:rsidR="00FC772E">
          <w:rPr>
            <w:noProof/>
            <w:webHidden/>
          </w:rPr>
          <w:fldChar w:fldCharType="end"/>
        </w:r>
      </w:hyperlink>
    </w:p>
    <w:p w14:paraId="1C556254" w14:textId="0913709C" w:rsidR="00FC772E" w:rsidRDefault="00102D95">
      <w:pPr>
        <w:pStyle w:val="Sommario3"/>
        <w:tabs>
          <w:tab w:val="right" w:leader="dot" w:pos="9060"/>
        </w:tabs>
        <w:rPr>
          <w:rFonts w:eastAsiaTheme="minorEastAsia"/>
          <w:noProof/>
          <w:lang w:eastAsia="it-IT"/>
        </w:rPr>
      </w:pPr>
      <w:hyperlink w:anchor="_Toc71880574" w:history="1">
        <w:r w:rsidR="00FC772E" w:rsidRPr="0057498C">
          <w:rPr>
            <w:rStyle w:val="Collegamentoipertestuale"/>
            <w:rFonts w:eastAsia="Times"/>
            <w:b/>
            <w:i/>
            <w:noProof/>
            <w:lang w:eastAsia="it-IT"/>
          </w:rPr>
          <w:t>9.2 Schema di qualifica per il monitoraggio dell’EQB Macroalghe e Fanerogame</w:t>
        </w:r>
        <w:r w:rsidR="00FC772E">
          <w:rPr>
            <w:noProof/>
            <w:webHidden/>
          </w:rPr>
          <w:tab/>
        </w:r>
        <w:r w:rsidR="00FC772E">
          <w:rPr>
            <w:noProof/>
            <w:webHidden/>
          </w:rPr>
          <w:fldChar w:fldCharType="begin"/>
        </w:r>
        <w:r w:rsidR="00FC772E">
          <w:rPr>
            <w:noProof/>
            <w:webHidden/>
          </w:rPr>
          <w:instrText xml:space="preserve"> PAGEREF _Toc71880574 \h </w:instrText>
        </w:r>
        <w:r w:rsidR="00FC772E">
          <w:rPr>
            <w:noProof/>
            <w:webHidden/>
          </w:rPr>
        </w:r>
        <w:r w:rsidR="00FC772E">
          <w:rPr>
            <w:noProof/>
            <w:webHidden/>
          </w:rPr>
          <w:fldChar w:fldCharType="separate"/>
        </w:r>
        <w:r w:rsidR="00FC772E">
          <w:rPr>
            <w:noProof/>
            <w:webHidden/>
          </w:rPr>
          <w:t>80</w:t>
        </w:r>
        <w:r w:rsidR="00FC772E">
          <w:rPr>
            <w:noProof/>
            <w:webHidden/>
          </w:rPr>
          <w:fldChar w:fldCharType="end"/>
        </w:r>
      </w:hyperlink>
    </w:p>
    <w:p w14:paraId="12A9F082" w14:textId="775A4212" w:rsidR="00FC772E" w:rsidRDefault="00102D95">
      <w:pPr>
        <w:pStyle w:val="Sommario3"/>
        <w:tabs>
          <w:tab w:val="right" w:leader="dot" w:pos="9060"/>
        </w:tabs>
        <w:rPr>
          <w:rFonts w:eastAsiaTheme="minorEastAsia"/>
          <w:noProof/>
          <w:lang w:eastAsia="it-IT"/>
        </w:rPr>
      </w:pPr>
      <w:hyperlink w:anchor="_Toc71880575" w:history="1">
        <w:r w:rsidR="00FC772E" w:rsidRPr="0057498C">
          <w:rPr>
            <w:rStyle w:val="Collegamentoipertestuale"/>
            <w:rFonts w:eastAsia="Times"/>
            <w:b/>
            <w:i/>
            <w:noProof/>
            <w:lang w:eastAsia="it-IT"/>
          </w:rPr>
          <w:t>9.4 Schema di qualifica per il monitoraggio dell’EQB Fauna ittica in ambienti acquatici di transizione</w:t>
        </w:r>
        <w:r w:rsidR="00FC772E">
          <w:rPr>
            <w:noProof/>
            <w:webHidden/>
          </w:rPr>
          <w:tab/>
        </w:r>
        <w:r w:rsidR="00FC772E">
          <w:rPr>
            <w:noProof/>
            <w:webHidden/>
          </w:rPr>
          <w:fldChar w:fldCharType="begin"/>
        </w:r>
        <w:r w:rsidR="00FC772E">
          <w:rPr>
            <w:noProof/>
            <w:webHidden/>
          </w:rPr>
          <w:instrText xml:space="preserve"> PAGEREF _Toc71880575 \h </w:instrText>
        </w:r>
        <w:r w:rsidR="00FC772E">
          <w:rPr>
            <w:noProof/>
            <w:webHidden/>
          </w:rPr>
        </w:r>
        <w:r w:rsidR="00FC772E">
          <w:rPr>
            <w:noProof/>
            <w:webHidden/>
          </w:rPr>
          <w:fldChar w:fldCharType="separate"/>
        </w:r>
        <w:r w:rsidR="00FC772E">
          <w:rPr>
            <w:noProof/>
            <w:webHidden/>
          </w:rPr>
          <w:t>88</w:t>
        </w:r>
        <w:r w:rsidR="00FC772E">
          <w:rPr>
            <w:noProof/>
            <w:webHidden/>
          </w:rPr>
          <w:fldChar w:fldCharType="end"/>
        </w:r>
      </w:hyperlink>
    </w:p>
    <w:p w14:paraId="1C7C635A" w14:textId="35C8629C" w:rsidR="00FC772E" w:rsidRDefault="00102D95">
      <w:pPr>
        <w:pStyle w:val="Sommario1"/>
        <w:tabs>
          <w:tab w:val="left" w:pos="660"/>
          <w:tab w:val="right" w:leader="dot" w:pos="9060"/>
        </w:tabs>
        <w:rPr>
          <w:rFonts w:asciiTheme="minorHAnsi" w:eastAsiaTheme="minorEastAsia" w:hAnsiTheme="minorHAnsi" w:cstheme="minorBidi"/>
          <w:noProof/>
          <w:color w:val="auto"/>
          <w:sz w:val="22"/>
          <w:szCs w:val="22"/>
        </w:rPr>
      </w:pPr>
      <w:hyperlink w:anchor="_Toc71880576" w:history="1">
        <w:r w:rsidR="00FC772E" w:rsidRPr="0057498C">
          <w:rPr>
            <w:rStyle w:val="Collegamentoipertestuale"/>
            <w:b/>
            <w:noProof/>
          </w:rPr>
          <w:t>10.</w:t>
        </w:r>
        <w:r w:rsidR="00FC772E">
          <w:rPr>
            <w:rFonts w:asciiTheme="minorHAnsi" w:eastAsiaTheme="minorEastAsia" w:hAnsiTheme="minorHAnsi" w:cstheme="minorBidi"/>
            <w:noProof/>
            <w:color w:val="auto"/>
            <w:sz w:val="22"/>
            <w:szCs w:val="22"/>
          </w:rPr>
          <w:tab/>
        </w:r>
        <w:r w:rsidR="00FC772E" w:rsidRPr="0057498C">
          <w:rPr>
            <w:rStyle w:val="Collegamentoipertestuale"/>
            <w:b/>
            <w:noProof/>
          </w:rPr>
          <w:t>ACQUE MARINO COSTIERE</w:t>
        </w:r>
        <w:r w:rsidR="00FC772E">
          <w:rPr>
            <w:noProof/>
            <w:webHidden/>
          </w:rPr>
          <w:tab/>
        </w:r>
        <w:r w:rsidR="00FC772E">
          <w:rPr>
            <w:noProof/>
            <w:webHidden/>
          </w:rPr>
          <w:fldChar w:fldCharType="begin"/>
        </w:r>
        <w:r w:rsidR="00FC772E">
          <w:rPr>
            <w:noProof/>
            <w:webHidden/>
          </w:rPr>
          <w:instrText xml:space="preserve"> PAGEREF _Toc71880576 \h </w:instrText>
        </w:r>
        <w:r w:rsidR="00FC772E">
          <w:rPr>
            <w:noProof/>
            <w:webHidden/>
          </w:rPr>
        </w:r>
        <w:r w:rsidR="00FC772E">
          <w:rPr>
            <w:noProof/>
            <w:webHidden/>
          </w:rPr>
          <w:fldChar w:fldCharType="separate"/>
        </w:r>
        <w:r w:rsidR="00FC772E">
          <w:rPr>
            <w:noProof/>
            <w:webHidden/>
          </w:rPr>
          <w:t>94</w:t>
        </w:r>
        <w:r w:rsidR="00FC772E">
          <w:rPr>
            <w:noProof/>
            <w:webHidden/>
          </w:rPr>
          <w:fldChar w:fldCharType="end"/>
        </w:r>
      </w:hyperlink>
    </w:p>
    <w:p w14:paraId="6AFC290B" w14:textId="2886F791" w:rsidR="00FC772E" w:rsidRDefault="00102D95">
      <w:pPr>
        <w:pStyle w:val="Sommario3"/>
        <w:tabs>
          <w:tab w:val="right" w:leader="dot" w:pos="9060"/>
        </w:tabs>
        <w:rPr>
          <w:rFonts w:eastAsiaTheme="minorEastAsia"/>
          <w:noProof/>
          <w:lang w:eastAsia="it-IT"/>
        </w:rPr>
      </w:pPr>
      <w:hyperlink w:anchor="_Toc71880577" w:history="1">
        <w:r w:rsidR="00FC772E" w:rsidRPr="0057498C">
          <w:rPr>
            <w:rStyle w:val="Collegamentoipertestuale"/>
            <w:rFonts w:eastAsia="Times"/>
            <w:b/>
            <w:i/>
            <w:noProof/>
            <w:lang w:eastAsia="it-IT"/>
          </w:rPr>
          <w:t>10.1 Schema di qualifica per il monitoraggio dell’EQB Macroinvertebrati bentonici di fondi mobili in ambienti marino-costieri</w:t>
        </w:r>
        <w:r w:rsidR="00FC772E">
          <w:rPr>
            <w:noProof/>
            <w:webHidden/>
          </w:rPr>
          <w:tab/>
        </w:r>
        <w:r w:rsidR="00FC772E">
          <w:rPr>
            <w:noProof/>
            <w:webHidden/>
          </w:rPr>
          <w:fldChar w:fldCharType="begin"/>
        </w:r>
        <w:r w:rsidR="00FC772E">
          <w:rPr>
            <w:noProof/>
            <w:webHidden/>
          </w:rPr>
          <w:instrText xml:space="preserve"> PAGEREF _Toc71880577 \h </w:instrText>
        </w:r>
        <w:r w:rsidR="00FC772E">
          <w:rPr>
            <w:noProof/>
            <w:webHidden/>
          </w:rPr>
        </w:r>
        <w:r w:rsidR="00FC772E">
          <w:rPr>
            <w:noProof/>
            <w:webHidden/>
          </w:rPr>
          <w:fldChar w:fldCharType="separate"/>
        </w:r>
        <w:r w:rsidR="00FC772E">
          <w:rPr>
            <w:noProof/>
            <w:webHidden/>
          </w:rPr>
          <w:t>95</w:t>
        </w:r>
        <w:r w:rsidR="00FC772E">
          <w:rPr>
            <w:noProof/>
            <w:webHidden/>
          </w:rPr>
          <w:fldChar w:fldCharType="end"/>
        </w:r>
      </w:hyperlink>
    </w:p>
    <w:p w14:paraId="66BF716C" w14:textId="68036071" w:rsidR="00FC772E" w:rsidRDefault="00102D95">
      <w:pPr>
        <w:pStyle w:val="Sommario3"/>
        <w:tabs>
          <w:tab w:val="right" w:leader="dot" w:pos="9060"/>
        </w:tabs>
        <w:rPr>
          <w:rFonts w:eastAsiaTheme="minorEastAsia"/>
          <w:noProof/>
          <w:lang w:eastAsia="it-IT"/>
        </w:rPr>
      </w:pPr>
      <w:hyperlink w:anchor="_Toc71880578" w:history="1">
        <w:r w:rsidR="00FC772E" w:rsidRPr="0057498C">
          <w:rPr>
            <w:rStyle w:val="Collegamentoipertestuale"/>
            <w:rFonts w:eastAsia="Times"/>
            <w:b/>
            <w:i/>
            <w:noProof/>
            <w:lang w:eastAsia="it-IT"/>
          </w:rPr>
          <w:t>10.2 Schema di qualifica per il monitoraggio dell’EQB Angiosperme</w:t>
        </w:r>
        <w:r w:rsidR="00FC772E">
          <w:rPr>
            <w:noProof/>
            <w:webHidden/>
          </w:rPr>
          <w:tab/>
        </w:r>
        <w:r w:rsidR="00FC772E">
          <w:rPr>
            <w:noProof/>
            <w:webHidden/>
          </w:rPr>
          <w:fldChar w:fldCharType="begin"/>
        </w:r>
        <w:r w:rsidR="00FC772E">
          <w:rPr>
            <w:noProof/>
            <w:webHidden/>
          </w:rPr>
          <w:instrText xml:space="preserve"> PAGEREF _Toc71880578 \h </w:instrText>
        </w:r>
        <w:r w:rsidR="00FC772E">
          <w:rPr>
            <w:noProof/>
            <w:webHidden/>
          </w:rPr>
        </w:r>
        <w:r w:rsidR="00FC772E">
          <w:rPr>
            <w:noProof/>
            <w:webHidden/>
          </w:rPr>
          <w:fldChar w:fldCharType="separate"/>
        </w:r>
        <w:r w:rsidR="00FC772E">
          <w:rPr>
            <w:noProof/>
            <w:webHidden/>
          </w:rPr>
          <w:t>101</w:t>
        </w:r>
        <w:r w:rsidR="00FC772E">
          <w:rPr>
            <w:noProof/>
            <w:webHidden/>
          </w:rPr>
          <w:fldChar w:fldCharType="end"/>
        </w:r>
      </w:hyperlink>
    </w:p>
    <w:p w14:paraId="596F21C3" w14:textId="3A5DB93A" w:rsidR="00FC772E" w:rsidRDefault="00102D95">
      <w:pPr>
        <w:pStyle w:val="Sommario3"/>
        <w:tabs>
          <w:tab w:val="right" w:leader="dot" w:pos="9060"/>
        </w:tabs>
        <w:rPr>
          <w:rFonts w:eastAsiaTheme="minorEastAsia"/>
          <w:noProof/>
          <w:lang w:eastAsia="it-IT"/>
        </w:rPr>
      </w:pPr>
      <w:hyperlink w:anchor="_Toc71880579" w:history="1">
        <w:r w:rsidR="00FC772E" w:rsidRPr="0057498C">
          <w:rPr>
            <w:rStyle w:val="Collegamentoipertestuale"/>
            <w:rFonts w:eastAsia="Times"/>
            <w:b/>
            <w:i/>
            <w:noProof/>
            <w:lang w:eastAsia="it-IT"/>
          </w:rPr>
          <w:t>10.3 Schema di qualifica per il monitoraggio dell’EQB Fitoplancton</w:t>
        </w:r>
        <w:r w:rsidR="00FC772E">
          <w:rPr>
            <w:noProof/>
            <w:webHidden/>
          </w:rPr>
          <w:tab/>
        </w:r>
        <w:r w:rsidR="00FC772E">
          <w:rPr>
            <w:noProof/>
            <w:webHidden/>
          </w:rPr>
          <w:fldChar w:fldCharType="begin"/>
        </w:r>
        <w:r w:rsidR="00FC772E">
          <w:rPr>
            <w:noProof/>
            <w:webHidden/>
          </w:rPr>
          <w:instrText xml:space="preserve"> PAGEREF _Toc71880579 \h </w:instrText>
        </w:r>
        <w:r w:rsidR="00FC772E">
          <w:rPr>
            <w:noProof/>
            <w:webHidden/>
          </w:rPr>
        </w:r>
        <w:r w:rsidR="00FC772E">
          <w:rPr>
            <w:noProof/>
            <w:webHidden/>
          </w:rPr>
          <w:fldChar w:fldCharType="separate"/>
        </w:r>
        <w:r w:rsidR="00FC772E">
          <w:rPr>
            <w:noProof/>
            <w:webHidden/>
          </w:rPr>
          <w:t>106</w:t>
        </w:r>
        <w:r w:rsidR="00FC772E">
          <w:rPr>
            <w:noProof/>
            <w:webHidden/>
          </w:rPr>
          <w:fldChar w:fldCharType="end"/>
        </w:r>
      </w:hyperlink>
    </w:p>
    <w:p w14:paraId="176F1467" w14:textId="7568C761" w:rsidR="00FC772E" w:rsidRDefault="00102D95">
      <w:pPr>
        <w:pStyle w:val="Sommario3"/>
        <w:tabs>
          <w:tab w:val="right" w:leader="dot" w:pos="9060"/>
        </w:tabs>
        <w:rPr>
          <w:rFonts w:eastAsiaTheme="minorEastAsia"/>
          <w:noProof/>
          <w:lang w:eastAsia="it-IT"/>
        </w:rPr>
      </w:pPr>
      <w:hyperlink w:anchor="_Toc71880580" w:history="1">
        <w:r w:rsidR="00FC772E" w:rsidRPr="0057498C">
          <w:rPr>
            <w:rStyle w:val="Collegamentoipertestuale"/>
            <w:rFonts w:eastAsia="Times"/>
            <w:b/>
            <w:i/>
            <w:noProof/>
            <w:lang w:eastAsia="it-IT"/>
          </w:rPr>
          <w:t>10.4 Schema di qualifica per il monitoraggio dell’EQB Macroalghe</w:t>
        </w:r>
        <w:r w:rsidR="00FC772E">
          <w:rPr>
            <w:noProof/>
            <w:webHidden/>
          </w:rPr>
          <w:tab/>
        </w:r>
        <w:r w:rsidR="00FC772E">
          <w:rPr>
            <w:noProof/>
            <w:webHidden/>
          </w:rPr>
          <w:fldChar w:fldCharType="begin"/>
        </w:r>
        <w:r w:rsidR="00FC772E">
          <w:rPr>
            <w:noProof/>
            <w:webHidden/>
          </w:rPr>
          <w:instrText xml:space="preserve"> PAGEREF _Toc71880580 \h </w:instrText>
        </w:r>
        <w:r w:rsidR="00FC772E">
          <w:rPr>
            <w:noProof/>
            <w:webHidden/>
          </w:rPr>
        </w:r>
        <w:r w:rsidR="00FC772E">
          <w:rPr>
            <w:noProof/>
            <w:webHidden/>
          </w:rPr>
          <w:fldChar w:fldCharType="separate"/>
        </w:r>
        <w:r w:rsidR="00FC772E">
          <w:rPr>
            <w:noProof/>
            <w:webHidden/>
          </w:rPr>
          <w:t>110</w:t>
        </w:r>
        <w:r w:rsidR="00FC772E">
          <w:rPr>
            <w:noProof/>
            <w:webHidden/>
          </w:rPr>
          <w:fldChar w:fldCharType="end"/>
        </w:r>
      </w:hyperlink>
    </w:p>
    <w:p w14:paraId="1B6E6FBD" w14:textId="2676CE74" w:rsidR="00FC772E" w:rsidRDefault="00102D95">
      <w:pPr>
        <w:pStyle w:val="Sommario1"/>
        <w:tabs>
          <w:tab w:val="right" w:leader="dot" w:pos="9060"/>
        </w:tabs>
        <w:rPr>
          <w:rFonts w:asciiTheme="minorHAnsi" w:eastAsiaTheme="minorEastAsia" w:hAnsiTheme="minorHAnsi" w:cstheme="minorBidi"/>
          <w:noProof/>
          <w:color w:val="auto"/>
          <w:sz w:val="22"/>
          <w:szCs w:val="22"/>
        </w:rPr>
      </w:pPr>
      <w:hyperlink w:anchor="_Toc71880581" w:history="1">
        <w:r w:rsidR="00FC772E" w:rsidRPr="0057498C">
          <w:rPr>
            <w:rStyle w:val="Collegamentoipertestuale"/>
            <w:iCs/>
            <w:noProof/>
          </w:rPr>
          <w:t>APPENDICE A</w:t>
        </w:r>
        <w:r w:rsidR="00FC772E">
          <w:rPr>
            <w:noProof/>
            <w:webHidden/>
          </w:rPr>
          <w:tab/>
        </w:r>
        <w:r w:rsidR="00FC772E">
          <w:rPr>
            <w:noProof/>
            <w:webHidden/>
          </w:rPr>
          <w:fldChar w:fldCharType="begin"/>
        </w:r>
        <w:r w:rsidR="00FC772E">
          <w:rPr>
            <w:noProof/>
            <w:webHidden/>
          </w:rPr>
          <w:instrText xml:space="preserve"> PAGEREF _Toc71880581 \h </w:instrText>
        </w:r>
        <w:r w:rsidR="00FC772E">
          <w:rPr>
            <w:noProof/>
            <w:webHidden/>
          </w:rPr>
        </w:r>
        <w:r w:rsidR="00FC772E">
          <w:rPr>
            <w:noProof/>
            <w:webHidden/>
          </w:rPr>
          <w:fldChar w:fldCharType="separate"/>
        </w:r>
        <w:r w:rsidR="00FC772E">
          <w:rPr>
            <w:noProof/>
            <w:webHidden/>
          </w:rPr>
          <w:t>115</w:t>
        </w:r>
        <w:r w:rsidR="00FC772E">
          <w:rPr>
            <w:noProof/>
            <w:webHidden/>
          </w:rPr>
          <w:fldChar w:fldCharType="end"/>
        </w:r>
      </w:hyperlink>
    </w:p>
    <w:p w14:paraId="161C2AC8" w14:textId="22B63C2F" w:rsidR="00D07DAC" w:rsidRPr="00A35784" w:rsidRDefault="00D07DAC" w:rsidP="00D07DAC">
      <w:pPr>
        <w:keepNext/>
        <w:spacing w:after="0" w:line="240" w:lineRule="exact"/>
        <w:jc w:val="both"/>
        <w:outlineLvl w:val="0"/>
        <w:rPr>
          <w:rFonts w:ascii="Times New Roman" w:eastAsia="Times" w:hAnsi="Times New Roman" w:cs="Times New Roman"/>
          <w:b/>
          <w:bCs/>
          <w:i/>
          <w:caps/>
          <w:color w:val="000000"/>
          <w:lang w:eastAsia="it-IT"/>
        </w:rPr>
      </w:pPr>
      <w:r w:rsidRPr="007A1FA9">
        <w:rPr>
          <w:rFonts w:ascii="Times New Roman" w:eastAsia="Times" w:hAnsi="Times New Roman" w:cs="Times New Roman"/>
          <w:b/>
          <w:bCs/>
          <w:i/>
          <w:caps/>
          <w:color w:val="000000"/>
          <w:lang w:eastAsia="it-IT"/>
        </w:rPr>
        <w:fldChar w:fldCharType="end"/>
      </w:r>
    </w:p>
    <w:p w14:paraId="51A20AAE" w14:textId="77777777" w:rsidR="00D07DAC" w:rsidRPr="00A35784" w:rsidRDefault="00D07DAC" w:rsidP="00D07DAC">
      <w:p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br w:type="page"/>
      </w:r>
    </w:p>
    <w:p w14:paraId="50808EC0" w14:textId="77777777" w:rsidR="00D07DAC" w:rsidRPr="000D02C7" w:rsidRDefault="00D07DAC" w:rsidP="000D02C7">
      <w:pPr>
        <w:keepNext/>
        <w:spacing w:after="0" w:line="280" w:lineRule="exact"/>
        <w:outlineLvl w:val="0"/>
        <w:rPr>
          <w:rFonts w:ascii="Times New Roman" w:eastAsia="Times" w:hAnsi="Times New Roman" w:cs="Times New Roman"/>
          <w:b/>
          <w:i/>
          <w:color w:val="000000"/>
          <w:sz w:val="28"/>
          <w:szCs w:val="28"/>
          <w:lang w:eastAsia="it-IT"/>
        </w:rPr>
      </w:pPr>
      <w:bookmarkStart w:id="3" w:name="_Toc63081334"/>
      <w:bookmarkStart w:id="4" w:name="_Toc71880552"/>
      <w:r w:rsidRPr="000D02C7">
        <w:rPr>
          <w:rFonts w:ascii="Times New Roman" w:eastAsia="Times" w:hAnsi="Times New Roman" w:cs="Times New Roman"/>
          <w:b/>
          <w:color w:val="000000"/>
          <w:sz w:val="28"/>
          <w:szCs w:val="28"/>
          <w:lang w:eastAsia="it-IT"/>
        </w:rPr>
        <w:t>PREMESSA</w:t>
      </w:r>
      <w:bookmarkEnd w:id="3"/>
      <w:bookmarkEnd w:id="4"/>
    </w:p>
    <w:p w14:paraId="6EF137E9"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L’Accordo di Collaborazione ISPRA-ACCREDIA, siglato a partire dal 2010, costituisce il riferimento per determinare una sinergia tra il Sistema Nazionale per la Protezione dell’Ambiente (SNPA) e ACCREDIA (l’Ente unico di accreditamento nazionale), al fine di assicurare su tutto il territorio nazionale una omogenea e condivisa applicazione di procedure per l’accreditamento, garantendo così una sempre maggiore qualità di tutte le attività accreditate, anche in termini di efficacia e di efficienza.  </w:t>
      </w:r>
    </w:p>
    <w:p w14:paraId="36FACF85"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 l’attuazione dell’Accordo è stato costituito un Comitato di Coordinamento e una Segreteria Tecnica composti da: due rappresentanti ISPRA, quattro delle Agenzie ARPA/APPA, tra cui un Direttore Generale di Agenzia, e due rappresentanti ACCREDIA, compreso il suo Direttore Generale. </w:t>
      </w:r>
    </w:p>
    <w:p w14:paraId="4EF7EE1E" w14:textId="21660EF4"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In tale ambito, sulla base delle priorità raccolte tra le due entità, il Comitato di Coordinamento ha formulato il Piano delle Attività 2019/2020 che ha visto</w:t>
      </w:r>
      <w:r w:rsidR="00821EA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anc</w:t>
      </w:r>
      <w:r w:rsidR="00752D99">
        <w:rPr>
          <w:rFonts w:ascii="Times New Roman" w:eastAsia="Times" w:hAnsi="Times New Roman" w:cs="Times New Roman"/>
          <w:color w:val="000000"/>
          <w:lang w:eastAsia="it-IT"/>
        </w:rPr>
        <w:t>he l’istituzione del Gruppo di L</w:t>
      </w:r>
      <w:r w:rsidRPr="00A35784">
        <w:rPr>
          <w:rFonts w:ascii="Times New Roman" w:eastAsia="Times" w:hAnsi="Times New Roman" w:cs="Times New Roman"/>
          <w:color w:val="000000"/>
          <w:lang w:eastAsia="it-IT"/>
        </w:rPr>
        <w:t xml:space="preserve">avoro </w:t>
      </w:r>
      <w:bookmarkStart w:id="5" w:name="_Hlk65850040"/>
      <w:r w:rsidRPr="00A35784">
        <w:rPr>
          <w:rFonts w:ascii="Times New Roman" w:eastAsia="Times" w:hAnsi="Times New Roman" w:cs="Times New Roman"/>
          <w:color w:val="000000"/>
          <w:lang w:eastAsia="it-IT"/>
        </w:rPr>
        <w:t>(GdL) per la “Definizione di un percorso per la qualificazione degli operatori delle ARPA/APPA che si occupano del monitoraggio biologico delle acque superficiali”</w:t>
      </w:r>
      <w:bookmarkEnd w:id="5"/>
      <w:r w:rsidRPr="00A35784">
        <w:rPr>
          <w:rFonts w:ascii="Times New Roman" w:eastAsia="Times" w:hAnsi="Times New Roman" w:cs="Times New Roman"/>
          <w:color w:val="000000"/>
          <w:lang w:eastAsia="it-IT"/>
        </w:rPr>
        <w:t xml:space="preserve">. Il GdL è stato istituito con il personale di ISPRA e delle Agenzie Regionali con la finalità di individuare, con il supporto di ACCREDIA, il migliore percorso per assicurare che gli operatori addetti ai processi di definizione dello stato ecologico dei corpi idrici delle acque superficiali possiedano, mantengano e migliorino continuativamente nel tempo la necessaria competenza ad eseguire il monitoraggio biologico </w:t>
      </w:r>
      <w:r w:rsidR="00796243">
        <w:rPr>
          <w:rFonts w:ascii="Times New Roman" w:eastAsia="Times" w:hAnsi="Times New Roman" w:cs="Times New Roman"/>
          <w:color w:val="000000"/>
          <w:lang w:eastAsia="it-IT"/>
        </w:rPr>
        <w:t>di questi ambienti</w:t>
      </w:r>
      <w:r w:rsidRPr="00A35784">
        <w:rPr>
          <w:rFonts w:ascii="Times New Roman" w:eastAsia="Times" w:hAnsi="Times New Roman" w:cs="Times New Roman"/>
          <w:color w:val="000000"/>
          <w:lang w:eastAsia="it-IT"/>
        </w:rPr>
        <w:t xml:space="preserve">. L’attività per la definizione del percorso di </w:t>
      </w:r>
      <w:commentRangeStart w:id="6"/>
      <w:r w:rsidRPr="00A35784">
        <w:rPr>
          <w:rFonts w:ascii="Times New Roman" w:eastAsia="Times" w:hAnsi="Times New Roman" w:cs="Times New Roman"/>
          <w:color w:val="000000"/>
          <w:lang w:eastAsia="it-IT"/>
        </w:rPr>
        <w:t xml:space="preserve">qualificazione </w:t>
      </w:r>
      <w:commentRangeEnd w:id="6"/>
      <w:r w:rsidR="00613766">
        <w:rPr>
          <w:rStyle w:val="Rimandocommento"/>
          <w:rFonts w:ascii="Cambria" w:eastAsia="Times New Roman" w:hAnsi="Cambria" w:cs="Times New Roman"/>
          <w:lang w:val="en-US"/>
        </w:rPr>
        <w:commentReference w:id="6"/>
      </w:r>
      <w:r w:rsidRPr="00A35784">
        <w:rPr>
          <w:rFonts w:ascii="Times New Roman" w:eastAsia="Times" w:hAnsi="Times New Roman" w:cs="Times New Roman"/>
          <w:color w:val="000000"/>
          <w:lang w:eastAsia="it-IT"/>
        </w:rPr>
        <w:t xml:space="preserve">degli operatori nei diversi comparti delle acque superficiali e per i diversi </w:t>
      </w:r>
      <w:r w:rsidR="00821EA2">
        <w:rPr>
          <w:rFonts w:ascii="Times New Roman" w:eastAsia="Times" w:hAnsi="Times New Roman" w:cs="Times New Roman"/>
          <w:color w:val="000000"/>
          <w:lang w:eastAsia="it-IT"/>
        </w:rPr>
        <w:t xml:space="preserve">elementi di qualità biologica </w:t>
      </w:r>
      <w:r w:rsidRPr="00A35784">
        <w:rPr>
          <w:rFonts w:ascii="Times New Roman" w:eastAsia="Times" w:hAnsi="Times New Roman" w:cs="Times New Roman"/>
          <w:color w:val="000000"/>
          <w:lang w:eastAsia="it-IT"/>
        </w:rPr>
        <w:t>è stata sviluppata con il contributo di un gruppo di lavoro ISPRA appositamente costituito ed in cui sono confluite le specifiche e necessarie competenze.</w:t>
      </w:r>
    </w:p>
    <w:p w14:paraId="1876D5B5"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Di seguito i nominativi e le loro affiliazioni.</w:t>
      </w:r>
    </w:p>
    <w:p w14:paraId="4155E01A" w14:textId="4F50416F" w:rsidR="00D07DAC" w:rsidRDefault="00D07DAC" w:rsidP="00D07DAC">
      <w:pPr>
        <w:spacing w:after="0" w:line="240" w:lineRule="auto"/>
        <w:jc w:val="both"/>
        <w:rPr>
          <w:rFonts w:ascii="Times New Roman" w:eastAsia="Times" w:hAnsi="Times New Roman" w:cs="Times New Roman"/>
          <w:color w:val="000000"/>
          <w:lang w:eastAsia="it-IT"/>
        </w:rPr>
      </w:pPr>
    </w:p>
    <w:p w14:paraId="54EB1F02" w14:textId="293466A5" w:rsidR="006A423F" w:rsidRDefault="006A423F" w:rsidP="00D07DAC">
      <w:pPr>
        <w:spacing w:after="0" w:line="240" w:lineRule="auto"/>
        <w:jc w:val="both"/>
        <w:rPr>
          <w:rFonts w:ascii="Times New Roman" w:eastAsia="Times" w:hAnsi="Times New Roman" w:cs="Times New Roman"/>
          <w:color w:val="000000"/>
          <w:sz w:val="20"/>
          <w:szCs w:val="20"/>
          <w:lang w:eastAsia="it-IT"/>
        </w:rPr>
      </w:pPr>
      <w:r w:rsidRPr="001645DF">
        <w:rPr>
          <w:rFonts w:ascii="Times New Roman" w:eastAsia="Times" w:hAnsi="Times New Roman" w:cs="Times New Roman"/>
          <w:color w:val="000000"/>
          <w:sz w:val="20"/>
          <w:szCs w:val="20"/>
          <w:lang w:eastAsia="it-IT"/>
        </w:rPr>
        <w:t>Tabella 1 – Composizione del GdL</w:t>
      </w:r>
      <w:r w:rsidR="001645DF">
        <w:rPr>
          <w:rFonts w:ascii="Times New Roman" w:eastAsia="Times" w:hAnsi="Times New Roman" w:cs="Times New Roman"/>
          <w:color w:val="000000"/>
          <w:sz w:val="20"/>
          <w:szCs w:val="20"/>
          <w:lang w:eastAsia="it-IT"/>
        </w:rPr>
        <w:t xml:space="preserve"> ISPRA/SNPA/ACCREDIA</w:t>
      </w:r>
      <w:r w:rsidRPr="001645DF">
        <w:rPr>
          <w:rFonts w:ascii="Times New Roman" w:eastAsia="Times" w:hAnsi="Times New Roman" w:cs="Times New Roman"/>
          <w:color w:val="000000"/>
          <w:sz w:val="20"/>
          <w:szCs w:val="20"/>
          <w:lang w:eastAsia="it-IT"/>
        </w:rPr>
        <w:t xml:space="preserve"> per la “Definizione di un percorso per la qualificazione degli operatori delle ARPA/APPA che si occupano del monitoraggio biologico delle acque superficiali” e del GdL </w:t>
      </w:r>
      <w:r w:rsidRPr="001645DF">
        <w:rPr>
          <w:rFonts w:ascii="Times New Roman" w:eastAsia="Times" w:hAnsi="Times New Roman" w:cs="Times New Roman"/>
          <w:i/>
          <w:iCs/>
          <w:color w:val="000000"/>
          <w:sz w:val="20"/>
          <w:szCs w:val="20"/>
          <w:lang w:eastAsia="it-IT"/>
        </w:rPr>
        <w:t>ad hoc</w:t>
      </w:r>
      <w:r w:rsidRPr="001645DF">
        <w:rPr>
          <w:rFonts w:ascii="Times New Roman" w:eastAsia="Times" w:hAnsi="Times New Roman" w:cs="Times New Roman"/>
          <w:color w:val="000000"/>
          <w:sz w:val="20"/>
          <w:szCs w:val="20"/>
          <w:lang w:eastAsia="it-IT"/>
        </w:rPr>
        <w:t xml:space="preserve"> ISPRA</w:t>
      </w:r>
    </w:p>
    <w:p w14:paraId="5A52986A" w14:textId="77777777" w:rsidR="00C83FFF" w:rsidRPr="001645DF" w:rsidRDefault="00C83FFF" w:rsidP="00D07DAC">
      <w:pPr>
        <w:spacing w:after="0" w:line="240" w:lineRule="auto"/>
        <w:jc w:val="both"/>
        <w:rPr>
          <w:rFonts w:ascii="Times New Roman" w:eastAsia="Times" w:hAnsi="Times New Roman" w:cs="Times New Roman"/>
          <w:color w:val="000000"/>
          <w:sz w:val="20"/>
          <w:szCs w:val="20"/>
          <w:lang w:eastAsia="it-IT"/>
        </w:rPr>
      </w:pPr>
    </w:p>
    <w:tbl>
      <w:tblPr>
        <w:tblStyle w:val="Tabellagriglia1chiara-colore31"/>
        <w:tblW w:w="5000" w:type="pct"/>
        <w:tblLook w:val="04A0" w:firstRow="1" w:lastRow="0" w:firstColumn="1" w:lastColumn="0" w:noHBand="0" w:noVBand="1"/>
      </w:tblPr>
      <w:tblGrid>
        <w:gridCol w:w="5777"/>
        <w:gridCol w:w="3283"/>
      </w:tblGrid>
      <w:tr w:rsidR="00FA4566" w:rsidRPr="00A35784" w14:paraId="6DAD47C2" w14:textId="77777777" w:rsidTr="00FA4566">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70AD47" w:themeColor="accent6"/>
              <w:bottom w:val="single" w:sz="12" w:space="0" w:color="70AD47" w:themeColor="accent6"/>
            </w:tcBorders>
            <w:vAlign w:val="center"/>
          </w:tcPr>
          <w:p w14:paraId="52219711" w14:textId="388525FF" w:rsidR="00FA4566" w:rsidRPr="007E651D" w:rsidRDefault="00FA4566" w:rsidP="00832709">
            <w:pPr>
              <w:spacing w:line="240" w:lineRule="exact"/>
              <w:rPr>
                <w:rFonts w:ascii="Times New Roman" w:hAnsi="Times New Roman"/>
                <w:b w:val="0"/>
                <w:bCs w:val="0"/>
                <w:color w:val="000000"/>
                <w:sz w:val="22"/>
                <w:szCs w:val="22"/>
              </w:rPr>
            </w:pPr>
            <w:r w:rsidRPr="00FA4566">
              <w:rPr>
                <w:rFonts w:ascii="Times New Roman" w:hAnsi="Times New Roman"/>
                <w:color w:val="000000"/>
                <w:sz w:val="22"/>
                <w:szCs w:val="22"/>
              </w:rPr>
              <w:t xml:space="preserve">GdL ISPRA/SNPA/ACCREDIA </w:t>
            </w:r>
          </w:p>
        </w:tc>
      </w:tr>
      <w:tr w:rsidR="00FA4566" w:rsidRPr="00A35784" w14:paraId="5FC4DBAA" w14:textId="77777777" w:rsidTr="00FA4566">
        <w:trPr>
          <w:trHeight w:val="344"/>
        </w:trPr>
        <w:tc>
          <w:tcPr>
            <w:cnfStyle w:val="001000000000" w:firstRow="0" w:lastRow="0" w:firstColumn="1" w:lastColumn="0" w:oddVBand="0" w:evenVBand="0" w:oddHBand="0" w:evenHBand="0" w:firstRowFirstColumn="0" w:firstRowLastColumn="0" w:lastRowFirstColumn="0" w:lastRowLastColumn="0"/>
            <w:tcW w:w="3188" w:type="pct"/>
            <w:tcBorders>
              <w:top w:val="single" w:sz="12" w:space="0" w:color="70AD47" w:themeColor="accent6"/>
              <w:bottom w:val="single" w:sz="4" w:space="0" w:color="70AD47" w:themeColor="accent6"/>
            </w:tcBorders>
            <w:vAlign w:val="center"/>
          </w:tcPr>
          <w:p w14:paraId="443A85F6" w14:textId="6A8E519F" w:rsidR="00FA4566" w:rsidRPr="00A35784" w:rsidRDefault="00FA4566" w:rsidP="00832709">
            <w:pPr>
              <w:spacing w:line="240" w:lineRule="exact"/>
              <w:rPr>
                <w:rFonts w:ascii="Times New Roman" w:hAnsi="Times New Roman"/>
                <w:color w:val="000000"/>
                <w:u w:val="single"/>
              </w:rPr>
            </w:pPr>
            <w:r w:rsidRPr="00A35784">
              <w:rPr>
                <w:rFonts w:ascii="Times New Roman" w:hAnsi="Times New Roman"/>
                <w:b w:val="0"/>
                <w:color w:val="000000"/>
                <w:sz w:val="22"/>
                <w:szCs w:val="22"/>
              </w:rPr>
              <w:t xml:space="preserve">Stefania Balzamo, </w:t>
            </w:r>
            <w:r w:rsidR="00176365" w:rsidRPr="00A35784">
              <w:rPr>
                <w:rFonts w:ascii="Times New Roman" w:hAnsi="Times New Roman"/>
                <w:b w:val="0"/>
                <w:color w:val="000000"/>
                <w:sz w:val="22"/>
                <w:szCs w:val="22"/>
              </w:rPr>
              <w:t>Stefano Macchio</w:t>
            </w:r>
            <w:r w:rsidR="00176365">
              <w:rPr>
                <w:rFonts w:ascii="Times New Roman" w:hAnsi="Times New Roman"/>
                <w:b w:val="0"/>
                <w:color w:val="000000"/>
                <w:sz w:val="22"/>
                <w:szCs w:val="22"/>
              </w:rPr>
              <w:t xml:space="preserve">, </w:t>
            </w:r>
            <w:r w:rsidRPr="00A35784">
              <w:rPr>
                <w:rFonts w:ascii="Times New Roman" w:hAnsi="Times New Roman"/>
                <w:b w:val="0"/>
                <w:color w:val="000000"/>
                <w:sz w:val="22"/>
                <w:szCs w:val="22"/>
              </w:rPr>
              <w:t>Cristina Martone, Paolo Tomassetti</w:t>
            </w:r>
            <w:r>
              <w:rPr>
                <w:rFonts w:ascii="Times New Roman" w:hAnsi="Times New Roman"/>
                <w:b w:val="0"/>
                <w:color w:val="000000"/>
                <w:sz w:val="22"/>
                <w:szCs w:val="22"/>
              </w:rPr>
              <w:t>, Vanessa Ubaldi</w:t>
            </w:r>
          </w:p>
        </w:tc>
        <w:tc>
          <w:tcPr>
            <w:tcW w:w="1812" w:type="pct"/>
            <w:tcBorders>
              <w:top w:val="single" w:sz="12" w:space="0" w:color="70AD47" w:themeColor="accent6"/>
              <w:bottom w:val="single" w:sz="4" w:space="0" w:color="70AD47" w:themeColor="accent6"/>
            </w:tcBorders>
            <w:vAlign w:val="center"/>
          </w:tcPr>
          <w:p w14:paraId="1432110D" w14:textId="77A445A2" w:rsidR="00FA4566" w:rsidRPr="007E651D" w:rsidRDefault="00FA4566" w:rsidP="00832709">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rPr>
            </w:pPr>
            <w:r w:rsidRPr="007E651D">
              <w:rPr>
                <w:rFonts w:ascii="Times New Roman" w:hAnsi="Times New Roman"/>
                <w:b/>
                <w:bCs/>
                <w:color w:val="000000"/>
                <w:sz w:val="22"/>
                <w:szCs w:val="22"/>
              </w:rPr>
              <w:t>ISPRA</w:t>
            </w:r>
            <w:r w:rsidR="00BC7987">
              <w:rPr>
                <w:rFonts w:ascii="Times New Roman" w:hAnsi="Times New Roman"/>
                <w:b/>
                <w:bCs/>
                <w:color w:val="000000"/>
                <w:sz w:val="22"/>
                <w:szCs w:val="22"/>
              </w:rPr>
              <w:t xml:space="preserve"> </w:t>
            </w:r>
            <w:r w:rsidR="007935FA">
              <w:rPr>
                <w:rFonts w:ascii="Times New Roman" w:hAnsi="Times New Roman"/>
                <w:b/>
                <w:bCs/>
                <w:color w:val="000000"/>
                <w:sz w:val="22"/>
                <w:szCs w:val="22"/>
              </w:rPr>
              <w:t>(Coordinamento)</w:t>
            </w:r>
          </w:p>
        </w:tc>
      </w:tr>
      <w:tr w:rsidR="00AD7B18" w:rsidRPr="00A35784" w14:paraId="447AD2ED" w14:textId="77777777" w:rsidTr="00FA4566">
        <w:trPr>
          <w:trHeight w:val="234"/>
        </w:trPr>
        <w:tc>
          <w:tcPr>
            <w:cnfStyle w:val="001000000000" w:firstRow="0" w:lastRow="0" w:firstColumn="1" w:lastColumn="0" w:oddVBand="0" w:evenVBand="0" w:oddHBand="0" w:evenHBand="0" w:firstRowFirstColumn="0" w:firstRowLastColumn="0" w:lastRowFirstColumn="0" w:lastRowLastColumn="0"/>
            <w:tcW w:w="3188" w:type="pct"/>
            <w:tcBorders>
              <w:top w:val="single" w:sz="4" w:space="0" w:color="70AD47" w:themeColor="accent6"/>
            </w:tcBorders>
          </w:tcPr>
          <w:p w14:paraId="2BA6BC7D" w14:textId="70DE38F2" w:rsidR="00AD7B18" w:rsidRPr="00A35784" w:rsidRDefault="00AD7B18" w:rsidP="00AD7B18">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Giuseppa Fiumanò</w:t>
            </w:r>
          </w:p>
        </w:tc>
        <w:tc>
          <w:tcPr>
            <w:tcW w:w="1812" w:type="pct"/>
            <w:tcBorders>
              <w:top w:val="single" w:sz="4" w:space="0" w:color="70AD47" w:themeColor="accent6"/>
            </w:tcBorders>
          </w:tcPr>
          <w:p w14:paraId="3699C72D" w14:textId="183B833E" w:rsidR="00AD7B18" w:rsidRPr="00A35784" w:rsidRDefault="00AD7B18" w:rsidP="00AD7B18">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ARPA Calabria</w:t>
            </w:r>
          </w:p>
        </w:tc>
      </w:tr>
      <w:tr w:rsidR="00AD7B18" w:rsidRPr="00A35784" w14:paraId="62F12F89" w14:textId="77777777" w:rsidTr="00D07DAC">
        <w:trPr>
          <w:trHeight w:val="220"/>
        </w:trPr>
        <w:tc>
          <w:tcPr>
            <w:cnfStyle w:val="001000000000" w:firstRow="0" w:lastRow="0" w:firstColumn="1" w:lastColumn="0" w:oddVBand="0" w:evenVBand="0" w:oddHBand="0" w:evenHBand="0" w:firstRowFirstColumn="0" w:firstRowLastColumn="0" w:lastRowFirstColumn="0" w:lastRowLastColumn="0"/>
            <w:tcW w:w="3188" w:type="pct"/>
          </w:tcPr>
          <w:p w14:paraId="36FAB62D" w14:textId="3E26A795" w:rsidR="00AD7B18" w:rsidRPr="00A35784" w:rsidRDefault="00AD7B18" w:rsidP="00AD7B18">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Daniela Lucchini, Alessandra Agostini</w:t>
            </w:r>
          </w:p>
        </w:tc>
        <w:tc>
          <w:tcPr>
            <w:tcW w:w="1812" w:type="pct"/>
          </w:tcPr>
          <w:p w14:paraId="4B2B9B49" w14:textId="29C8BEBA" w:rsidR="00AD7B18" w:rsidRPr="00A35784" w:rsidRDefault="00AD7B18" w:rsidP="00AD7B18">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ARPA Emilia</w:t>
            </w:r>
            <w:r w:rsidR="00B87D11">
              <w:rPr>
                <w:rFonts w:ascii="Times New Roman" w:hAnsi="Times New Roman"/>
                <w:color w:val="000000"/>
                <w:sz w:val="22"/>
                <w:szCs w:val="22"/>
              </w:rPr>
              <w:t>-</w:t>
            </w:r>
            <w:r w:rsidRPr="00A35784">
              <w:rPr>
                <w:rFonts w:ascii="Times New Roman" w:hAnsi="Times New Roman"/>
                <w:color w:val="000000"/>
                <w:sz w:val="22"/>
                <w:szCs w:val="22"/>
              </w:rPr>
              <w:t>Romagna</w:t>
            </w:r>
          </w:p>
        </w:tc>
      </w:tr>
      <w:tr w:rsidR="00F356B6" w:rsidRPr="00A35784" w14:paraId="0538D1C0" w14:textId="77777777" w:rsidTr="00D07DAC">
        <w:trPr>
          <w:trHeight w:val="220"/>
        </w:trPr>
        <w:tc>
          <w:tcPr>
            <w:cnfStyle w:val="001000000000" w:firstRow="0" w:lastRow="0" w:firstColumn="1" w:lastColumn="0" w:oddVBand="0" w:evenVBand="0" w:oddHBand="0" w:evenHBand="0" w:firstRowFirstColumn="0" w:firstRowLastColumn="0" w:lastRowFirstColumn="0" w:lastRowLastColumn="0"/>
            <w:tcW w:w="3188" w:type="pct"/>
          </w:tcPr>
          <w:p w14:paraId="47AD144C" w14:textId="682C61A6" w:rsidR="00F356B6" w:rsidRPr="00A35784" w:rsidRDefault="00F356B6" w:rsidP="00AD7B18">
            <w:pPr>
              <w:spacing w:line="240" w:lineRule="exact"/>
              <w:jc w:val="both"/>
              <w:rPr>
                <w:rFonts w:ascii="Times New Roman" w:hAnsi="Times New Roman"/>
                <w:b w:val="0"/>
                <w:color w:val="000000"/>
              </w:rPr>
            </w:pPr>
            <w:r w:rsidRPr="00752D99">
              <w:rPr>
                <w:rFonts w:ascii="Times New Roman" w:hAnsi="Times New Roman"/>
                <w:b w:val="0"/>
                <w:color w:val="000000"/>
                <w:sz w:val="22"/>
                <w:szCs w:val="22"/>
              </w:rPr>
              <w:t>Cristiano Gramegna</w:t>
            </w:r>
          </w:p>
        </w:tc>
        <w:tc>
          <w:tcPr>
            <w:tcW w:w="1812" w:type="pct"/>
          </w:tcPr>
          <w:p w14:paraId="55F07802" w14:textId="68484747" w:rsidR="00F356B6" w:rsidRPr="00A35784" w:rsidRDefault="00F356B6" w:rsidP="00AD7B18">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752D99">
              <w:rPr>
                <w:rFonts w:ascii="Times New Roman" w:hAnsi="Times New Roman"/>
                <w:color w:val="000000"/>
                <w:sz w:val="22"/>
                <w:szCs w:val="22"/>
              </w:rPr>
              <w:t>ARPA Campania</w:t>
            </w:r>
          </w:p>
        </w:tc>
      </w:tr>
      <w:tr w:rsidR="005B2A7E" w:rsidRPr="00A35784" w14:paraId="27C3566B" w14:textId="77777777" w:rsidTr="00D07DAC">
        <w:trPr>
          <w:trHeight w:val="234"/>
        </w:trPr>
        <w:tc>
          <w:tcPr>
            <w:cnfStyle w:val="001000000000" w:firstRow="0" w:lastRow="0" w:firstColumn="1" w:lastColumn="0" w:oddVBand="0" w:evenVBand="0" w:oddHBand="0" w:evenHBand="0" w:firstRowFirstColumn="0" w:firstRowLastColumn="0" w:lastRowFirstColumn="0" w:lastRowLastColumn="0"/>
            <w:tcW w:w="3188" w:type="pct"/>
          </w:tcPr>
          <w:p w14:paraId="59B989D0" w14:textId="58347B56" w:rsidR="005B2A7E" w:rsidRPr="00A35784" w:rsidRDefault="005B2A7E" w:rsidP="005B2A7E">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Salvatore De Bonis</w:t>
            </w:r>
          </w:p>
        </w:tc>
        <w:tc>
          <w:tcPr>
            <w:tcW w:w="1812" w:type="pct"/>
          </w:tcPr>
          <w:p w14:paraId="3DE8D1BF" w14:textId="706C6EC7" w:rsidR="005B2A7E" w:rsidRPr="00A35784" w:rsidRDefault="005B2A7E" w:rsidP="005B2A7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eastAsia="Times New Roman" w:hAnsi="Times New Roman"/>
                <w:sz w:val="22"/>
                <w:szCs w:val="22"/>
                <w:lang w:val="en-US"/>
              </w:rPr>
              <w:t>ARPA Lazio</w:t>
            </w:r>
          </w:p>
        </w:tc>
      </w:tr>
      <w:tr w:rsidR="005B2A7E" w:rsidRPr="00A35784" w14:paraId="06C36FF4" w14:textId="77777777" w:rsidTr="00D07DAC">
        <w:trPr>
          <w:trHeight w:val="220"/>
        </w:trPr>
        <w:tc>
          <w:tcPr>
            <w:cnfStyle w:val="001000000000" w:firstRow="0" w:lastRow="0" w:firstColumn="1" w:lastColumn="0" w:oddVBand="0" w:evenVBand="0" w:oddHBand="0" w:evenHBand="0" w:firstRowFirstColumn="0" w:firstRowLastColumn="0" w:lastRowFirstColumn="0" w:lastRowLastColumn="0"/>
            <w:tcW w:w="3188" w:type="pct"/>
          </w:tcPr>
          <w:p w14:paraId="0BD70C09" w14:textId="4E582115" w:rsidR="005B2A7E" w:rsidRPr="00A35784" w:rsidRDefault="005B2A7E" w:rsidP="005B2A7E">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Pietro Genoni</w:t>
            </w:r>
          </w:p>
        </w:tc>
        <w:tc>
          <w:tcPr>
            <w:tcW w:w="1812" w:type="pct"/>
          </w:tcPr>
          <w:p w14:paraId="53F55B7B" w14:textId="25FA0011" w:rsidR="005B2A7E" w:rsidRPr="00A35784" w:rsidRDefault="005B2A7E" w:rsidP="005B2A7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ARPA Lombardia</w:t>
            </w:r>
          </w:p>
        </w:tc>
      </w:tr>
      <w:tr w:rsidR="005B2A7E" w:rsidRPr="00A35784" w14:paraId="32FEC352" w14:textId="77777777" w:rsidTr="00D07DAC">
        <w:trPr>
          <w:trHeight w:val="234"/>
        </w:trPr>
        <w:tc>
          <w:tcPr>
            <w:cnfStyle w:val="001000000000" w:firstRow="0" w:lastRow="0" w:firstColumn="1" w:lastColumn="0" w:oddVBand="0" w:evenVBand="0" w:oddHBand="0" w:evenHBand="0" w:firstRowFirstColumn="0" w:firstRowLastColumn="0" w:lastRowFirstColumn="0" w:lastRowLastColumn="0"/>
            <w:tcW w:w="3188" w:type="pct"/>
          </w:tcPr>
          <w:p w14:paraId="12AA9732" w14:textId="77777777" w:rsidR="005B2A7E" w:rsidRPr="00A35784" w:rsidRDefault="005B2A7E" w:rsidP="005B2A7E">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Maria Giovanna Marchi</w:t>
            </w:r>
          </w:p>
        </w:tc>
        <w:tc>
          <w:tcPr>
            <w:tcW w:w="1812" w:type="pct"/>
          </w:tcPr>
          <w:p w14:paraId="35770B71" w14:textId="77777777" w:rsidR="005B2A7E" w:rsidRPr="00A35784" w:rsidRDefault="005B2A7E" w:rsidP="005B2A7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ARPA Toscana</w:t>
            </w:r>
          </w:p>
        </w:tc>
      </w:tr>
      <w:tr w:rsidR="002F32D1" w:rsidRPr="00A35784" w14:paraId="090E26B0" w14:textId="77777777" w:rsidTr="00D07DAC">
        <w:trPr>
          <w:trHeight w:val="220"/>
        </w:trPr>
        <w:tc>
          <w:tcPr>
            <w:cnfStyle w:val="001000000000" w:firstRow="0" w:lastRow="0" w:firstColumn="1" w:lastColumn="0" w:oddVBand="0" w:evenVBand="0" w:oddHBand="0" w:evenHBand="0" w:firstRowFirstColumn="0" w:firstRowLastColumn="0" w:lastRowFirstColumn="0" w:lastRowLastColumn="0"/>
            <w:tcW w:w="3188" w:type="pct"/>
          </w:tcPr>
          <w:p w14:paraId="7297EF63" w14:textId="0DCC2F4A" w:rsidR="002F32D1" w:rsidRPr="00A35784" w:rsidRDefault="002F32D1" w:rsidP="002F32D1">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Mia Alesi</w:t>
            </w:r>
          </w:p>
        </w:tc>
        <w:tc>
          <w:tcPr>
            <w:tcW w:w="1812" w:type="pct"/>
          </w:tcPr>
          <w:p w14:paraId="49C7978F" w14:textId="6D3ED5DD" w:rsidR="002F32D1" w:rsidRPr="00A35784" w:rsidRDefault="002F32D1" w:rsidP="002F32D1">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7E651D">
              <w:rPr>
                <w:rFonts w:ascii="Times New Roman" w:hAnsi="Times New Roman"/>
                <w:bCs/>
                <w:color w:val="000000"/>
                <w:sz w:val="22"/>
                <w:szCs w:val="22"/>
              </w:rPr>
              <w:t>ARPA Marche</w:t>
            </w:r>
          </w:p>
        </w:tc>
      </w:tr>
      <w:tr w:rsidR="002F32D1" w:rsidRPr="00A35784" w14:paraId="5EA0042A" w14:textId="77777777" w:rsidTr="00D07DAC">
        <w:trPr>
          <w:trHeight w:val="234"/>
        </w:trPr>
        <w:tc>
          <w:tcPr>
            <w:cnfStyle w:val="001000000000" w:firstRow="0" w:lastRow="0" w:firstColumn="1" w:lastColumn="0" w:oddVBand="0" w:evenVBand="0" w:oddHBand="0" w:evenHBand="0" w:firstRowFirstColumn="0" w:firstRowLastColumn="0" w:lastRowFirstColumn="0" w:lastRowLastColumn="0"/>
            <w:tcW w:w="3188" w:type="pct"/>
          </w:tcPr>
          <w:p w14:paraId="7EEEEA54" w14:textId="1DE3D43F" w:rsidR="002F32D1" w:rsidRPr="00A35784" w:rsidRDefault="002F32D1" w:rsidP="002F32D1">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Arianna Nicola</w:t>
            </w:r>
          </w:p>
        </w:tc>
        <w:tc>
          <w:tcPr>
            <w:tcW w:w="1812" w:type="pct"/>
          </w:tcPr>
          <w:p w14:paraId="2EA081CB" w14:textId="48522FDB" w:rsidR="002F32D1" w:rsidRPr="00A35784" w:rsidRDefault="002F32D1" w:rsidP="002F32D1">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ARPA Piemonte</w:t>
            </w:r>
          </w:p>
        </w:tc>
      </w:tr>
      <w:tr w:rsidR="002F32D1" w:rsidRPr="00A35784" w14:paraId="18EDE636" w14:textId="77777777" w:rsidTr="00D07DAC">
        <w:trPr>
          <w:trHeight w:val="220"/>
        </w:trPr>
        <w:tc>
          <w:tcPr>
            <w:cnfStyle w:val="001000000000" w:firstRow="0" w:lastRow="0" w:firstColumn="1" w:lastColumn="0" w:oddVBand="0" w:evenVBand="0" w:oddHBand="0" w:evenHBand="0" w:firstRowFirstColumn="0" w:firstRowLastColumn="0" w:lastRowFirstColumn="0" w:lastRowLastColumn="0"/>
            <w:tcW w:w="3188" w:type="pct"/>
          </w:tcPr>
          <w:p w14:paraId="3BCC9AAC" w14:textId="75BDAB70" w:rsidR="002F32D1" w:rsidRPr="00A35784" w:rsidRDefault="002F32D1" w:rsidP="002F32D1">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Roberto Angius</w:t>
            </w:r>
          </w:p>
        </w:tc>
        <w:tc>
          <w:tcPr>
            <w:tcW w:w="1812" w:type="pct"/>
          </w:tcPr>
          <w:p w14:paraId="3356830A" w14:textId="0866D95C" w:rsidR="002F32D1" w:rsidRPr="007E651D" w:rsidRDefault="002F32D1" w:rsidP="002F32D1">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2"/>
                <w:szCs w:val="22"/>
              </w:rPr>
            </w:pPr>
            <w:r w:rsidRPr="00A35784">
              <w:rPr>
                <w:rFonts w:ascii="Times New Roman" w:hAnsi="Times New Roman"/>
                <w:color w:val="000000"/>
                <w:sz w:val="22"/>
                <w:szCs w:val="22"/>
              </w:rPr>
              <w:t>ARPA Sardegna</w:t>
            </w:r>
          </w:p>
        </w:tc>
      </w:tr>
      <w:tr w:rsidR="002F32D1" w:rsidRPr="00A35784" w14:paraId="52958A2F" w14:textId="77777777" w:rsidTr="007E651D">
        <w:trPr>
          <w:trHeight w:val="234"/>
        </w:trPr>
        <w:tc>
          <w:tcPr>
            <w:cnfStyle w:val="001000000000" w:firstRow="0" w:lastRow="0" w:firstColumn="1" w:lastColumn="0" w:oddVBand="0" w:evenVBand="0" w:oddHBand="0" w:evenHBand="0" w:firstRowFirstColumn="0" w:firstRowLastColumn="0" w:lastRowFirstColumn="0" w:lastRowLastColumn="0"/>
            <w:tcW w:w="3188" w:type="pct"/>
            <w:tcBorders>
              <w:top w:val="single" w:sz="4" w:space="0" w:color="A5A5A5" w:themeColor="accent3"/>
            </w:tcBorders>
          </w:tcPr>
          <w:p w14:paraId="79A55558" w14:textId="55D64791" w:rsidR="002F32D1" w:rsidRPr="00A35784" w:rsidRDefault="002F32D1" w:rsidP="002F32D1">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Elisabetta Ciccarelli, Margherita Di Brizio</w:t>
            </w:r>
          </w:p>
        </w:tc>
        <w:tc>
          <w:tcPr>
            <w:tcW w:w="1812" w:type="pct"/>
            <w:tcBorders>
              <w:top w:val="single" w:sz="4" w:space="0" w:color="A5A5A5" w:themeColor="accent3"/>
            </w:tcBorders>
          </w:tcPr>
          <w:p w14:paraId="56C805DB" w14:textId="18845986" w:rsidR="002F32D1" w:rsidRPr="00A35784" w:rsidRDefault="002F32D1" w:rsidP="002F32D1">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ARPA Umbria</w:t>
            </w:r>
          </w:p>
        </w:tc>
      </w:tr>
      <w:tr w:rsidR="002F32D1" w:rsidRPr="00A35784" w14:paraId="6B33FEE6" w14:textId="77777777" w:rsidTr="00D07DAC">
        <w:trPr>
          <w:trHeight w:val="220"/>
        </w:trPr>
        <w:tc>
          <w:tcPr>
            <w:cnfStyle w:val="001000000000" w:firstRow="0" w:lastRow="0" w:firstColumn="1" w:lastColumn="0" w:oddVBand="0" w:evenVBand="0" w:oddHBand="0" w:evenHBand="0" w:firstRowFirstColumn="0" w:firstRowLastColumn="0" w:lastRowFirstColumn="0" w:lastRowLastColumn="0"/>
            <w:tcW w:w="3188" w:type="pct"/>
          </w:tcPr>
          <w:p w14:paraId="4DE30EEE" w14:textId="644C7C8D" w:rsidR="002F32D1" w:rsidRPr="00A35784" w:rsidRDefault="002F32D1" w:rsidP="002F32D1">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Silvia Piovano</w:t>
            </w:r>
          </w:p>
        </w:tc>
        <w:tc>
          <w:tcPr>
            <w:tcW w:w="1812" w:type="pct"/>
          </w:tcPr>
          <w:p w14:paraId="1AC0A2D8" w14:textId="655313F3" w:rsidR="002F32D1" w:rsidRPr="00A35784" w:rsidRDefault="002F32D1" w:rsidP="002F32D1">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ARPA Valle d’Aosta</w:t>
            </w:r>
          </w:p>
        </w:tc>
      </w:tr>
      <w:tr w:rsidR="002F32D1" w:rsidRPr="00A35784" w14:paraId="116A0A80" w14:textId="77777777" w:rsidTr="007E651D">
        <w:trPr>
          <w:trHeight w:val="187"/>
        </w:trPr>
        <w:tc>
          <w:tcPr>
            <w:cnfStyle w:val="001000000000" w:firstRow="0" w:lastRow="0" w:firstColumn="1" w:lastColumn="0" w:oddVBand="0" w:evenVBand="0" w:oddHBand="0" w:evenHBand="0" w:firstRowFirstColumn="0" w:firstRowLastColumn="0" w:lastRowFirstColumn="0" w:lastRowLastColumn="0"/>
            <w:tcW w:w="3188" w:type="pct"/>
            <w:tcBorders>
              <w:bottom w:val="single" w:sz="12" w:space="0" w:color="70AD47" w:themeColor="accent6"/>
            </w:tcBorders>
          </w:tcPr>
          <w:p w14:paraId="44C6B3DE" w14:textId="04BCEF62" w:rsidR="002F32D1" w:rsidRPr="00A35784" w:rsidRDefault="002F32D1" w:rsidP="002F32D1">
            <w:pPr>
              <w:spacing w:line="240" w:lineRule="exact"/>
              <w:jc w:val="both"/>
              <w:rPr>
                <w:rFonts w:ascii="Times New Roman" w:hAnsi="Times New Roman"/>
                <w:b w:val="0"/>
                <w:color w:val="000000"/>
                <w:sz w:val="22"/>
                <w:szCs w:val="22"/>
              </w:rPr>
            </w:pPr>
            <w:r w:rsidRPr="00A35784">
              <w:rPr>
                <w:rFonts w:ascii="Times New Roman" w:hAnsi="Times New Roman"/>
                <w:b w:val="0"/>
                <w:color w:val="000000"/>
                <w:sz w:val="22"/>
                <w:szCs w:val="22"/>
              </w:rPr>
              <w:t>Marina Raris, Alessia Lea</w:t>
            </w:r>
          </w:p>
        </w:tc>
        <w:tc>
          <w:tcPr>
            <w:tcW w:w="1812" w:type="pct"/>
            <w:tcBorders>
              <w:bottom w:val="single" w:sz="12" w:space="0" w:color="70AD47" w:themeColor="accent6"/>
            </w:tcBorders>
          </w:tcPr>
          <w:p w14:paraId="15EF1E4C" w14:textId="5F384343" w:rsidR="002F32D1" w:rsidRPr="00A35784" w:rsidRDefault="002F32D1" w:rsidP="002F32D1">
            <w:pPr>
              <w:spacing w:after="200" w:line="240" w:lineRule="exact"/>
              <w:contextualSpacing/>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sz w:val="22"/>
                <w:szCs w:val="22"/>
                <w:lang w:val="en-US"/>
              </w:rPr>
            </w:pPr>
            <w:r w:rsidRPr="00A35784">
              <w:rPr>
                <w:rFonts w:ascii="Times New Roman" w:hAnsi="Times New Roman"/>
                <w:color w:val="000000"/>
                <w:sz w:val="22"/>
                <w:szCs w:val="22"/>
              </w:rPr>
              <w:t>ARPA Veneto</w:t>
            </w:r>
          </w:p>
        </w:tc>
      </w:tr>
      <w:tr w:rsidR="002F32D1" w:rsidRPr="00A35784" w14:paraId="309E7BC6"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70AD47" w:themeColor="accent6"/>
              <w:bottom w:val="single" w:sz="12" w:space="0" w:color="70AD47" w:themeColor="accent6"/>
            </w:tcBorders>
          </w:tcPr>
          <w:p w14:paraId="69850F07" w14:textId="08DD4533" w:rsidR="002F32D1" w:rsidRPr="00FA4566" w:rsidRDefault="002F32D1" w:rsidP="002F32D1">
            <w:pPr>
              <w:spacing w:after="200" w:line="240" w:lineRule="exact"/>
              <w:contextualSpacing/>
              <w:rPr>
                <w:rFonts w:ascii="Times New Roman" w:eastAsia="Times New Roman" w:hAnsi="Times New Roman"/>
                <w:sz w:val="22"/>
                <w:szCs w:val="22"/>
                <w:lang w:val="en-US"/>
              </w:rPr>
            </w:pPr>
            <w:r w:rsidRPr="00FA4566">
              <w:rPr>
                <w:rFonts w:ascii="Times New Roman" w:hAnsi="Times New Roman"/>
                <w:bCs w:val="0"/>
                <w:color w:val="000000"/>
                <w:sz w:val="22"/>
                <w:szCs w:val="22"/>
              </w:rPr>
              <w:t>GdL ISPRA</w:t>
            </w:r>
          </w:p>
        </w:tc>
      </w:tr>
      <w:tr w:rsidR="002F32D1" w:rsidRPr="00A35784" w14:paraId="2BB2FF20"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12" w:space="0" w:color="70AD47" w:themeColor="accent6"/>
              <w:bottom w:val="single" w:sz="4" w:space="0" w:color="A5A5A5" w:themeColor="accent3"/>
            </w:tcBorders>
          </w:tcPr>
          <w:p w14:paraId="27A979D1" w14:textId="7A9C8303" w:rsidR="002F32D1" w:rsidRPr="00832709" w:rsidRDefault="00433ABF" w:rsidP="002F32D1">
            <w:pPr>
              <w:spacing w:line="240" w:lineRule="exact"/>
              <w:jc w:val="both"/>
              <w:rPr>
                <w:rFonts w:ascii="Times New Roman" w:hAnsi="Times New Roman"/>
                <w:b w:val="0"/>
                <w:color w:val="000000"/>
                <w:sz w:val="22"/>
                <w:szCs w:val="22"/>
              </w:rPr>
            </w:pPr>
            <w:r w:rsidRPr="00832709">
              <w:rPr>
                <w:rFonts w:ascii="Times New Roman" w:hAnsi="Times New Roman"/>
                <w:b w:val="0"/>
                <w:color w:val="000000"/>
                <w:sz w:val="22"/>
                <w:szCs w:val="22"/>
              </w:rPr>
              <w:t>Serena Bernabei</w:t>
            </w:r>
          </w:p>
        </w:tc>
      </w:tr>
      <w:tr w:rsidR="002F32D1" w:rsidRPr="00FA4566" w14:paraId="6C1DE177"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tcPr>
          <w:p w14:paraId="1A272E09" w14:textId="06AEF1F0" w:rsidR="002F32D1" w:rsidRPr="00FA4566" w:rsidRDefault="00433ABF" w:rsidP="002F32D1">
            <w:pPr>
              <w:spacing w:line="240" w:lineRule="exact"/>
              <w:jc w:val="both"/>
              <w:rPr>
                <w:rFonts w:ascii="Times New Roman" w:hAnsi="Times New Roman"/>
                <w:b w:val="0"/>
                <w:color w:val="000000"/>
                <w:sz w:val="22"/>
                <w:szCs w:val="22"/>
              </w:rPr>
            </w:pPr>
            <w:r w:rsidRPr="00FA4566">
              <w:rPr>
                <w:rFonts w:ascii="Times New Roman" w:hAnsi="Times New Roman"/>
                <w:b w:val="0"/>
                <w:color w:val="000000"/>
                <w:sz w:val="22"/>
                <w:szCs w:val="22"/>
              </w:rPr>
              <w:t>Paola Gennaro</w:t>
            </w:r>
          </w:p>
        </w:tc>
      </w:tr>
      <w:tr w:rsidR="00433ABF" w:rsidRPr="00FA4566" w14:paraId="668EBFDB"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tcPr>
          <w:p w14:paraId="035B7471" w14:textId="60FC3F5E" w:rsidR="00433ABF" w:rsidRPr="00FA4566" w:rsidRDefault="00433ABF" w:rsidP="00433ABF">
            <w:pPr>
              <w:spacing w:line="240" w:lineRule="exact"/>
              <w:jc w:val="both"/>
              <w:rPr>
                <w:rFonts w:ascii="Times New Roman" w:hAnsi="Times New Roman"/>
                <w:b w:val="0"/>
                <w:color w:val="000000"/>
                <w:sz w:val="22"/>
                <w:szCs w:val="22"/>
              </w:rPr>
            </w:pPr>
            <w:r>
              <w:rPr>
                <w:rFonts w:ascii="Times New Roman" w:hAnsi="Times New Roman"/>
                <w:b w:val="0"/>
                <w:color w:val="000000"/>
                <w:sz w:val="22"/>
                <w:szCs w:val="22"/>
              </w:rPr>
              <w:t>Marilena Insolvibile</w:t>
            </w:r>
          </w:p>
        </w:tc>
      </w:tr>
      <w:tr w:rsidR="00433ABF" w:rsidRPr="00FA4566" w14:paraId="3489A150"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tcPr>
          <w:p w14:paraId="3B39D413" w14:textId="1C0AFC0B" w:rsidR="00433ABF" w:rsidRPr="00FA4566" w:rsidRDefault="00433ABF" w:rsidP="00433ABF">
            <w:pPr>
              <w:spacing w:line="240" w:lineRule="exact"/>
              <w:jc w:val="both"/>
              <w:rPr>
                <w:rFonts w:ascii="Times New Roman" w:hAnsi="Times New Roman"/>
                <w:b w:val="0"/>
                <w:color w:val="000000"/>
                <w:sz w:val="22"/>
                <w:szCs w:val="22"/>
              </w:rPr>
            </w:pPr>
            <w:r w:rsidRPr="00FA4566">
              <w:rPr>
                <w:rFonts w:ascii="Times New Roman" w:hAnsi="Times New Roman"/>
                <w:b w:val="0"/>
                <w:color w:val="000000"/>
                <w:sz w:val="22"/>
                <w:szCs w:val="22"/>
              </w:rPr>
              <w:t>Stefano Macchio</w:t>
            </w:r>
          </w:p>
        </w:tc>
      </w:tr>
      <w:tr w:rsidR="00433ABF" w:rsidRPr="00FA4566" w14:paraId="4AFAA352"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tcPr>
          <w:p w14:paraId="1CF70154" w14:textId="309C7DC0" w:rsidR="00433ABF" w:rsidRPr="00FA4566" w:rsidRDefault="00433ABF" w:rsidP="00433ABF">
            <w:pPr>
              <w:spacing w:line="240" w:lineRule="exact"/>
              <w:jc w:val="both"/>
              <w:rPr>
                <w:rFonts w:ascii="Times New Roman" w:hAnsi="Times New Roman"/>
                <w:b w:val="0"/>
                <w:color w:val="000000"/>
                <w:sz w:val="22"/>
                <w:szCs w:val="22"/>
              </w:rPr>
            </w:pPr>
            <w:r w:rsidRPr="00FA4566">
              <w:rPr>
                <w:rFonts w:ascii="Times New Roman" w:hAnsi="Times New Roman"/>
                <w:b w:val="0"/>
                <w:color w:val="000000"/>
                <w:sz w:val="22"/>
                <w:szCs w:val="22"/>
              </w:rPr>
              <w:t>Loretta Lattanzi</w:t>
            </w:r>
          </w:p>
        </w:tc>
      </w:tr>
      <w:tr w:rsidR="00433ABF" w:rsidRPr="00FA4566" w14:paraId="094794A1"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tcPr>
          <w:p w14:paraId="33F2EBA9" w14:textId="61AE0CED" w:rsidR="00433ABF" w:rsidRPr="00FA4566" w:rsidRDefault="00433ABF" w:rsidP="00433ABF">
            <w:pPr>
              <w:spacing w:line="240" w:lineRule="exact"/>
              <w:jc w:val="both"/>
              <w:rPr>
                <w:rFonts w:ascii="Times New Roman" w:hAnsi="Times New Roman"/>
                <w:b w:val="0"/>
                <w:color w:val="000000"/>
                <w:sz w:val="22"/>
                <w:szCs w:val="22"/>
              </w:rPr>
            </w:pPr>
            <w:r w:rsidRPr="00FA4566">
              <w:rPr>
                <w:rFonts w:ascii="Times New Roman" w:hAnsi="Times New Roman"/>
                <w:b w:val="0"/>
                <w:color w:val="000000"/>
                <w:sz w:val="22"/>
                <w:szCs w:val="22"/>
              </w:rPr>
              <w:t>Cristina Martone</w:t>
            </w:r>
          </w:p>
        </w:tc>
      </w:tr>
      <w:tr w:rsidR="00433ABF" w:rsidRPr="00FA4566" w14:paraId="2086AB8C"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tcPr>
          <w:p w14:paraId="1AF412EC" w14:textId="6E78601C" w:rsidR="00433ABF" w:rsidRPr="00FA4566" w:rsidRDefault="00433ABF" w:rsidP="00433ABF">
            <w:pPr>
              <w:spacing w:line="240" w:lineRule="exact"/>
              <w:jc w:val="both"/>
              <w:rPr>
                <w:rFonts w:ascii="Times New Roman" w:hAnsi="Times New Roman"/>
                <w:b w:val="0"/>
                <w:color w:val="000000"/>
                <w:sz w:val="22"/>
                <w:szCs w:val="22"/>
              </w:rPr>
            </w:pPr>
            <w:r w:rsidRPr="00FA4566">
              <w:rPr>
                <w:rFonts w:ascii="Times New Roman" w:hAnsi="Times New Roman"/>
                <w:b w:val="0"/>
                <w:color w:val="000000"/>
                <w:sz w:val="22"/>
                <w:szCs w:val="22"/>
              </w:rPr>
              <w:t xml:space="preserve">Veronica </w:t>
            </w:r>
            <w:proofErr w:type="spellStart"/>
            <w:r w:rsidRPr="00FA4566">
              <w:rPr>
                <w:rFonts w:ascii="Times New Roman" w:hAnsi="Times New Roman"/>
                <w:b w:val="0"/>
                <w:color w:val="000000"/>
                <w:sz w:val="22"/>
                <w:szCs w:val="22"/>
              </w:rPr>
              <w:t>Marusso</w:t>
            </w:r>
            <w:proofErr w:type="spellEnd"/>
          </w:p>
        </w:tc>
      </w:tr>
      <w:tr w:rsidR="00433ABF" w:rsidRPr="00FA4566" w14:paraId="0037BFD9" w14:textId="77777777" w:rsidTr="00FA4566">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A5A5A5" w:themeColor="accent3"/>
            </w:tcBorders>
          </w:tcPr>
          <w:p w14:paraId="24919617" w14:textId="6926F4F4" w:rsidR="00433ABF" w:rsidRPr="00FA4566" w:rsidRDefault="00433ABF" w:rsidP="00433ABF">
            <w:pPr>
              <w:spacing w:line="240" w:lineRule="exact"/>
              <w:jc w:val="both"/>
              <w:rPr>
                <w:rFonts w:ascii="Times New Roman" w:hAnsi="Times New Roman"/>
                <w:b w:val="0"/>
                <w:color w:val="000000"/>
                <w:sz w:val="22"/>
                <w:szCs w:val="22"/>
              </w:rPr>
            </w:pPr>
            <w:r>
              <w:rPr>
                <w:rFonts w:ascii="Times New Roman" w:hAnsi="Times New Roman"/>
                <w:b w:val="0"/>
                <w:color w:val="000000"/>
                <w:sz w:val="22"/>
                <w:szCs w:val="22"/>
              </w:rPr>
              <w:t>Salvatore Porrello</w:t>
            </w:r>
          </w:p>
        </w:tc>
      </w:tr>
      <w:tr w:rsidR="00433ABF" w:rsidRPr="00FA4566" w14:paraId="7F0B5A7D" w14:textId="77777777" w:rsidTr="00832709">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5A5A5" w:themeColor="accent3"/>
              <w:bottom w:val="single" w:sz="4" w:space="0" w:color="70AD47" w:themeColor="accent6"/>
            </w:tcBorders>
          </w:tcPr>
          <w:p w14:paraId="08CEC294" w14:textId="65A8D87D" w:rsidR="00433ABF" w:rsidRPr="00832709" w:rsidRDefault="00433ABF" w:rsidP="00433ABF">
            <w:pPr>
              <w:spacing w:line="240" w:lineRule="exact"/>
              <w:jc w:val="both"/>
              <w:rPr>
                <w:rFonts w:ascii="Times New Roman" w:hAnsi="Times New Roman"/>
                <w:b w:val="0"/>
                <w:color w:val="000000"/>
                <w:sz w:val="22"/>
                <w:szCs w:val="22"/>
              </w:rPr>
            </w:pPr>
            <w:r w:rsidRPr="00FA4566">
              <w:rPr>
                <w:rFonts w:ascii="Times New Roman" w:hAnsi="Times New Roman"/>
                <w:b w:val="0"/>
                <w:color w:val="000000"/>
                <w:sz w:val="22"/>
                <w:szCs w:val="22"/>
              </w:rPr>
              <w:t>Elisa Raso</w:t>
            </w:r>
          </w:p>
        </w:tc>
      </w:tr>
      <w:tr w:rsidR="00433ABF" w:rsidRPr="00FA4566" w14:paraId="50A4424A" w14:textId="77777777" w:rsidTr="00832709">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70AD47" w:themeColor="accent6"/>
              <w:bottom w:val="single" w:sz="4" w:space="0" w:color="70AD47" w:themeColor="accent6"/>
            </w:tcBorders>
          </w:tcPr>
          <w:p w14:paraId="7D195A25" w14:textId="61135232" w:rsidR="00433ABF" w:rsidRPr="00832709" w:rsidRDefault="00F356B6" w:rsidP="00433ABF">
            <w:pPr>
              <w:spacing w:line="240" w:lineRule="exact"/>
              <w:jc w:val="both"/>
              <w:rPr>
                <w:rFonts w:ascii="Times New Roman" w:hAnsi="Times New Roman"/>
                <w:b w:val="0"/>
                <w:color w:val="000000"/>
                <w:sz w:val="22"/>
                <w:szCs w:val="22"/>
              </w:rPr>
            </w:pPr>
            <w:r>
              <w:rPr>
                <w:rFonts w:ascii="Times New Roman" w:hAnsi="Times New Roman"/>
                <w:b w:val="0"/>
                <w:color w:val="000000"/>
                <w:sz w:val="22"/>
                <w:szCs w:val="22"/>
              </w:rPr>
              <w:t>Paolo Tomassetti</w:t>
            </w:r>
          </w:p>
        </w:tc>
      </w:tr>
      <w:tr w:rsidR="00433ABF" w:rsidRPr="00FA4566" w14:paraId="2244E627" w14:textId="77777777" w:rsidTr="00832709">
        <w:trPr>
          <w:trHeight w:val="18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70AD47" w:themeColor="accent6"/>
              <w:bottom w:val="single" w:sz="12" w:space="0" w:color="70AD47" w:themeColor="accent6"/>
            </w:tcBorders>
          </w:tcPr>
          <w:p w14:paraId="0C688F0F" w14:textId="488EAAEB" w:rsidR="00433ABF" w:rsidRPr="00FA4566" w:rsidRDefault="00F356B6" w:rsidP="00433ABF">
            <w:pPr>
              <w:spacing w:line="240" w:lineRule="exact"/>
              <w:jc w:val="both"/>
              <w:rPr>
                <w:rFonts w:ascii="Times New Roman" w:hAnsi="Times New Roman"/>
                <w:b w:val="0"/>
                <w:color w:val="000000"/>
                <w:sz w:val="22"/>
                <w:szCs w:val="22"/>
              </w:rPr>
            </w:pPr>
            <w:r w:rsidRPr="00FA4566">
              <w:rPr>
                <w:rFonts w:ascii="Times New Roman" w:hAnsi="Times New Roman"/>
                <w:b w:val="0"/>
                <w:color w:val="000000"/>
                <w:sz w:val="22"/>
                <w:szCs w:val="22"/>
              </w:rPr>
              <w:t>Vanessa Ubaldi</w:t>
            </w:r>
          </w:p>
        </w:tc>
      </w:tr>
    </w:tbl>
    <w:p w14:paraId="2C218F84" w14:textId="1549B2C0" w:rsidR="00D07DAC" w:rsidRDefault="00D07DAC" w:rsidP="00FA4566">
      <w:pPr>
        <w:spacing w:after="200" w:line="252" w:lineRule="auto"/>
        <w:contextualSpacing/>
        <w:rPr>
          <w:rFonts w:ascii="Times New Roman" w:eastAsia="Times" w:hAnsi="Times New Roman" w:cs="Times New Roman"/>
          <w:b/>
          <w:color w:val="000000"/>
          <w:sz w:val="20"/>
          <w:szCs w:val="20"/>
          <w:lang w:eastAsia="it-IT"/>
        </w:rPr>
      </w:pPr>
    </w:p>
    <w:p w14:paraId="475B26AC" w14:textId="0EE773CC" w:rsidR="00B87D11" w:rsidRDefault="00B87D11" w:rsidP="00FA4566">
      <w:pPr>
        <w:spacing w:after="200" w:line="252" w:lineRule="auto"/>
        <w:contextualSpacing/>
        <w:rPr>
          <w:rFonts w:ascii="Times New Roman" w:eastAsia="Times" w:hAnsi="Times New Roman" w:cs="Times New Roman"/>
          <w:b/>
          <w:color w:val="000000"/>
          <w:sz w:val="20"/>
          <w:szCs w:val="20"/>
          <w:lang w:eastAsia="it-IT"/>
        </w:rPr>
      </w:pPr>
    </w:p>
    <w:p w14:paraId="60520E62" w14:textId="77777777" w:rsidR="00B87D11" w:rsidRPr="00FA4566" w:rsidRDefault="00B87D11" w:rsidP="00FA4566">
      <w:pPr>
        <w:spacing w:after="200" w:line="252" w:lineRule="auto"/>
        <w:contextualSpacing/>
        <w:rPr>
          <w:rFonts w:ascii="Times New Roman" w:eastAsia="Times" w:hAnsi="Times New Roman" w:cs="Times New Roman"/>
          <w:b/>
          <w:color w:val="000000"/>
          <w:sz w:val="20"/>
          <w:szCs w:val="20"/>
          <w:lang w:eastAsia="it-IT"/>
        </w:rPr>
      </w:pPr>
    </w:p>
    <w:p w14:paraId="1E8B8B94" w14:textId="77777777" w:rsidR="00D07DAC" w:rsidRPr="00A35784" w:rsidRDefault="00D07DAC" w:rsidP="00D07DAC">
      <w:pPr>
        <w:spacing w:after="0" w:line="240" w:lineRule="exact"/>
        <w:jc w:val="both"/>
        <w:rPr>
          <w:rFonts w:ascii="Times New Roman" w:eastAsia="Times" w:hAnsi="Times New Roman" w:cs="Times New Roman"/>
          <w:color w:val="000000"/>
          <w:lang w:eastAsia="it-IT"/>
        </w:rPr>
      </w:pPr>
    </w:p>
    <w:p w14:paraId="6A767153" w14:textId="77777777"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7" w:name="_Toc63081335"/>
      <w:bookmarkStart w:id="8" w:name="_Toc71880553"/>
      <w:r w:rsidRPr="000D02C7">
        <w:rPr>
          <w:rFonts w:ascii="Times New Roman" w:eastAsia="Times" w:hAnsi="Times New Roman"/>
          <w:b/>
          <w:color w:val="000000"/>
          <w:sz w:val="28"/>
          <w:szCs w:val="28"/>
          <w:lang w:eastAsia="it-IT"/>
        </w:rPr>
        <w:t>INTRODUZIONE</w:t>
      </w:r>
      <w:bookmarkEnd w:id="7"/>
      <w:bookmarkEnd w:id="8"/>
    </w:p>
    <w:p w14:paraId="5CE65EB5" w14:textId="77777777" w:rsidR="00D07DAC" w:rsidRPr="00A35784" w:rsidRDefault="00D07DAC" w:rsidP="00B87D11">
      <w:pPr>
        <w:rPr>
          <w:lang w:eastAsia="it-IT"/>
        </w:rPr>
      </w:pPr>
    </w:p>
    <w:p w14:paraId="0CCC32A1" w14:textId="3FAFAC6B"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Lo stato ecologico di fiumi, laghi, acque di transizione e marino-costiere, viene definito dalla Direttiva Quadro Acque (Direttiva 2000/60/CE), anche nota come Water Framework Directive (WFD), considerando la </w:t>
      </w:r>
      <w:commentRangeStart w:id="9"/>
      <w:r w:rsidRPr="00A35784">
        <w:rPr>
          <w:rFonts w:ascii="Times New Roman" w:eastAsia="Times" w:hAnsi="Times New Roman" w:cs="Times New Roman"/>
          <w:color w:val="000000"/>
          <w:lang w:eastAsia="it-IT"/>
        </w:rPr>
        <w:t>presenza</w:t>
      </w:r>
      <w:commentRangeEnd w:id="9"/>
      <w:r w:rsidR="0041170D">
        <w:rPr>
          <w:rStyle w:val="Rimandocommento"/>
          <w:rFonts w:ascii="Cambria" w:eastAsia="Times New Roman" w:hAnsi="Cambria" w:cs="Times New Roman"/>
          <w:lang w:val="en-US"/>
        </w:rPr>
        <w:commentReference w:id="9"/>
      </w:r>
      <w:r w:rsidRPr="00A35784">
        <w:rPr>
          <w:rFonts w:ascii="Times New Roman" w:eastAsia="Times" w:hAnsi="Times New Roman" w:cs="Times New Roman"/>
          <w:color w:val="000000"/>
          <w:lang w:eastAsia="it-IT"/>
        </w:rPr>
        <w:t xml:space="preserve"> e l’abbondanza delle comunità degli organismi biologici riferiti a diversi livelli trofici: fitoplancton, </w:t>
      </w:r>
      <w:proofErr w:type="spellStart"/>
      <w:r w:rsidRPr="00A35784">
        <w:rPr>
          <w:rFonts w:ascii="Times New Roman" w:eastAsia="Times" w:hAnsi="Times New Roman" w:cs="Times New Roman"/>
          <w:color w:val="000000"/>
          <w:lang w:eastAsia="it-IT"/>
        </w:rPr>
        <w:t>fitobenthos</w:t>
      </w:r>
      <w:proofErr w:type="spellEnd"/>
      <w:r w:rsidRPr="00A35784">
        <w:rPr>
          <w:rFonts w:ascii="Times New Roman" w:eastAsia="Times" w:hAnsi="Times New Roman" w:cs="Times New Roman"/>
          <w:color w:val="000000"/>
          <w:lang w:eastAsia="it-IT"/>
        </w:rPr>
        <w:t>, macrofite, macroalghe, angiosperme, fanerogame, macroinvertebrati bentonici,</w:t>
      </w:r>
      <w:r w:rsidR="00821EA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 xml:space="preserve">fauna ittica. Questi sono considerati gli elementi di qualità biologica </w:t>
      </w:r>
      <w:r w:rsidR="00752D99">
        <w:rPr>
          <w:rFonts w:ascii="Times New Roman" w:eastAsia="Times" w:hAnsi="Times New Roman" w:cs="Times New Roman"/>
          <w:color w:val="000000"/>
          <w:lang w:eastAsia="it-IT"/>
        </w:rPr>
        <w:t xml:space="preserve">(EQB) </w:t>
      </w:r>
      <w:r w:rsidRPr="00A35784">
        <w:rPr>
          <w:rFonts w:ascii="Times New Roman" w:eastAsia="Times" w:hAnsi="Times New Roman" w:cs="Times New Roman"/>
          <w:color w:val="000000"/>
          <w:lang w:eastAsia="it-IT"/>
        </w:rPr>
        <w:t xml:space="preserve">del corpo idrico e possono essere misurati </w:t>
      </w:r>
      <w:commentRangeStart w:id="10"/>
      <w:r w:rsidRPr="00A35784">
        <w:rPr>
          <w:rFonts w:ascii="Times New Roman" w:eastAsia="Times" w:hAnsi="Times New Roman" w:cs="Times New Roman"/>
          <w:color w:val="000000"/>
          <w:lang w:eastAsia="it-IT"/>
        </w:rPr>
        <w:t>mediante l’analisi della composizione e dell’abbondanza delle comunità poste ai diversi livelli della catena trofica</w:t>
      </w:r>
      <w:commentRangeEnd w:id="10"/>
      <w:r w:rsidR="00662AA4">
        <w:rPr>
          <w:rStyle w:val="Rimandocommento"/>
          <w:rFonts w:ascii="Cambria" w:eastAsia="Times New Roman" w:hAnsi="Cambria" w:cs="Times New Roman"/>
          <w:lang w:val="en-US"/>
        </w:rPr>
        <w:commentReference w:id="10"/>
      </w:r>
      <w:r w:rsidRPr="00A35784">
        <w:rPr>
          <w:rFonts w:ascii="Times New Roman" w:eastAsia="Times" w:hAnsi="Times New Roman" w:cs="Times New Roman"/>
          <w:color w:val="000000"/>
          <w:lang w:eastAsia="it-IT"/>
        </w:rPr>
        <w:t xml:space="preserve">. </w:t>
      </w:r>
    </w:p>
    <w:p w14:paraId="10BEFB0C"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Il monitoraggio ai sensi della Direttiva 2000/60/CE è mirato a mantenere o ripristinare un livello dello stato ecologico equivalente almeno alla classe di qualità “buono”, e deve essere condotto con un adeguato livello di precisione e di attendibilità.  Una stima di tale livello deve essere formalizzata nel piano di monitoraggio stesso. </w:t>
      </w:r>
    </w:p>
    <w:p w14:paraId="09B1A373"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 monitoraggi e i relativi dati devono essere rispettivamente programmati e gestiti in modo da </w:t>
      </w:r>
      <w:commentRangeStart w:id="11"/>
      <w:r w:rsidRPr="00A35784">
        <w:rPr>
          <w:rFonts w:ascii="Times New Roman" w:eastAsia="Times" w:hAnsi="Times New Roman" w:cs="Times New Roman"/>
          <w:color w:val="000000"/>
          <w:lang w:eastAsia="it-IT"/>
        </w:rPr>
        <w:t xml:space="preserve">evitare </w:t>
      </w:r>
      <w:commentRangeEnd w:id="11"/>
      <w:r w:rsidR="00745A9F">
        <w:rPr>
          <w:rStyle w:val="Rimandocommento"/>
          <w:rFonts w:ascii="Cambria" w:eastAsia="Times New Roman" w:hAnsi="Cambria" w:cs="Times New Roman"/>
          <w:lang w:val="en-US"/>
        </w:rPr>
        <w:commentReference w:id="11"/>
      </w:r>
      <w:r w:rsidRPr="00A35784">
        <w:rPr>
          <w:rFonts w:ascii="Times New Roman" w:eastAsia="Times" w:hAnsi="Times New Roman" w:cs="Times New Roman"/>
          <w:color w:val="000000"/>
          <w:lang w:eastAsia="it-IT"/>
        </w:rPr>
        <w:t xml:space="preserve">rischi di errore di classificazione del corpo idrico al fine di ottimizzare i costi per il monitoraggio e poter preservare al meglio le risorse economiche utilizzabili per le eventuali misure di risanamento quando necessarie. La precisione ed il livello di attendibilità associati ai risultati del </w:t>
      </w:r>
      <w:commentRangeStart w:id="12"/>
      <w:r w:rsidRPr="00A35784">
        <w:rPr>
          <w:rFonts w:ascii="Times New Roman" w:eastAsia="Times" w:hAnsi="Times New Roman" w:cs="Times New Roman"/>
          <w:color w:val="000000"/>
          <w:lang w:eastAsia="it-IT"/>
        </w:rPr>
        <w:t xml:space="preserve">piano di monitoraggio </w:t>
      </w:r>
      <w:commentRangeEnd w:id="12"/>
      <w:r w:rsidR="00EB35DC">
        <w:rPr>
          <w:rStyle w:val="Rimandocommento"/>
          <w:rFonts w:ascii="Cambria" w:eastAsia="Times New Roman" w:hAnsi="Cambria" w:cs="Times New Roman"/>
          <w:lang w:val="en-US"/>
        </w:rPr>
        <w:commentReference w:id="12"/>
      </w:r>
      <w:r w:rsidRPr="00A35784">
        <w:rPr>
          <w:rFonts w:ascii="Times New Roman" w:eastAsia="Times" w:hAnsi="Times New Roman" w:cs="Times New Roman"/>
          <w:color w:val="000000"/>
          <w:lang w:eastAsia="it-IT"/>
        </w:rPr>
        <w:t xml:space="preserve">dipendono: i) dalla variabilità spaziale e temporale relativa </w:t>
      </w:r>
      <w:commentRangeStart w:id="13"/>
      <w:r w:rsidRPr="00A35784">
        <w:rPr>
          <w:rFonts w:ascii="Times New Roman" w:eastAsia="Times" w:hAnsi="Times New Roman" w:cs="Times New Roman"/>
          <w:color w:val="000000"/>
          <w:lang w:eastAsia="it-IT"/>
        </w:rPr>
        <w:t>ai processi naturali</w:t>
      </w:r>
      <w:commentRangeEnd w:id="13"/>
      <w:r w:rsidR="001E0A01">
        <w:rPr>
          <w:rStyle w:val="Rimandocommento"/>
          <w:rFonts w:ascii="Cambria" w:eastAsia="Times New Roman" w:hAnsi="Cambria" w:cs="Times New Roman"/>
          <w:lang w:val="en-US"/>
        </w:rPr>
        <w:commentReference w:id="13"/>
      </w:r>
      <w:r w:rsidRPr="00A35784">
        <w:rPr>
          <w:rFonts w:ascii="Times New Roman" w:eastAsia="Times" w:hAnsi="Times New Roman" w:cs="Times New Roman"/>
          <w:color w:val="000000"/>
          <w:lang w:eastAsia="it-IT"/>
        </w:rPr>
        <w:t xml:space="preserve">, ii) dalle frequenze di campionamento ed analisi previste dal piano di monitoraggio e iii) dalla competenza degli operatori nel campionamento e nella determinazione tassonomica degli organismi. </w:t>
      </w:r>
    </w:p>
    <w:p w14:paraId="7ED82D11" w14:textId="74D87B39" w:rsidR="00D07DAC" w:rsidRPr="00A35784" w:rsidRDefault="00D07DAC" w:rsidP="00EE0FCE">
      <w:pPr>
        <w:spacing w:after="0" w:line="240" w:lineRule="exact"/>
        <w:jc w:val="both"/>
        <w:rPr>
          <w:rFonts w:ascii="Times New Roman" w:eastAsia="Times" w:hAnsi="Times New Roman" w:cs="Times New Roman"/>
          <w:color w:val="000000"/>
          <w:lang w:eastAsia="it-IT"/>
        </w:rPr>
      </w:pPr>
      <w:commentRangeStart w:id="14"/>
      <w:r w:rsidRPr="00A35784">
        <w:rPr>
          <w:rFonts w:ascii="Times New Roman" w:eastAsia="Times" w:hAnsi="Times New Roman" w:cs="Times New Roman"/>
          <w:color w:val="000000"/>
          <w:lang w:eastAsia="it-IT"/>
        </w:rPr>
        <w:t>Per assicurare che i dati chimici ed ecotossicologici prodotti dai laboratori siano affidabili e rappresentativi del corpo idrico, i laboratori coinvolti nelle attività di monitoraggio sono accreditati o operano in modo conforme a quanto richiesto dalla UNI CEI EN ISO/IEC 17025; diversamente, per quanto riguarda i metodi biologici</w:t>
      </w:r>
      <w:r w:rsidR="00821EA2">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l’attendibilità dei risultati è dovuta principalmente alla competenza personale dell’operatore che applica le procedure previste dal monitoraggio.</w:t>
      </w:r>
      <w:commentRangeEnd w:id="14"/>
      <w:r w:rsidR="00F57841">
        <w:rPr>
          <w:rStyle w:val="Rimandocommento"/>
          <w:rFonts w:ascii="Cambria" w:eastAsia="Times New Roman" w:hAnsi="Cambria" w:cs="Times New Roman"/>
          <w:lang w:val="en-US"/>
        </w:rPr>
        <w:commentReference w:id="14"/>
      </w:r>
      <w:r w:rsidRPr="00A35784" w:rsidDel="00B91A21">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 xml:space="preserve"> </w:t>
      </w:r>
    </w:p>
    <w:p w14:paraId="4645F184" w14:textId="12286535"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È quindi necessario definire una figura di “operatore esperto del monitoraggio biologico delle acque”, che mantenga nel tempo le conoscenze e l</w:t>
      </w:r>
      <w:r w:rsidR="00F356B6">
        <w:rPr>
          <w:rFonts w:ascii="Times New Roman" w:eastAsia="Times" w:hAnsi="Times New Roman" w:cs="Times New Roman"/>
          <w:color w:val="000000"/>
          <w:lang w:eastAsia="it-IT"/>
        </w:rPr>
        <w:t>e</w:t>
      </w:r>
      <w:r w:rsidRPr="00A35784">
        <w:rPr>
          <w:rFonts w:ascii="Times New Roman" w:eastAsia="Times" w:hAnsi="Times New Roman" w:cs="Times New Roman"/>
          <w:color w:val="000000"/>
          <w:lang w:eastAsia="it-IT"/>
        </w:rPr>
        <w:t xml:space="preserve"> capacità idonee per determinare i taxa e applicare i protocolli di campionamento previsti </w:t>
      </w:r>
      <w:commentRangeStart w:id="15"/>
      <w:r w:rsidRPr="00A35784">
        <w:rPr>
          <w:rFonts w:ascii="Times New Roman" w:eastAsia="Times" w:hAnsi="Times New Roman" w:cs="Times New Roman"/>
          <w:color w:val="000000"/>
          <w:lang w:eastAsia="it-IT"/>
        </w:rPr>
        <w:t xml:space="preserve">garantendo sempre un’adeguata qualità del dato biologico </w:t>
      </w:r>
      <w:commentRangeEnd w:id="15"/>
      <w:r w:rsidR="00A40A5B">
        <w:rPr>
          <w:rStyle w:val="Rimandocommento"/>
          <w:rFonts w:ascii="Cambria" w:eastAsia="Times New Roman" w:hAnsi="Cambria" w:cs="Times New Roman"/>
          <w:lang w:val="en-US"/>
        </w:rPr>
        <w:commentReference w:id="15"/>
      </w:r>
      <w:r w:rsidRPr="00A35784">
        <w:rPr>
          <w:rFonts w:ascii="Times New Roman" w:eastAsia="Times" w:hAnsi="Times New Roman" w:cs="Times New Roman"/>
          <w:color w:val="000000"/>
          <w:lang w:eastAsia="it-IT"/>
        </w:rPr>
        <w:t>e della successiva classificazione dello stato di qualità ecologica dei corpi idrici.</w:t>
      </w:r>
    </w:p>
    <w:p w14:paraId="044F370A" w14:textId="5BEFC2D4"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La qualifica di operatore esperto del monitoraggio biologico delle acque deve avvenire tramite un percorso formativo specifico a cui deve seguire nel tempo un regolare aggiornamento e </w:t>
      </w:r>
      <w:r w:rsidR="00821EA2">
        <w:rPr>
          <w:rFonts w:ascii="Times New Roman" w:eastAsia="Times" w:hAnsi="Times New Roman" w:cs="Times New Roman"/>
          <w:color w:val="000000"/>
          <w:lang w:eastAsia="it-IT"/>
        </w:rPr>
        <w:t xml:space="preserve">la </w:t>
      </w:r>
      <w:r w:rsidRPr="00A35784">
        <w:rPr>
          <w:rFonts w:ascii="Times New Roman" w:eastAsia="Times" w:hAnsi="Times New Roman" w:cs="Times New Roman"/>
          <w:color w:val="000000"/>
          <w:lang w:eastAsia="it-IT"/>
        </w:rPr>
        <w:t xml:space="preserve">verifica </w:t>
      </w:r>
      <w:commentRangeStart w:id="16"/>
      <w:r w:rsidRPr="00A35784">
        <w:rPr>
          <w:rFonts w:ascii="Times New Roman" w:eastAsia="Times" w:hAnsi="Times New Roman" w:cs="Times New Roman"/>
          <w:color w:val="000000"/>
          <w:lang w:eastAsia="it-IT"/>
        </w:rPr>
        <w:t>delle competenze</w:t>
      </w:r>
      <w:commentRangeEnd w:id="16"/>
      <w:r w:rsidR="00414CF5">
        <w:rPr>
          <w:rStyle w:val="Rimandocommento"/>
          <w:rFonts w:ascii="Cambria" w:eastAsia="Times New Roman" w:hAnsi="Cambria" w:cs="Times New Roman"/>
          <w:lang w:val="en-US"/>
        </w:rPr>
        <w:commentReference w:id="16"/>
      </w:r>
      <w:r w:rsidRPr="00A35784">
        <w:rPr>
          <w:rFonts w:ascii="Times New Roman" w:eastAsia="Times" w:hAnsi="Times New Roman" w:cs="Times New Roman"/>
          <w:color w:val="000000"/>
          <w:lang w:eastAsia="it-IT"/>
        </w:rPr>
        <w:t xml:space="preserve">. </w:t>
      </w:r>
    </w:p>
    <w:p w14:paraId="7042A93B" w14:textId="1281A403"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L’attività del Gruppo di Lavoro ISPRA-SNPA ha quindi l’obiettivo di individuare il migliore percorso, in termini di efficienza ed efficacia, per assicurare che gli operatori addetti ai processi di definizione dello stato ecologico dei corpi idrici interni, di transizione e marino-costieri possiedano, mantengano e migliorino continuamente nel tempo la necessaria competenza.</w:t>
      </w:r>
      <w:r w:rsidR="00F356B6">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Per competenza si intende l’insieme delle conoscenze, esperienze, abilità e doti richieste per l’efficace espletamento delle attività di campionamento, misura di parametri ecologici e conteggio/stima dell’abbondanza e determinazione tassonomica</w:t>
      </w:r>
      <w:r w:rsidRPr="00821EA2">
        <w:rPr>
          <w:rFonts w:ascii="Times New Roman" w:eastAsia="Times" w:hAnsi="Times New Roman" w:cs="Times New Roman"/>
          <w:color w:val="000000"/>
          <w:vertAlign w:val="superscript"/>
          <w:lang w:eastAsia="it-IT"/>
        </w:rPr>
        <w:footnoteReference w:id="2"/>
      </w:r>
      <w:r w:rsidRPr="00821EA2">
        <w:rPr>
          <w:rFonts w:ascii="Times New Roman" w:eastAsia="Times" w:hAnsi="Times New Roman" w:cs="Times New Roman"/>
          <w:color w:val="000000"/>
          <w:vertAlign w:val="superscript"/>
          <w:lang w:eastAsia="it-IT"/>
        </w:rPr>
        <w:t xml:space="preserve"> </w:t>
      </w:r>
      <w:r w:rsidRPr="00A35784">
        <w:rPr>
          <w:rFonts w:ascii="Times New Roman" w:eastAsia="Times" w:hAnsi="Times New Roman" w:cs="Times New Roman"/>
          <w:color w:val="000000"/>
          <w:lang w:eastAsia="it-IT"/>
        </w:rPr>
        <w:t xml:space="preserve">degli organismi utilizzati come EQB. In altri termini il compito del GdL è individuare e definire tale percorso attraverso la valutazione dei requisiti che devono soddisfare gli operatori, le principali linee di sviluppo su cui articolare il percorso formativo e su cui basare la verifica dei livelli raggiunti. La presente Linea Guida, definita in modo condiviso all’interno del SNPA, sarà lo strumento </w:t>
      </w:r>
      <w:r w:rsidR="000B3303">
        <w:rPr>
          <w:rFonts w:ascii="Times New Roman" w:eastAsia="Times" w:hAnsi="Times New Roman" w:cs="Times New Roman"/>
          <w:color w:val="000000"/>
          <w:lang w:eastAsia="it-IT"/>
        </w:rPr>
        <w:t>idoneo ad</w:t>
      </w:r>
      <w:r w:rsidRPr="00A35784">
        <w:rPr>
          <w:rFonts w:ascii="Times New Roman" w:eastAsia="Times" w:hAnsi="Times New Roman" w:cs="Times New Roman"/>
          <w:color w:val="000000"/>
          <w:lang w:eastAsia="it-IT"/>
        </w:rPr>
        <w:t xml:space="preserve"> assicurare in modo uniforme sul territorio Nazionale le competenze degli operatori, fattore determinante per garantire l’omogeneità e la qualità del dato biologico.</w:t>
      </w:r>
    </w:p>
    <w:p w14:paraId="486333F2"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5587D527" w14:textId="772FB45C" w:rsidR="00D07DAC" w:rsidRPr="00EE0FCE" w:rsidRDefault="00D07DAC" w:rsidP="00EE0FCE">
      <w:pPr>
        <w:spacing w:after="0" w:line="240" w:lineRule="exact"/>
        <w:jc w:val="both"/>
        <w:rPr>
          <w:rFonts w:ascii="Times New Roman" w:eastAsia="Times" w:hAnsi="Times New Roman" w:cs="Times New Roman"/>
          <w:color w:val="000000"/>
          <w:lang w:eastAsia="it-IT"/>
        </w:rPr>
      </w:pPr>
      <w:commentRangeStart w:id="17"/>
      <w:r w:rsidRPr="00A35784">
        <w:rPr>
          <w:rFonts w:ascii="Times New Roman" w:eastAsia="Times" w:hAnsi="Times New Roman" w:cs="Times New Roman"/>
          <w:color w:val="000000"/>
          <w:lang w:eastAsia="it-IT"/>
        </w:rPr>
        <w:t xml:space="preserve">Fino ad oggi gli operatori delle Agenzie che eseguono il monitoraggio biologico, si sono formati principalmente attraverso i Corsi di formazione organizzati dal Centro Italiano Studi di Biologia Ambientale (CISBA) che, in convenzione con ISPRA, ha attivato, già dal 2013, un programma annuale formativo inerente </w:t>
      </w:r>
      <w:proofErr w:type="gramStart"/>
      <w:r w:rsidRPr="00A35784">
        <w:rPr>
          <w:rFonts w:ascii="Times New Roman" w:eastAsia="Times" w:hAnsi="Times New Roman" w:cs="Times New Roman"/>
          <w:color w:val="000000"/>
          <w:lang w:eastAsia="it-IT"/>
        </w:rPr>
        <w:t>i</w:t>
      </w:r>
      <w:proofErr w:type="gramEnd"/>
      <w:r w:rsidRPr="00A35784">
        <w:rPr>
          <w:rFonts w:ascii="Times New Roman" w:eastAsia="Times" w:hAnsi="Times New Roman" w:cs="Times New Roman"/>
          <w:color w:val="000000"/>
          <w:lang w:eastAsia="it-IT"/>
        </w:rPr>
        <w:t xml:space="preserve"> monitoraggi richiesti dalla Direttiva </w:t>
      </w:r>
      <w:r w:rsidR="007873DB">
        <w:rPr>
          <w:rFonts w:ascii="Times New Roman" w:eastAsia="Times" w:hAnsi="Times New Roman" w:cs="Times New Roman"/>
          <w:color w:val="000000"/>
          <w:lang w:eastAsia="it-IT"/>
        </w:rPr>
        <w:t>2000/60/CE</w:t>
      </w:r>
      <w:r w:rsidR="000A2B1F">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servendosi delle competenze di Biologi e Naturalisti qualificati. Sono infatti stati organizzati </w:t>
      </w:r>
      <w:r w:rsidRPr="00EE0FCE">
        <w:rPr>
          <w:rFonts w:ascii="Times New Roman" w:eastAsia="Times" w:hAnsi="Times New Roman" w:cs="Times New Roman"/>
          <w:color w:val="000000"/>
          <w:lang w:eastAsia="it-IT"/>
        </w:rPr>
        <w:t>corsi in presenza di 4/5 giornate (realizzati in giornate di full immersion) con lezioni teoriche alternate a giornate di pratica di campo e di pratica di laboratorio in cui i discenti venivano suddivisi in piccoli gruppi di 2/3 con 1 istruttore (che nella vita lavorativa ricopre un ruolo simile al discente con il valore aggiunto di conoscere perfettamente le problematiche che si presentano in campo e trasferire la propria conoscenza e le soluzioni applicabili).</w:t>
      </w:r>
      <w:commentRangeEnd w:id="17"/>
      <w:r w:rsidR="00351965">
        <w:rPr>
          <w:rStyle w:val="Rimandocommento"/>
          <w:rFonts w:ascii="Cambria" w:eastAsia="Times New Roman" w:hAnsi="Cambria" w:cs="Times New Roman"/>
          <w:lang w:val="en-US"/>
        </w:rPr>
        <w:commentReference w:id="17"/>
      </w:r>
    </w:p>
    <w:p w14:paraId="57091E2C" w14:textId="5C409D90" w:rsidR="00D07DAC"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Questo modello ha ottenuto importanti risultati rispetto ai livelli di formazione conseguiti, ma anche per le relazioni instaurate tra gli operatori che hanno permesso di costituire la “RETE” del personale delle Agenzie che si occupa di monitoraggio biologico.</w:t>
      </w:r>
    </w:p>
    <w:p w14:paraId="4E44D8DA"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La qualifica di operatore esperto del monitoraggio biologico delle acque fino ad ora è stata effettuata attraverso percorsi formativi sviluppati autonomamente dalle singole Agenzie, alcune delle quali hanno scelto la strada:</w:t>
      </w:r>
    </w:p>
    <w:p w14:paraId="423FFB50" w14:textId="23A45746" w:rsidR="00D07DAC" w:rsidRPr="00A35784" w:rsidRDefault="00D07DAC" w:rsidP="008A786E">
      <w:pPr>
        <w:numPr>
          <w:ilvl w:val="0"/>
          <w:numId w:val="71"/>
        </w:numPr>
        <w:suppressAutoHyphens/>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dell’accreditamento della prova secondo UNI </w:t>
      </w:r>
      <w:r w:rsidR="00D55EC8">
        <w:rPr>
          <w:rFonts w:ascii="Times New Roman" w:eastAsia="Times New Roman" w:hAnsi="Times New Roman" w:cs="Times New Roman"/>
        </w:rPr>
        <w:t xml:space="preserve">CEI </w:t>
      </w:r>
      <w:r w:rsidRPr="00A35784">
        <w:rPr>
          <w:rFonts w:ascii="Times New Roman" w:eastAsia="Times New Roman" w:hAnsi="Times New Roman" w:cs="Times New Roman"/>
        </w:rPr>
        <w:t>EN ISO</w:t>
      </w:r>
      <w:r w:rsidR="00D55EC8">
        <w:rPr>
          <w:rFonts w:ascii="Times New Roman" w:eastAsia="Times New Roman" w:hAnsi="Times New Roman" w:cs="Times New Roman"/>
        </w:rPr>
        <w:t>/IEC</w:t>
      </w:r>
      <w:r w:rsidRPr="00A35784">
        <w:rPr>
          <w:rFonts w:ascii="Times New Roman" w:eastAsia="Times New Roman" w:hAnsi="Times New Roman" w:cs="Times New Roman"/>
        </w:rPr>
        <w:t xml:space="preserve"> 17025 </w:t>
      </w:r>
      <w:commentRangeStart w:id="18"/>
      <w:r w:rsidRPr="00A35784">
        <w:rPr>
          <w:rFonts w:ascii="Times New Roman" w:eastAsia="Times New Roman" w:hAnsi="Times New Roman" w:cs="Times New Roman"/>
        </w:rPr>
        <w:t>o</w:t>
      </w:r>
      <w:commentRangeEnd w:id="18"/>
      <w:r w:rsidR="00D83A9D">
        <w:rPr>
          <w:rStyle w:val="Rimandocommento"/>
          <w:rFonts w:ascii="Cambria" w:eastAsia="Times New Roman" w:hAnsi="Cambria" w:cs="Times New Roman"/>
          <w:lang w:val="en-US"/>
        </w:rPr>
        <w:commentReference w:id="18"/>
      </w:r>
      <w:r w:rsidRPr="00A35784">
        <w:rPr>
          <w:rFonts w:ascii="Times New Roman" w:eastAsia="Times New Roman" w:hAnsi="Times New Roman" w:cs="Times New Roman"/>
        </w:rPr>
        <w:t xml:space="preserve"> della certificazione secondo la UNI EN ISO 9001; </w:t>
      </w:r>
    </w:p>
    <w:p w14:paraId="2B98F6EB" w14:textId="77777777" w:rsidR="00D07DAC" w:rsidRPr="00A35784" w:rsidRDefault="00D07DAC" w:rsidP="008A786E">
      <w:pPr>
        <w:numPr>
          <w:ilvl w:val="0"/>
          <w:numId w:val="71"/>
        </w:numPr>
        <w:suppressAutoHyphens/>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della definizione del percorso di formazione, secondo il sistema di gestione proprio del laboratorio, individuato allo scopo di assicurare una buona competenza e qualifica degli operatori;</w:t>
      </w:r>
    </w:p>
    <w:p w14:paraId="26455A75" w14:textId="7EF16E3D" w:rsidR="00D07DAC" w:rsidRPr="00A35784" w:rsidRDefault="00D07DAC" w:rsidP="008A786E">
      <w:pPr>
        <w:numPr>
          <w:ilvl w:val="0"/>
          <w:numId w:val="71"/>
        </w:numPr>
        <w:suppressAutoHyphens/>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della partecipazione, in alcuni casi, a confronti interlaboratorio accreditati o conformi alla norma UNI </w:t>
      </w:r>
      <w:r w:rsidR="00D55EC8">
        <w:rPr>
          <w:rFonts w:ascii="Times New Roman" w:eastAsia="Times New Roman" w:hAnsi="Times New Roman" w:cs="Times New Roman"/>
        </w:rPr>
        <w:t xml:space="preserve">CEI </w:t>
      </w:r>
      <w:r w:rsidRPr="00A35784">
        <w:rPr>
          <w:rFonts w:ascii="Times New Roman" w:eastAsia="Times New Roman" w:hAnsi="Times New Roman" w:cs="Times New Roman"/>
        </w:rPr>
        <w:t>EN ISO</w:t>
      </w:r>
      <w:r w:rsidR="00D55EC8">
        <w:rPr>
          <w:rFonts w:ascii="Times New Roman" w:eastAsia="Times New Roman" w:hAnsi="Times New Roman" w:cs="Times New Roman"/>
        </w:rPr>
        <w:t>/IEC</w:t>
      </w:r>
      <w:r w:rsidRPr="00A35784">
        <w:rPr>
          <w:rFonts w:ascii="Times New Roman" w:eastAsia="Times New Roman" w:hAnsi="Times New Roman" w:cs="Times New Roman"/>
        </w:rPr>
        <w:t xml:space="preserve"> </w:t>
      </w:r>
      <w:commentRangeStart w:id="19"/>
      <w:r w:rsidRPr="00A35784">
        <w:rPr>
          <w:rFonts w:ascii="Times New Roman" w:eastAsia="Times New Roman" w:hAnsi="Times New Roman" w:cs="Times New Roman"/>
        </w:rPr>
        <w:t>17043</w:t>
      </w:r>
      <w:commentRangeEnd w:id="19"/>
      <w:r w:rsidR="00D83A9D">
        <w:rPr>
          <w:rStyle w:val="Rimandocommento"/>
          <w:rFonts w:ascii="Cambria" w:eastAsia="Times New Roman" w:hAnsi="Cambria" w:cs="Times New Roman"/>
          <w:lang w:val="en-US"/>
        </w:rPr>
        <w:commentReference w:id="19"/>
      </w:r>
      <w:r w:rsidRPr="00A35784">
        <w:rPr>
          <w:rFonts w:ascii="Times New Roman" w:eastAsia="Times New Roman" w:hAnsi="Times New Roman" w:cs="Times New Roman"/>
        </w:rPr>
        <w:t>.</w:t>
      </w:r>
    </w:p>
    <w:p w14:paraId="4DAC001D" w14:textId="65190D1E"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In </w:t>
      </w:r>
      <w:r w:rsidR="00D55EC8">
        <w:rPr>
          <w:rFonts w:ascii="Times New Roman" w:eastAsia="Times" w:hAnsi="Times New Roman" w:cs="Times New Roman"/>
          <w:color w:val="000000"/>
          <w:lang w:eastAsia="it-IT"/>
        </w:rPr>
        <w:t xml:space="preserve">APPENDICE </w:t>
      </w:r>
      <w:r w:rsidR="00222135">
        <w:rPr>
          <w:rFonts w:ascii="Times New Roman" w:eastAsia="Times" w:hAnsi="Times New Roman" w:cs="Times New Roman"/>
          <w:color w:val="000000"/>
          <w:lang w:eastAsia="it-IT"/>
        </w:rPr>
        <w:t>A</w:t>
      </w:r>
      <w:r w:rsidRPr="00A35784">
        <w:rPr>
          <w:rFonts w:ascii="Times New Roman" w:eastAsia="Times" w:hAnsi="Times New Roman" w:cs="Times New Roman"/>
          <w:color w:val="000000"/>
          <w:lang w:eastAsia="it-IT"/>
        </w:rPr>
        <w:t xml:space="preserve"> vengono riportati in forma tabellare i principali approcci finalizzati a garantire la qualità del dato nelle diverse ARPA/APPA aggiornati all’anno 2020, relativamente al monitoraggio biologico delle acque superficiali ed in conformità alle norme tecniche di accreditamento e certificazione.</w:t>
      </w:r>
    </w:p>
    <w:p w14:paraId="5A8D288F" w14:textId="274FE796" w:rsidR="00D07DAC" w:rsidRDefault="00D07DAC" w:rsidP="00D07DAC">
      <w:pPr>
        <w:spacing w:after="0" w:line="240" w:lineRule="auto"/>
        <w:jc w:val="both"/>
        <w:rPr>
          <w:rFonts w:ascii="Times New Roman" w:eastAsia="Times" w:hAnsi="Times New Roman" w:cs="Times New Roman"/>
          <w:color w:val="000000"/>
          <w:lang w:eastAsia="it-IT"/>
        </w:rPr>
      </w:pPr>
    </w:p>
    <w:p w14:paraId="3F743537" w14:textId="575F3C0B" w:rsidR="00F356B6" w:rsidRDefault="00F356B6" w:rsidP="00D07DAC">
      <w:pPr>
        <w:spacing w:after="0" w:line="240" w:lineRule="auto"/>
        <w:jc w:val="both"/>
        <w:rPr>
          <w:rFonts w:ascii="Times New Roman" w:eastAsia="Times" w:hAnsi="Times New Roman" w:cs="Times New Roman"/>
          <w:color w:val="000000"/>
          <w:lang w:eastAsia="it-IT"/>
        </w:rPr>
      </w:pPr>
      <w:r w:rsidRPr="00F356B6">
        <w:rPr>
          <w:rFonts w:ascii="Times New Roman" w:eastAsia="Times" w:hAnsi="Times New Roman" w:cs="Times New Roman"/>
          <w:color w:val="000000"/>
          <w:lang w:eastAsia="it-IT"/>
        </w:rPr>
        <w:t>La Legge 132/2016 che ha costituito il Sistema Nazionale a rete per la Protezione dell’Ambiente (SNPA) istituisce ufficialmente, nel suo articolo 12, la rete dei laboratori accreditati per superare le differenze di standard qualitativi e quantitativi, laddove presenti, tra le regioni e le province autonome, esigendo per tutte livelli essenziali di prestazione (LEPTA). Questi ultimi rappresentano i livelli qualitativi e quantitativi ai quali tutte le regioni e province autonome devono attenersi nelle attività e sono finalizzati a perseguire l’omogeneità operativa nelle attività di monitoraggio che le Agenzie devono attuare sul territorio.</w:t>
      </w:r>
    </w:p>
    <w:p w14:paraId="600F2D71" w14:textId="77F0753E" w:rsidR="00F356B6" w:rsidRDefault="00F356B6" w:rsidP="00EE0FCE">
      <w:pPr>
        <w:spacing w:after="0" w:line="240" w:lineRule="exact"/>
        <w:jc w:val="both"/>
        <w:rPr>
          <w:rFonts w:ascii="Times New Roman" w:eastAsia="Times" w:hAnsi="Times New Roman" w:cs="Times New Roman"/>
          <w:color w:val="000000"/>
          <w:lang w:eastAsia="it-IT"/>
        </w:rPr>
      </w:pPr>
      <w:r w:rsidRPr="00F356B6">
        <w:rPr>
          <w:rFonts w:ascii="Times New Roman" w:eastAsia="Times" w:hAnsi="Times New Roman" w:cs="Times New Roman"/>
          <w:color w:val="000000"/>
          <w:lang w:eastAsia="it-IT"/>
        </w:rPr>
        <w:t xml:space="preserve">Il percorso individuato dal GdL “Definizione di un percorso per la qualificazione degli operatori che si occupano del monitoraggio biologico delle acque superficiali” è in linea con la Legge 132/2016 e rappresenta l’evoluzione e l’armonizzazione degli approcci finora sviluppati ed è strutturato per garantire sul piano nazionale una omogeneità operativa delle attività </w:t>
      </w:r>
      <w:r>
        <w:rPr>
          <w:rFonts w:ascii="Times New Roman" w:eastAsia="Times" w:hAnsi="Times New Roman" w:cs="Times New Roman"/>
          <w:color w:val="000000"/>
          <w:lang w:eastAsia="it-IT"/>
        </w:rPr>
        <w:t>di monitoraggio condivise dalle</w:t>
      </w:r>
      <w:r w:rsidRPr="00F356B6">
        <w:rPr>
          <w:rFonts w:ascii="Times New Roman" w:eastAsia="Times" w:hAnsi="Times New Roman" w:cs="Times New Roman"/>
          <w:color w:val="000000"/>
          <w:lang w:eastAsia="it-IT"/>
        </w:rPr>
        <w:t xml:space="preserve"> Agenzie. La presente Linea Guida, definita all’interno del SNPA, sintetizza la strategia condivisa tra tutte le Agenzie stabilendo percorsi formativi comuni.</w:t>
      </w:r>
    </w:p>
    <w:p w14:paraId="7F9FBF7F" w14:textId="5DFD6788" w:rsidR="00F356B6" w:rsidRDefault="00F356B6" w:rsidP="00EE0FCE">
      <w:pPr>
        <w:spacing w:after="0" w:line="240" w:lineRule="exact"/>
        <w:jc w:val="both"/>
        <w:rPr>
          <w:rFonts w:ascii="Times New Roman" w:eastAsia="Times" w:hAnsi="Times New Roman" w:cs="Times New Roman"/>
          <w:color w:val="000000"/>
          <w:lang w:eastAsia="it-IT"/>
        </w:rPr>
      </w:pPr>
      <w:r w:rsidRPr="00F356B6">
        <w:rPr>
          <w:rFonts w:ascii="Times New Roman" w:eastAsia="Times" w:hAnsi="Times New Roman" w:cs="Times New Roman"/>
          <w:color w:val="000000"/>
          <w:lang w:eastAsia="it-IT"/>
        </w:rPr>
        <w:t xml:space="preserve">La formazione dell’operatore deve riguardare tutti gli aspetti del biomonitoraggio delle acque superficiali, dall’applicazione dei protocolli di campionamento con determinazione tassonomica </w:t>
      </w:r>
      <w:commentRangeStart w:id="20"/>
      <w:r w:rsidRPr="00F356B6">
        <w:rPr>
          <w:rFonts w:ascii="Times New Roman" w:eastAsia="Times" w:hAnsi="Times New Roman" w:cs="Times New Roman"/>
          <w:color w:val="000000"/>
          <w:lang w:eastAsia="it-IT"/>
        </w:rPr>
        <w:t xml:space="preserve">dei taxa </w:t>
      </w:r>
      <w:commentRangeEnd w:id="20"/>
      <w:r w:rsidR="009518E6">
        <w:rPr>
          <w:rStyle w:val="Rimandocommento"/>
          <w:rFonts w:ascii="Cambria" w:eastAsia="Times New Roman" w:hAnsi="Cambria" w:cs="Times New Roman"/>
          <w:lang w:val="en-US"/>
        </w:rPr>
        <w:commentReference w:id="20"/>
      </w:r>
      <w:r w:rsidRPr="00F356B6">
        <w:rPr>
          <w:rFonts w:ascii="Times New Roman" w:eastAsia="Times" w:hAnsi="Times New Roman" w:cs="Times New Roman"/>
          <w:color w:val="000000"/>
          <w:lang w:eastAsia="it-IT"/>
        </w:rPr>
        <w:t>previsti dal metodo sia sul campo che in laboratorio, alla registrazione dei dati fino al calcolo dell’indice con relativa classificazione finale.</w:t>
      </w:r>
    </w:p>
    <w:p w14:paraId="60CF88B5" w14:textId="77777777" w:rsidR="00F356B6" w:rsidRDefault="00F356B6" w:rsidP="00EE0FCE">
      <w:pPr>
        <w:spacing w:after="0" w:line="240" w:lineRule="exact"/>
        <w:jc w:val="both"/>
        <w:rPr>
          <w:rFonts w:ascii="Times New Roman" w:eastAsia="Times" w:hAnsi="Times New Roman" w:cs="Times New Roman"/>
          <w:color w:val="000000"/>
          <w:lang w:eastAsia="it-IT"/>
        </w:rPr>
      </w:pPr>
    </w:p>
    <w:p w14:paraId="3479CA93" w14:textId="4C3311D9"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Questa Linea Guida può essere funzionale ad un ulteriore passaggio di certificazione da parte di un Organo Tecnico accreditato da Accredia in accordo alla norma UNI</w:t>
      </w:r>
      <w:r w:rsidR="00CB3B1B">
        <w:rPr>
          <w:rFonts w:ascii="Times New Roman" w:eastAsia="Times" w:hAnsi="Times New Roman" w:cs="Times New Roman"/>
          <w:color w:val="000000"/>
          <w:lang w:eastAsia="it-IT"/>
        </w:rPr>
        <w:t xml:space="preserve"> CEI</w:t>
      </w:r>
      <w:r w:rsidRPr="00A35784">
        <w:rPr>
          <w:rFonts w:ascii="Times New Roman" w:eastAsia="Times" w:hAnsi="Times New Roman" w:cs="Times New Roman"/>
          <w:color w:val="000000"/>
          <w:lang w:eastAsia="it-IT"/>
        </w:rPr>
        <w:t xml:space="preserve"> EN ISO</w:t>
      </w:r>
      <w:r w:rsidR="00CB3B1B">
        <w:rPr>
          <w:rFonts w:ascii="Times New Roman" w:eastAsia="Times" w:hAnsi="Times New Roman" w:cs="Times New Roman"/>
          <w:color w:val="000000"/>
          <w:lang w:eastAsia="it-IT"/>
        </w:rPr>
        <w:t>/IEC</w:t>
      </w:r>
      <w:r w:rsidR="00752D99">
        <w:rPr>
          <w:rFonts w:ascii="Times New Roman" w:eastAsia="Times" w:hAnsi="Times New Roman" w:cs="Times New Roman"/>
          <w:color w:val="000000"/>
          <w:lang w:eastAsia="it-IT"/>
        </w:rPr>
        <w:t xml:space="preserve"> 17024. </w:t>
      </w:r>
      <w:commentRangeStart w:id="21"/>
      <w:r w:rsidR="00752D99">
        <w:rPr>
          <w:rFonts w:ascii="Times New Roman" w:eastAsia="Times" w:hAnsi="Times New Roman" w:cs="Times New Roman"/>
          <w:color w:val="000000"/>
          <w:lang w:eastAsia="it-IT"/>
        </w:rPr>
        <w:t xml:space="preserve">È </w:t>
      </w:r>
      <w:r w:rsidRPr="00A35784">
        <w:rPr>
          <w:rFonts w:ascii="Times New Roman" w:eastAsia="Times" w:hAnsi="Times New Roman" w:cs="Times New Roman"/>
          <w:color w:val="000000"/>
          <w:lang w:eastAsia="it-IT"/>
        </w:rPr>
        <w:t>infatti questa la norma che ad oggi garantisce la competenza del personale a cui le pubbliche amministrazioni danno giustamente sempre maggiore importanza.</w:t>
      </w:r>
      <w:commentRangeEnd w:id="21"/>
      <w:r w:rsidR="00C45372">
        <w:rPr>
          <w:rStyle w:val="Rimandocommento"/>
          <w:rFonts w:ascii="Cambria" w:eastAsia="Times New Roman" w:hAnsi="Cambria" w:cs="Times New Roman"/>
          <w:lang w:val="en-US"/>
        </w:rPr>
        <w:commentReference w:id="21"/>
      </w:r>
    </w:p>
    <w:p w14:paraId="3F5D2D10" w14:textId="77777777" w:rsidR="00D07DAC" w:rsidRPr="00A35784" w:rsidRDefault="00D07DAC" w:rsidP="00752D99">
      <w:pPr>
        <w:spacing w:after="0" w:line="240" w:lineRule="auto"/>
        <w:contextualSpacing/>
        <w:jc w:val="both"/>
        <w:rPr>
          <w:rFonts w:ascii="Times New Roman" w:eastAsia="Times" w:hAnsi="Times New Roman" w:cs="Times New Roman"/>
          <w:color w:val="000000"/>
          <w:highlight w:val="yellow"/>
          <w:lang w:eastAsia="it-IT"/>
        </w:rPr>
      </w:pPr>
    </w:p>
    <w:p w14:paraId="0E5000F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E41CAFD" w14:textId="77777777"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22" w:name="_Toc63081336"/>
      <w:bookmarkStart w:id="23" w:name="_Toc71880554"/>
      <w:r w:rsidRPr="000D02C7">
        <w:rPr>
          <w:rFonts w:ascii="Times New Roman" w:eastAsia="Times" w:hAnsi="Times New Roman"/>
          <w:b/>
          <w:color w:val="000000"/>
          <w:sz w:val="28"/>
          <w:szCs w:val="28"/>
          <w:lang w:eastAsia="it-IT"/>
        </w:rPr>
        <w:t>SCOPO DEL DOCUMENTO</w:t>
      </w:r>
      <w:bookmarkEnd w:id="22"/>
      <w:bookmarkEnd w:id="23"/>
    </w:p>
    <w:p w14:paraId="2D151BC9" w14:textId="77777777" w:rsidR="00D07DAC" w:rsidRPr="00A35784" w:rsidRDefault="00D07DAC" w:rsidP="00B87D11">
      <w:pPr>
        <w:rPr>
          <w:lang w:eastAsia="it-IT"/>
        </w:rPr>
      </w:pPr>
    </w:p>
    <w:p w14:paraId="1DD7B9A0"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Scopo del documento è individuare e definire il percorso di formazione attraverso:</w:t>
      </w:r>
    </w:p>
    <w:p w14:paraId="77F8ED2A"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p>
    <w:p w14:paraId="23AF4D62" w14:textId="77777777" w:rsidR="00D07DAC" w:rsidRPr="00A35784" w:rsidRDefault="00D07DAC" w:rsidP="008A786E">
      <w:pPr>
        <w:numPr>
          <w:ilvl w:val="0"/>
          <w:numId w:val="53"/>
        </w:numPr>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la valutazione dei requisiti che devono possedere gli operatori</w:t>
      </w:r>
    </w:p>
    <w:p w14:paraId="17387C73" w14:textId="77777777" w:rsidR="00D07DAC" w:rsidRPr="00A35784" w:rsidRDefault="00D07DAC" w:rsidP="008A786E">
      <w:pPr>
        <w:numPr>
          <w:ilvl w:val="0"/>
          <w:numId w:val="53"/>
        </w:numPr>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le principali linee su cui articolare un percorso formativo omogeneo a livello nazionale che garantisca un’applicazione armonizzata dei metodi di monitoraggio degli EQB e su cui basare la verifica dei livelli raggiunti</w:t>
      </w:r>
    </w:p>
    <w:p w14:paraId="6D0B0511" w14:textId="77777777" w:rsidR="00D07DAC" w:rsidRPr="00A35784" w:rsidRDefault="00D07DAC" w:rsidP="008A786E">
      <w:pPr>
        <w:numPr>
          <w:ilvl w:val="0"/>
          <w:numId w:val="53"/>
        </w:numPr>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verifica delle competenze finali (qualifica)</w:t>
      </w:r>
    </w:p>
    <w:p w14:paraId="5ACE4D58"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p>
    <w:p w14:paraId="3779FFA9"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La Linea Guida contiene i criteri necessari per strutturare i diversi iter formativi e di qualifica per gli operatori che effettuano il monitoraggio biologico delle acque nei comparti fiumi, laghi, acque marino costiere e di transizione e la differenziazione dei percorsi in base ai diversi EQB. Ai fini della qualifica vengono individuati due percorsi di formazione differenti: per neofiti e per personale già competente; per quest'ultimo vengono riconosciute le esperienze pregresse maturate nell’ambito delle specifiche attività di monitoraggio biologico delle acque superficiali.</w:t>
      </w:r>
    </w:p>
    <w:p w14:paraId="5E51D64D" w14:textId="60C000AB"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Sono inoltre distinti i profili rispetto alle diverse fasi che portano alla classificazione finale: campionamento, smistamento e trattamento campione, determinazione tassonomica </w:t>
      </w:r>
      <w:commentRangeStart w:id="24"/>
      <w:r w:rsidRPr="00A35784">
        <w:rPr>
          <w:rFonts w:ascii="Times New Roman" w:eastAsia="Times" w:hAnsi="Times New Roman" w:cs="Times New Roman"/>
          <w:color w:val="000000"/>
          <w:lang w:eastAsia="it-IT"/>
        </w:rPr>
        <w:t>dei taxa</w:t>
      </w:r>
      <w:commentRangeEnd w:id="24"/>
      <w:r w:rsidR="009518E6">
        <w:rPr>
          <w:rStyle w:val="Rimandocommento"/>
          <w:rFonts w:ascii="Cambria" w:eastAsia="Times New Roman" w:hAnsi="Cambria" w:cs="Times New Roman"/>
          <w:lang w:val="en-US"/>
        </w:rPr>
        <w:commentReference w:id="24"/>
      </w:r>
      <w:r w:rsidRPr="00A35784">
        <w:rPr>
          <w:rFonts w:ascii="Times New Roman" w:eastAsia="Times" w:hAnsi="Times New Roman" w:cs="Times New Roman"/>
          <w:color w:val="000000"/>
          <w:lang w:eastAsia="it-IT"/>
        </w:rPr>
        <w:t>, calcolo dell’indice</w:t>
      </w:r>
      <w:r w:rsidR="00CB3B1B">
        <w:rPr>
          <w:rFonts w:ascii="Times New Roman" w:eastAsia="Times" w:hAnsi="Times New Roman" w:cs="Times New Roman"/>
          <w:color w:val="000000"/>
          <w:lang w:eastAsia="it-IT"/>
        </w:rPr>
        <w:t xml:space="preserve"> e</w:t>
      </w:r>
      <w:r w:rsidRPr="00A35784">
        <w:rPr>
          <w:rFonts w:ascii="Times New Roman" w:eastAsia="Times" w:hAnsi="Times New Roman" w:cs="Times New Roman"/>
          <w:color w:val="000000"/>
          <w:lang w:eastAsia="it-IT"/>
        </w:rPr>
        <w:t xml:space="preserve"> valutazione ecologica. </w:t>
      </w:r>
    </w:p>
    <w:p w14:paraId="049734FF" w14:textId="77777777"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Nella Linea Guida vengono indicati i criteri di massima per il mantenimento delle competenze tramite il rinnovo periodico della qualifica.</w:t>
      </w:r>
    </w:p>
    <w:p w14:paraId="37D8D921" w14:textId="29FF1EA4"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Vengono infine delineate le figure professionali che entrano nell’iter formativo e di qualifica quali istruttori, docenti e</w:t>
      </w:r>
      <w:r w:rsidR="0084384D">
        <w:rPr>
          <w:rFonts w:ascii="Times New Roman" w:eastAsia="Times" w:hAnsi="Times New Roman" w:cs="Times New Roman"/>
          <w:color w:val="000000"/>
          <w:lang w:eastAsia="it-IT"/>
        </w:rPr>
        <w:t>d</w:t>
      </w:r>
      <w:r w:rsidRPr="00A35784">
        <w:rPr>
          <w:rFonts w:ascii="Times New Roman" w:eastAsia="Times" w:hAnsi="Times New Roman" w:cs="Times New Roman"/>
          <w:color w:val="000000"/>
          <w:lang w:eastAsia="it-IT"/>
        </w:rPr>
        <w:t xml:space="preserve"> esaminatori. </w:t>
      </w:r>
    </w:p>
    <w:p w14:paraId="150E8D33" w14:textId="3B4745B5"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Lo scopo di questa Linea Guida, definita in modo condiviso all’interno del SNPA</w:t>
      </w:r>
      <w:r w:rsidR="0084384D">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è quello di assicurare </w:t>
      </w:r>
      <w:commentRangeStart w:id="25"/>
      <w:r w:rsidRPr="00A35784">
        <w:rPr>
          <w:rFonts w:ascii="Times New Roman" w:eastAsia="Times" w:hAnsi="Times New Roman" w:cs="Times New Roman"/>
          <w:color w:val="000000"/>
          <w:lang w:eastAsia="it-IT"/>
        </w:rPr>
        <w:t xml:space="preserve">l’omogeneità e la qualità del dato biologico </w:t>
      </w:r>
      <w:commentRangeEnd w:id="25"/>
      <w:r w:rsidR="00C45372">
        <w:rPr>
          <w:rStyle w:val="Rimandocommento"/>
          <w:rFonts w:ascii="Cambria" w:eastAsia="Times New Roman" w:hAnsi="Cambria" w:cs="Times New Roman"/>
          <w:lang w:val="en-US"/>
        </w:rPr>
        <w:commentReference w:id="25"/>
      </w:r>
      <w:r w:rsidRPr="00A35784">
        <w:rPr>
          <w:rFonts w:ascii="Times New Roman" w:eastAsia="Times" w:hAnsi="Times New Roman" w:cs="Times New Roman"/>
          <w:color w:val="000000"/>
          <w:lang w:eastAsia="it-IT"/>
        </w:rPr>
        <w:t xml:space="preserve">a livello </w:t>
      </w:r>
      <w:r w:rsidR="00CB3B1B">
        <w:rPr>
          <w:rFonts w:ascii="Times New Roman" w:eastAsia="Times" w:hAnsi="Times New Roman" w:cs="Times New Roman"/>
          <w:color w:val="000000"/>
          <w:lang w:eastAsia="it-IT"/>
        </w:rPr>
        <w:t>n</w:t>
      </w:r>
      <w:r w:rsidRPr="00A35784">
        <w:rPr>
          <w:rFonts w:ascii="Times New Roman" w:eastAsia="Times" w:hAnsi="Times New Roman" w:cs="Times New Roman"/>
          <w:color w:val="000000"/>
          <w:lang w:eastAsia="it-IT"/>
        </w:rPr>
        <w:t>azionale attraverso il riconoscimento della competenza del proprio personale, compresi gli operatori che già effettuano il monitoraggio degli EQB</w:t>
      </w:r>
      <w:r w:rsidR="0057039F">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ma che non rientrano nei criteri previsti in questo documento. </w:t>
      </w:r>
    </w:p>
    <w:p w14:paraId="6A4B9892"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7128F7F8"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4BBDEA9E" w14:textId="77777777"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26" w:name="_Toc63081337"/>
      <w:bookmarkStart w:id="27" w:name="_Toc71880555"/>
      <w:r w:rsidRPr="000D02C7">
        <w:rPr>
          <w:rFonts w:ascii="Times New Roman" w:eastAsia="Times" w:hAnsi="Times New Roman"/>
          <w:b/>
          <w:color w:val="000000"/>
          <w:sz w:val="28"/>
          <w:szCs w:val="28"/>
          <w:lang w:eastAsia="it-IT"/>
        </w:rPr>
        <w:t>ACRONIMI</w:t>
      </w:r>
      <w:bookmarkEnd w:id="26"/>
      <w:bookmarkEnd w:id="27"/>
    </w:p>
    <w:p w14:paraId="4FDE7D40" w14:textId="77777777" w:rsidR="00D07DAC" w:rsidRPr="00A35784" w:rsidRDefault="00D07DAC" w:rsidP="00CB3B1B">
      <w:pPr>
        <w:pStyle w:val="Paragrafoelenco"/>
        <w:keepNext/>
        <w:spacing w:after="0" w:line="240" w:lineRule="exact"/>
        <w:jc w:val="both"/>
        <w:outlineLvl w:val="0"/>
        <w:rPr>
          <w:rFonts w:ascii="Times New Roman" w:eastAsia="Times" w:hAnsi="Times New Roman"/>
          <w:b/>
          <w:color w:val="000000"/>
          <w:lang w:eastAsia="it-IT"/>
        </w:rPr>
      </w:pPr>
    </w:p>
    <w:p w14:paraId="2577CF87" w14:textId="77777777" w:rsidR="00D07DAC" w:rsidRPr="00EE0FCE" w:rsidRDefault="00D07DAC" w:rsidP="00CB3B1B">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WFD =Water Framework Directive </w:t>
      </w:r>
    </w:p>
    <w:p w14:paraId="00612844" w14:textId="77777777" w:rsidR="00D07DAC" w:rsidRPr="00A35784" w:rsidRDefault="00D07DAC" w:rsidP="00CB3B1B">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EQB = Elementi di Qualità Biologica</w:t>
      </w:r>
    </w:p>
    <w:p w14:paraId="2A52715A" w14:textId="2A1B461E" w:rsidR="00D07DAC" w:rsidRPr="00A35784" w:rsidRDefault="00D07DAC" w:rsidP="00CB3B1B">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SNPA</w:t>
      </w:r>
      <w:r w:rsidR="002B2A59">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w:t>
      </w:r>
      <w:r w:rsidR="002B2A59">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 xml:space="preserve">Sistema Nazionale per la Protezione dell’Ambiente </w:t>
      </w:r>
    </w:p>
    <w:p w14:paraId="37D34976" w14:textId="77777777" w:rsidR="00D07DAC" w:rsidRPr="00A35784" w:rsidRDefault="00D07DAC" w:rsidP="00CB3B1B">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EQR = </w:t>
      </w:r>
      <w:proofErr w:type="spellStart"/>
      <w:r w:rsidRPr="00A35784">
        <w:rPr>
          <w:rFonts w:ascii="Times New Roman" w:eastAsia="Times" w:hAnsi="Times New Roman" w:cs="Times New Roman"/>
          <w:color w:val="000000"/>
          <w:lang w:eastAsia="it-IT"/>
        </w:rPr>
        <w:t>Ecological</w:t>
      </w:r>
      <w:proofErr w:type="spellEnd"/>
      <w:r w:rsidRPr="00A35784">
        <w:rPr>
          <w:rFonts w:ascii="Times New Roman" w:eastAsia="Times" w:hAnsi="Times New Roman" w:cs="Times New Roman"/>
          <w:color w:val="000000"/>
          <w:lang w:eastAsia="it-IT"/>
        </w:rPr>
        <w:t xml:space="preserve"> Quality Ratio</w:t>
      </w:r>
    </w:p>
    <w:p w14:paraId="3FB60BD5" w14:textId="77777777" w:rsidR="00D07DAC" w:rsidRPr="00A35784" w:rsidRDefault="00D07DAC" w:rsidP="00CB3B1B">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UNI = Ente Nazionale Italiano di Unificazione</w:t>
      </w:r>
    </w:p>
    <w:p w14:paraId="45F0CDA9" w14:textId="77777777" w:rsidR="00D07DAC" w:rsidRPr="00A35784" w:rsidRDefault="00D07DAC" w:rsidP="00CB3B1B">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CI = Confronti Interlaboratorio</w:t>
      </w:r>
    </w:p>
    <w:p w14:paraId="420E99B9" w14:textId="77777777" w:rsidR="00D07DAC" w:rsidRPr="00A35784" w:rsidRDefault="00D07DAC" w:rsidP="00CB3B1B">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GdL = Gruppo di Lavoro</w:t>
      </w:r>
    </w:p>
    <w:p w14:paraId="3F0108E9"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25BFAB10"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4512452D" w14:textId="2A4B535E"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28" w:name="_Toc63081338"/>
      <w:bookmarkStart w:id="29" w:name="_Toc71880556"/>
      <w:r w:rsidRPr="000D02C7">
        <w:rPr>
          <w:rFonts w:ascii="Times New Roman" w:eastAsia="Times" w:hAnsi="Times New Roman"/>
          <w:b/>
          <w:color w:val="000000"/>
          <w:sz w:val="28"/>
          <w:szCs w:val="28"/>
          <w:lang w:eastAsia="it-IT"/>
        </w:rPr>
        <w:t>TERMINI E DEFINIZIONI</w:t>
      </w:r>
      <w:bookmarkEnd w:id="28"/>
      <w:bookmarkEnd w:id="29"/>
    </w:p>
    <w:p w14:paraId="68F4AA4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D36862C" w14:textId="302EB53E" w:rsidR="00D07DAC" w:rsidRPr="00CB3B1B" w:rsidRDefault="00D07DAC" w:rsidP="00CB3B1B">
      <w:pPr>
        <w:suppressAutoHyphens/>
        <w:spacing w:after="0" w:line="240" w:lineRule="exact"/>
        <w:jc w:val="both"/>
        <w:rPr>
          <w:rFonts w:ascii="Times New Roman" w:eastAsia="Calibri" w:hAnsi="Times New Roman" w:cs="Times New Roman"/>
          <w:bCs/>
          <w:color w:val="000000"/>
          <w:lang w:eastAsia="it-IT"/>
        </w:rPr>
      </w:pPr>
      <w:r w:rsidRPr="00A35784">
        <w:rPr>
          <w:rFonts w:ascii="Times New Roman" w:eastAsia="Calibri" w:hAnsi="Times New Roman" w:cs="Times New Roman"/>
          <w:b/>
          <w:color w:val="000000"/>
          <w:lang w:eastAsia="it-IT"/>
        </w:rPr>
        <w:t xml:space="preserve">Processo di qualifica </w:t>
      </w:r>
      <w:r w:rsidRPr="00CB3B1B">
        <w:rPr>
          <w:rFonts w:ascii="Times New Roman" w:eastAsia="Calibri" w:hAnsi="Times New Roman" w:cs="Times New Roman"/>
          <w:bCs/>
          <w:color w:val="000000"/>
          <w:lang w:eastAsia="it-IT"/>
        </w:rPr>
        <w:t>Attività mediante le quali si stabilisce che un</w:t>
      </w:r>
      <w:r w:rsidR="00AA2E47">
        <w:rPr>
          <w:rFonts w:ascii="Times New Roman" w:eastAsia="Calibri" w:hAnsi="Times New Roman" w:cs="Times New Roman"/>
          <w:bCs/>
          <w:color w:val="000000"/>
          <w:lang w:eastAsia="it-IT"/>
        </w:rPr>
        <w:t xml:space="preserve"> </w:t>
      </w:r>
      <w:r w:rsidRPr="00CB3B1B">
        <w:rPr>
          <w:rFonts w:ascii="Times New Roman" w:eastAsia="Calibri" w:hAnsi="Times New Roman" w:cs="Times New Roman"/>
          <w:bCs/>
          <w:color w:val="000000"/>
          <w:lang w:eastAsia="it-IT"/>
        </w:rPr>
        <w:t xml:space="preserve">operatore soddisfa i requisiti di qualifica, compresi la domanda, la valutazione, la decisione relativa alla qualifica, il </w:t>
      </w:r>
      <w:commentRangeStart w:id="30"/>
      <w:r w:rsidRPr="00CB3B1B">
        <w:rPr>
          <w:rFonts w:ascii="Times New Roman" w:eastAsia="Calibri" w:hAnsi="Times New Roman" w:cs="Times New Roman"/>
          <w:bCs/>
          <w:color w:val="000000"/>
          <w:lang w:eastAsia="it-IT"/>
        </w:rPr>
        <w:t xml:space="preserve">rinnovo </w:t>
      </w:r>
      <w:commentRangeEnd w:id="30"/>
      <w:r w:rsidR="00F10334">
        <w:rPr>
          <w:rStyle w:val="Rimandocommento"/>
          <w:rFonts w:ascii="Cambria" w:eastAsia="Times New Roman" w:hAnsi="Cambria" w:cs="Times New Roman"/>
          <w:lang w:val="en-US"/>
        </w:rPr>
        <w:commentReference w:id="30"/>
      </w:r>
      <w:r w:rsidRPr="00CB3B1B">
        <w:rPr>
          <w:rFonts w:ascii="Times New Roman" w:eastAsia="Calibri" w:hAnsi="Times New Roman" w:cs="Times New Roman"/>
          <w:bCs/>
          <w:color w:val="000000"/>
          <w:lang w:eastAsia="it-IT"/>
        </w:rPr>
        <w:t>della qualifica</w:t>
      </w:r>
      <w:r w:rsidR="00AA2E47">
        <w:rPr>
          <w:rFonts w:ascii="Times New Roman" w:eastAsia="Calibri" w:hAnsi="Times New Roman" w:cs="Times New Roman"/>
          <w:bCs/>
          <w:color w:val="000000"/>
          <w:lang w:eastAsia="it-IT"/>
        </w:rPr>
        <w:t>.</w:t>
      </w:r>
    </w:p>
    <w:p w14:paraId="7FC607EB" w14:textId="1477ED3B" w:rsidR="00D07DAC" w:rsidRPr="00CB3B1B" w:rsidRDefault="00D07DAC" w:rsidP="00CB3B1B">
      <w:pPr>
        <w:suppressAutoHyphens/>
        <w:spacing w:before="280" w:after="280" w:line="240" w:lineRule="exact"/>
        <w:jc w:val="both"/>
        <w:rPr>
          <w:rFonts w:ascii="Times New Roman" w:eastAsia="Calibri" w:hAnsi="Times New Roman" w:cs="Times New Roman"/>
          <w:bCs/>
          <w:color w:val="000000"/>
          <w:lang w:eastAsia="it-IT"/>
        </w:rPr>
      </w:pPr>
      <w:r w:rsidRPr="00CB3B1B">
        <w:rPr>
          <w:rFonts w:ascii="Times New Roman" w:eastAsia="Calibri" w:hAnsi="Times New Roman" w:cs="Times New Roman"/>
          <w:b/>
          <w:color w:val="000000"/>
          <w:lang w:eastAsia="it-IT"/>
        </w:rPr>
        <w:t xml:space="preserve">Schema di qualifica </w:t>
      </w:r>
      <w:r w:rsidRPr="00CB3B1B">
        <w:rPr>
          <w:rFonts w:ascii="Times New Roman" w:eastAsia="Calibri" w:hAnsi="Times New Roman" w:cs="Times New Roman"/>
          <w:bCs/>
          <w:color w:val="000000"/>
          <w:lang w:eastAsia="it-IT"/>
        </w:rPr>
        <w:t>Competenze ed altri requisiti relativi a specifiche professioni o a categorie di persone specializzate aventi una determinata preparazione o specifiche abilità</w:t>
      </w:r>
      <w:r w:rsidR="00AA2E47">
        <w:rPr>
          <w:rFonts w:ascii="Times New Roman" w:eastAsia="Calibri" w:hAnsi="Times New Roman" w:cs="Times New Roman"/>
          <w:bCs/>
          <w:color w:val="000000"/>
          <w:lang w:eastAsia="it-IT"/>
        </w:rPr>
        <w:t>.</w:t>
      </w:r>
    </w:p>
    <w:p w14:paraId="6B2ABC94" w14:textId="57D4AC86" w:rsidR="00D07DAC" w:rsidRPr="00CB3B1B" w:rsidRDefault="00D07DAC" w:rsidP="00CB3B1B">
      <w:pPr>
        <w:suppressAutoHyphens/>
        <w:spacing w:before="280" w:after="280" w:line="240" w:lineRule="exact"/>
        <w:jc w:val="both"/>
        <w:rPr>
          <w:rFonts w:ascii="Times New Roman" w:eastAsia="Calibri" w:hAnsi="Times New Roman" w:cs="Times New Roman"/>
          <w:bCs/>
          <w:color w:val="000000"/>
          <w:lang w:eastAsia="it-IT"/>
        </w:rPr>
      </w:pPr>
      <w:r w:rsidRPr="00CB3B1B">
        <w:rPr>
          <w:rFonts w:ascii="Times New Roman" w:eastAsia="Calibri" w:hAnsi="Times New Roman" w:cs="Times New Roman"/>
          <w:b/>
          <w:color w:val="000000"/>
          <w:lang w:eastAsia="it-IT"/>
        </w:rPr>
        <w:t xml:space="preserve">Requisiti di qualifica </w:t>
      </w:r>
      <w:r w:rsidRPr="00CB3B1B">
        <w:rPr>
          <w:rFonts w:ascii="Times New Roman" w:eastAsia="Calibri" w:hAnsi="Times New Roman" w:cs="Times New Roman"/>
          <w:bCs/>
          <w:color w:val="000000"/>
          <w:lang w:eastAsia="it-IT"/>
        </w:rPr>
        <w:t>Insieme di requisiti specificati, comprendenti i requisiti dello schema di qualifica al fine di rilasciare o mantenere la qualifica</w:t>
      </w:r>
      <w:r w:rsidR="00AA2E47">
        <w:rPr>
          <w:rFonts w:ascii="Times New Roman" w:eastAsia="Calibri" w:hAnsi="Times New Roman" w:cs="Times New Roman"/>
          <w:bCs/>
          <w:color w:val="000000"/>
          <w:lang w:eastAsia="it-IT"/>
        </w:rPr>
        <w:t>.</w:t>
      </w:r>
      <w:r w:rsidRPr="00CB3B1B">
        <w:rPr>
          <w:rFonts w:ascii="Times New Roman" w:eastAsia="Calibri" w:hAnsi="Times New Roman" w:cs="Times New Roman"/>
          <w:bCs/>
          <w:color w:val="000000"/>
          <w:lang w:eastAsia="it-IT"/>
        </w:rPr>
        <w:t xml:space="preserve"> </w:t>
      </w:r>
    </w:p>
    <w:p w14:paraId="61915D7E" w14:textId="2A44D53E" w:rsidR="00D07DAC" w:rsidRPr="00AA2E47" w:rsidRDefault="00D07DAC" w:rsidP="00EE0FCE">
      <w:pPr>
        <w:suppressAutoHyphens/>
        <w:spacing w:before="280" w:after="280" w:line="240" w:lineRule="exact"/>
        <w:jc w:val="both"/>
        <w:rPr>
          <w:rFonts w:ascii="Times New Roman" w:eastAsia="Calibri" w:hAnsi="Times New Roman" w:cs="Times New Roman"/>
          <w:bCs/>
          <w:color w:val="000000"/>
          <w:lang w:eastAsia="it-IT"/>
        </w:rPr>
      </w:pPr>
      <w:r w:rsidRPr="00A35784">
        <w:rPr>
          <w:rFonts w:ascii="Times New Roman" w:eastAsia="Calibri" w:hAnsi="Times New Roman" w:cs="Times New Roman"/>
          <w:b/>
          <w:color w:val="000000"/>
          <w:lang w:eastAsia="it-IT"/>
        </w:rPr>
        <w:t>Competenze</w:t>
      </w:r>
      <w:r w:rsidRPr="00CB3B1B">
        <w:rPr>
          <w:rFonts w:ascii="Times New Roman" w:eastAsia="Calibri" w:hAnsi="Times New Roman" w:cs="Times New Roman"/>
          <w:b/>
          <w:color w:val="000000"/>
          <w:lang w:eastAsia="it-IT"/>
        </w:rPr>
        <w:t xml:space="preserve"> </w:t>
      </w:r>
      <w:r w:rsidRPr="00CB3B1B">
        <w:rPr>
          <w:rFonts w:ascii="Times New Roman" w:eastAsia="Calibri" w:hAnsi="Times New Roman" w:cs="Times New Roman"/>
          <w:bCs/>
          <w:color w:val="000000"/>
          <w:lang w:eastAsia="it-IT"/>
        </w:rPr>
        <w:t>Capacità di applicare conoscenze e abilità al fine di conseguire i risultati prestabiliti</w:t>
      </w:r>
      <w:r w:rsidR="00AA2E47" w:rsidRPr="00AA2E47">
        <w:rPr>
          <w:rFonts w:ascii="Times New Roman" w:eastAsia="Calibri" w:hAnsi="Times New Roman" w:cs="Times New Roman"/>
          <w:bCs/>
          <w:color w:val="000000"/>
          <w:lang w:eastAsia="it-IT"/>
        </w:rPr>
        <w:t>.</w:t>
      </w:r>
    </w:p>
    <w:p w14:paraId="20BCA1FD" w14:textId="2323ABC4"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Qualifica</w:t>
      </w:r>
      <w:r w:rsidRPr="00A35784">
        <w:rPr>
          <w:rFonts w:ascii="Times New Roman" w:eastAsia="Calibri" w:hAnsi="Times New Roman" w:cs="Times New Roman"/>
          <w:color w:val="000000"/>
          <w:lang w:eastAsia="it-IT"/>
        </w:rPr>
        <w:t xml:space="preserve"> Livello di istruzione, formazione-addestramento ed esperienza di lavoro dimostrati, ove applicabile</w:t>
      </w:r>
      <w:r w:rsidR="00AA2E47">
        <w:rPr>
          <w:rFonts w:ascii="Times New Roman" w:eastAsia="Calibri" w:hAnsi="Times New Roman" w:cs="Times New Roman"/>
          <w:color w:val="000000"/>
          <w:lang w:eastAsia="it-IT"/>
        </w:rPr>
        <w:t>.</w:t>
      </w:r>
    </w:p>
    <w:p w14:paraId="7F9F1A02" w14:textId="2886E638"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Richiedente</w:t>
      </w:r>
      <w:r w:rsidRPr="00A35784">
        <w:rPr>
          <w:rFonts w:ascii="Times New Roman" w:eastAsia="Calibri" w:hAnsi="Times New Roman" w:cs="Times New Roman"/>
          <w:color w:val="000000"/>
          <w:lang w:eastAsia="it-IT"/>
        </w:rPr>
        <w:t xml:space="preserve"> Operatore che ha presentato domanda per essere ammesso al processo di </w:t>
      </w:r>
      <w:r w:rsidR="00AA2E47">
        <w:rPr>
          <w:rFonts w:ascii="Times New Roman" w:eastAsia="Calibri" w:hAnsi="Times New Roman" w:cs="Times New Roman"/>
          <w:color w:val="000000"/>
          <w:lang w:eastAsia="it-IT"/>
        </w:rPr>
        <w:t>qualifica.</w:t>
      </w:r>
      <w:r w:rsidRPr="00A35784">
        <w:rPr>
          <w:rFonts w:ascii="Times New Roman" w:eastAsia="Calibri" w:hAnsi="Times New Roman" w:cs="Times New Roman"/>
          <w:color w:val="000000"/>
          <w:lang w:eastAsia="it-IT"/>
        </w:rPr>
        <w:t xml:space="preserve"> </w:t>
      </w:r>
    </w:p>
    <w:p w14:paraId="15B5BA49" w14:textId="77777777"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Istruttore</w:t>
      </w:r>
      <w:r w:rsidRPr="00A35784">
        <w:rPr>
          <w:rFonts w:ascii="Times New Roman" w:eastAsia="Calibri" w:hAnsi="Times New Roman" w:cs="Times New Roman"/>
          <w:color w:val="000000"/>
          <w:lang w:eastAsia="it-IT"/>
        </w:rPr>
        <w:t xml:space="preserve"> Esperto che ha competenza, nell’ambito di corsi, di formare i discenti attraverso lezioni pratiche e/o teoriche in campo e in laboratorio.</w:t>
      </w:r>
    </w:p>
    <w:p w14:paraId="77B84A39" w14:textId="77777777"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Docente</w:t>
      </w:r>
      <w:r w:rsidRPr="00A35784">
        <w:rPr>
          <w:rFonts w:ascii="Times New Roman" w:eastAsia="Calibri" w:hAnsi="Times New Roman" w:cs="Times New Roman"/>
          <w:color w:val="000000"/>
          <w:lang w:eastAsia="it-IT"/>
        </w:rPr>
        <w:t xml:space="preserve"> Esperto che ha competenza, nell’ambito dei corsi, di formare i discenti dal punto di vista teorico.</w:t>
      </w:r>
    </w:p>
    <w:p w14:paraId="74046663" w14:textId="77777777"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Esaminatore</w:t>
      </w:r>
      <w:r w:rsidRPr="00A35784">
        <w:rPr>
          <w:rFonts w:ascii="Times New Roman" w:eastAsia="Calibri" w:hAnsi="Times New Roman" w:cs="Times New Roman"/>
          <w:color w:val="000000"/>
          <w:lang w:eastAsia="it-IT"/>
        </w:rPr>
        <w:t xml:space="preserve"> Esperto che ha competenza di condurre un esame scritto, orale/pratico, ad osservazione diretta o un confronto interlaboratorio.</w:t>
      </w:r>
    </w:p>
    <w:p w14:paraId="67D8E391" w14:textId="47B3FCD4"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Candidato</w:t>
      </w:r>
      <w:r w:rsidRPr="00A35784">
        <w:rPr>
          <w:rFonts w:ascii="Times New Roman" w:eastAsia="Calibri" w:hAnsi="Times New Roman" w:cs="Times New Roman"/>
          <w:color w:val="000000"/>
          <w:lang w:eastAsia="it-IT"/>
        </w:rPr>
        <w:t xml:space="preserve"> Richiedente che possiede i prerequisiti specificati ed è stato ammesso al processo di </w:t>
      </w:r>
      <w:r w:rsidR="00AA2E47">
        <w:rPr>
          <w:rFonts w:ascii="Times New Roman" w:eastAsia="Calibri" w:hAnsi="Times New Roman" w:cs="Times New Roman"/>
          <w:color w:val="000000"/>
          <w:lang w:eastAsia="it-IT"/>
        </w:rPr>
        <w:t>qualifica.</w:t>
      </w:r>
      <w:r w:rsidRPr="00A35784">
        <w:rPr>
          <w:rFonts w:ascii="Times New Roman" w:eastAsia="Calibri" w:hAnsi="Times New Roman" w:cs="Times New Roman"/>
          <w:color w:val="000000"/>
          <w:lang w:eastAsia="it-IT"/>
        </w:rPr>
        <w:t xml:space="preserve"> </w:t>
      </w:r>
    </w:p>
    <w:p w14:paraId="069F1868" w14:textId="794925D9"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Valutazione</w:t>
      </w:r>
      <w:r w:rsidRPr="00A35784">
        <w:rPr>
          <w:rFonts w:ascii="Times New Roman" w:eastAsia="Calibri" w:hAnsi="Times New Roman" w:cs="Times New Roman"/>
          <w:color w:val="000000"/>
          <w:lang w:eastAsia="it-IT"/>
        </w:rPr>
        <w:t xml:space="preserve"> Processo che permette di valutare se un operatore possiede i requisiti dello schema di </w:t>
      </w:r>
      <w:r w:rsidR="00AA2E47">
        <w:rPr>
          <w:rFonts w:ascii="Times New Roman" w:eastAsia="Calibri" w:hAnsi="Times New Roman" w:cs="Times New Roman"/>
          <w:color w:val="000000"/>
          <w:lang w:eastAsia="it-IT"/>
        </w:rPr>
        <w:t>qualifica.</w:t>
      </w:r>
      <w:r w:rsidRPr="00A35784">
        <w:rPr>
          <w:rFonts w:ascii="Times New Roman" w:eastAsia="Calibri" w:hAnsi="Times New Roman" w:cs="Times New Roman"/>
          <w:color w:val="000000"/>
          <w:lang w:eastAsia="it-IT"/>
        </w:rPr>
        <w:t xml:space="preserve"> </w:t>
      </w:r>
    </w:p>
    <w:p w14:paraId="20780262" w14:textId="30A7E900" w:rsidR="00D07DAC" w:rsidRPr="00A35784" w:rsidRDefault="00D07DAC" w:rsidP="00EE0FCE">
      <w:pPr>
        <w:suppressAutoHyphens/>
        <w:spacing w:before="280" w:after="280" w:line="240" w:lineRule="exact"/>
        <w:jc w:val="both"/>
        <w:rPr>
          <w:rFonts w:ascii="Times New Roman" w:eastAsia="Calibri" w:hAnsi="Times New Roman" w:cs="Times New Roman"/>
          <w:b/>
          <w:color w:val="000000"/>
          <w:lang w:eastAsia="it-IT"/>
        </w:rPr>
      </w:pPr>
      <w:r w:rsidRPr="00A35784">
        <w:rPr>
          <w:rFonts w:ascii="Times New Roman" w:eastAsia="Times" w:hAnsi="Times New Roman" w:cs="Times New Roman"/>
          <w:b/>
          <w:color w:val="000000"/>
          <w:lang w:eastAsia="it-IT"/>
        </w:rPr>
        <w:t>Prove pratiche ad osservazione</w:t>
      </w:r>
      <w:r w:rsidR="00AA2E47">
        <w:rPr>
          <w:rFonts w:ascii="Times New Roman" w:eastAsia="Times" w:hAnsi="Times New Roman" w:cs="Times New Roman"/>
          <w:b/>
          <w:color w:val="000000"/>
          <w:lang w:eastAsia="it-IT"/>
        </w:rPr>
        <w:t xml:space="preserve"> diretta</w:t>
      </w:r>
      <w:r w:rsidRPr="00A35784">
        <w:rPr>
          <w:rFonts w:ascii="Times New Roman" w:eastAsia="Times" w:hAnsi="Times New Roman" w:cs="Times New Roman"/>
          <w:color w:val="000000"/>
          <w:lang w:eastAsia="it-IT"/>
        </w:rPr>
        <w:t xml:space="preserve"> </w:t>
      </w:r>
      <w:r w:rsidR="00AA2E47">
        <w:rPr>
          <w:rFonts w:ascii="Times New Roman" w:eastAsia="Times" w:hAnsi="Times New Roman" w:cs="Times New Roman"/>
          <w:color w:val="000000"/>
          <w:lang w:eastAsia="it-IT"/>
        </w:rPr>
        <w:t>P</w:t>
      </w:r>
      <w:r w:rsidRPr="00A35784">
        <w:rPr>
          <w:rFonts w:ascii="Times New Roman" w:eastAsia="Times" w:hAnsi="Times New Roman" w:cs="Times New Roman"/>
          <w:color w:val="000000"/>
          <w:lang w:eastAsia="it-IT"/>
        </w:rPr>
        <w:t>rove che vengono applicate nei casi in cui non sia possibile valutare con altra tipologia di prova la prestazione del candidato</w:t>
      </w:r>
      <w:r w:rsidR="00AA2E47">
        <w:rPr>
          <w:rFonts w:ascii="Times New Roman" w:eastAsia="Times" w:hAnsi="Times New Roman" w:cs="Times New Roman"/>
          <w:color w:val="000000"/>
          <w:lang w:eastAsia="it-IT"/>
        </w:rPr>
        <w:t>.</w:t>
      </w:r>
    </w:p>
    <w:p w14:paraId="370030B6" w14:textId="04DB71D9"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Esame</w:t>
      </w:r>
      <w:r w:rsidRPr="00A35784">
        <w:rPr>
          <w:rFonts w:ascii="Times New Roman" w:eastAsia="Calibri" w:hAnsi="Times New Roman" w:cs="Times New Roman"/>
          <w:color w:val="000000"/>
          <w:lang w:eastAsia="it-IT"/>
        </w:rPr>
        <w:t xml:space="preserve"> </w:t>
      </w:r>
      <w:r w:rsidRPr="00A35784">
        <w:rPr>
          <w:rFonts w:ascii="Times New Roman" w:eastAsia="Calibri" w:hAnsi="Times New Roman" w:cs="Times New Roman"/>
          <w:color w:val="000000"/>
          <w:lang w:eastAsia="it-IT"/>
        </w:rPr>
        <w:tab/>
        <w:t xml:space="preserve">Attività che fanno parte della valutazione, che permettono di misurare </w:t>
      </w:r>
      <w:r w:rsidR="002B2A59">
        <w:rPr>
          <w:rFonts w:ascii="Times New Roman" w:eastAsia="Calibri" w:hAnsi="Times New Roman" w:cs="Times New Roman"/>
          <w:color w:val="000000"/>
          <w:lang w:eastAsia="it-IT"/>
        </w:rPr>
        <w:t xml:space="preserve">la </w:t>
      </w:r>
      <w:r w:rsidRPr="00A35784">
        <w:rPr>
          <w:rFonts w:ascii="Times New Roman" w:eastAsia="Calibri" w:hAnsi="Times New Roman" w:cs="Times New Roman"/>
          <w:color w:val="000000"/>
          <w:lang w:eastAsia="it-IT"/>
        </w:rPr>
        <w:t>competenza di un candidato mediante uno o più mezzi quali prove scritte, orali, pratiche od osservazione diretta.</w:t>
      </w:r>
    </w:p>
    <w:p w14:paraId="1D59780E" w14:textId="42D5B5DE"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lang w:eastAsia="it-IT"/>
        </w:rPr>
        <w:t>Esame</w:t>
      </w:r>
      <w:r w:rsidRPr="00A35784">
        <w:rPr>
          <w:rFonts w:ascii="Times New Roman" w:eastAsia="Calibri" w:hAnsi="Times New Roman" w:cs="Times New Roman"/>
          <w:color w:val="000000"/>
          <w:lang w:eastAsia="it-IT"/>
        </w:rPr>
        <w:t xml:space="preserve"> </w:t>
      </w:r>
      <w:r w:rsidRPr="00A35784">
        <w:rPr>
          <w:rFonts w:ascii="Times New Roman" w:eastAsia="Calibri" w:hAnsi="Times New Roman" w:cs="Times New Roman"/>
          <w:b/>
          <w:lang w:eastAsia="it-IT"/>
        </w:rPr>
        <w:t>post-formazione</w:t>
      </w:r>
      <w:r w:rsidRPr="00A35784">
        <w:rPr>
          <w:rFonts w:ascii="Times New Roman" w:eastAsia="Calibri" w:hAnsi="Times New Roman" w:cs="Times New Roman"/>
          <w:lang w:eastAsia="it-IT"/>
        </w:rPr>
        <w:t xml:space="preserve"> </w:t>
      </w:r>
      <w:r w:rsidRPr="00A35784">
        <w:rPr>
          <w:rFonts w:ascii="Times New Roman" w:eastAsia="Calibri" w:hAnsi="Times New Roman" w:cs="Times New Roman"/>
          <w:color w:val="000000"/>
          <w:lang w:eastAsia="it-IT"/>
        </w:rPr>
        <w:t>Attività che fanno parte della valutazione al termine dei corsi di formazione, che permettono di misurare la competenza di un candidato mediante uno o più mezzi quali prove scritte, orali</w:t>
      </w:r>
      <w:r w:rsidR="002B2A59">
        <w:rPr>
          <w:rFonts w:ascii="Times New Roman" w:eastAsia="Calibri" w:hAnsi="Times New Roman" w:cs="Times New Roman"/>
          <w:color w:val="000000"/>
          <w:lang w:eastAsia="it-IT"/>
        </w:rPr>
        <w:t>, pratiche o ad</w:t>
      </w:r>
      <w:r w:rsidRPr="00A35784">
        <w:rPr>
          <w:rFonts w:ascii="Times New Roman" w:eastAsia="Calibri" w:hAnsi="Times New Roman" w:cs="Times New Roman"/>
          <w:color w:val="000000"/>
          <w:lang w:eastAsia="it-IT"/>
        </w:rPr>
        <w:t xml:space="preserve"> osservazione diretta, come definiti nello schema di </w:t>
      </w:r>
      <w:r w:rsidR="00AA2E47">
        <w:rPr>
          <w:rFonts w:ascii="Times New Roman" w:eastAsia="Calibri" w:hAnsi="Times New Roman" w:cs="Times New Roman"/>
          <w:color w:val="000000"/>
          <w:lang w:eastAsia="it-IT"/>
        </w:rPr>
        <w:t>qualifica</w:t>
      </w:r>
      <w:r w:rsidRPr="00A35784">
        <w:rPr>
          <w:rFonts w:ascii="Times New Roman" w:eastAsia="Calibri" w:hAnsi="Times New Roman" w:cs="Times New Roman"/>
          <w:color w:val="000000"/>
          <w:lang w:eastAsia="it-IT"/>
        </w:rPr>
        <w:t xml:space="preserve">. </w:t>
      </w:r>
    </w:p>
    <w:p w14:paraId="0C5F84EF" w14:textId="74ABBC70" w:rsidR="00D07DAC" w:rsidRPr="00A35784" w:rsidRDefault="00D07DAC" w:rsidP="00EE0FCE">
      <w:pPr>
        <w:suppressAutoHyphens/>
        <w:spacing w:after="120" w:line="240" w:lineRule="exact"/>
        <w:ind w:firstLine="4"/>
        <w:jc w:val="both"/>
        <w:rPr>
          <w:rFonts w:ascii="Times New Roman" w:eastAsia="Calibri" w:hAnsi="Times New Roman" w:cs="Times New Roman"/>
          <w:lang w:eastAsia="it-IT"/>
        </w:rPr>
      </w:pPr>
      <w:r w:rsidRPr="00A35784">
        <w:rPr>
          <w:rFonts w:ascii="Times New Roman" w:eastAsia="Calibri" w:hAnsi="Times New Roman" w:cs="Times New Roman"/>
          <w:b/>
          <w:lang w:eastAsia="it-IT"/>
        </w:rPr>
        <w:t xml:space="preserve">Esame finale qualifica </w:t>
      </w:r>
      <w:r w:rsidRPr="00A35784">
        <w:rPr>
          <w:rFonts w:ascii="Times New Roman" w:eastAsia="Calibri" w:hAnsi="Times New Roman" w:cs="Times New Roman"/>
          <w:lang w:eastAsia="it-IT"/>
        </w:rPr>
        <w:t xml:space="preserve">Attività che fanno parte della valutazione </w:t>
      </w:r>
      <w:r w:rsidRPr="00A35784">
        <w:rPr>
          <w:rFonts w:ascii="Times New Roman" w:eastAsia="Times" w:hAnsi="Times New Roman" w:cs="Times New Roman"/>
          <w:lang w:eastAsia="it-IT"/>
        </w:rPr>
        <w:t>al termine del percorso di qualifica</w:t>
      </w:r>
      <w:r w:rsidRPr="00A35784">
        <w:rPr>
          <w:rFonts w:ascii="Times New Roman" w:eastAsia="Calibri" w:hAnsi="Times New Roman" w:cs="Times New Roman"/>
          <w:lang w:eastAsia="it-IT"/>
        </w:rPr>
        <w:t>, che permettono di misurare la competenza di un candidato mediante uno o più mezzi quali p</w:t>
      </w:r>
      <w:r w:rsidR="002B2A59">
        <w:rPr>
          <w:rFonts w:ascii="Times New Roman" w:eastAsia="Calibri" w:hAnsi="Times New Roman" w:cs="Times New Roman"/>
          <w:lang w:eastAsia="it-IT"/>
        </w:rPr>
        <w:t>rove scritte, orali, pratiche o ad</w:t>
      </w:r>
      <w:r w:rsidRPr="00A35784">
        <w:rPr>
          <w:rFonts w:ascii="Times New Roman" w:eastAsia="Calibri" w:hAnsi="Times New Roman" w:cs="Times New Roman"/>
          <w:lang w:eastAsia="it-IT"/>
        </w:rPr>
        <w:t xml:space="preserve"> osservazione diretta, come definiti nello schema di </w:t>
      </w:r>
      <w:r w:rsidR="00AA2E47">
        <w:rPr>
          <w:rFonts w:ascii="Times New Roman" w:eastAsia="Calibri" w:hAnsi="Times New Roman" w:cs="Times New Roman"/>
          <w:lang w:eastAsia="it-IT"/>
        </w:rPr>
        <w:t>qualifica</w:t>
      </w:r>
      <w:r w:rsidR="002B2A59">
        <w:rPr>
          <w:rFonts w:ascii="Times New Roman" w:eastAsia="Calibri" w:hAnsi="Times New Roman" w:cs="Times New Roman"/>
          <w:lang w:eastAsia="it-IT"/>
        </w:rPr>
        <w:t>.</w:t>
      </w:r>
    </w:p>
    <w:p w14:paraId="477B821E" w14:textId="77777777" w:rsidR="00D07DAC" w:rsidRPr="00A35784" w:rsidRDefault="00D07DAC" w:rsidP="00EE0FCE">
      <w:pPr>
        <w:suppressAutoHyphens/>
        <w:spacing w:after="0" w:line="240" w:lineRule="exact"/>
        <w:jc w:val="both"/>
        <w:rPr>
          <w:rFonts w:ascii="Times New Roman" w:eastAsia="Calibri" w:hAnsi="Times New Roman" w:cs="Times New Roman"/>
          <w:lang w:eastAsia="it-IT"/>
        </w:rPr>
      </w:pPr>
      <w:r w:rsidRPr="00A35784">
        <w:rPr>
          <w:rFonts w:ascii="Times New Roman" w:eastAsia="Calibri" w:hAnsi="Times New Roman" w:cs="Times New Roman"/>
          <w:b/>
          <w:color w:val="000000"/>
          <w:lang w:eastAsia="it-IT"/>
        </w:rPr>
        <w:t xml:space="preserve">Confronto interlaboratorio </w:t>
      </w:r>
      <w:r w:rsidRPr="00A35784">
        <w:rPr>
          <w:rFonts w:ascii="Times New Roman" w:eastAsia="Calibri" w:hAnsi="Times New Roman" w:cs="Times New Roman"/>
          <w:color w:val="000000"/>
          <w:lang w:eastAsia="it-IT"/>
        </w:rPr>
        <w:t>Organizzazione, esecuzione e valutazione di misurazioni o prove sugli stessi oggetti o su oggetti simili, da parte di due o più operatori in conformità a condizioni prestabilite.</w:t>
      </w:r>
    </w:p>
    <w:p w14:paraId="683B82B3" w14:textId="77777777" w:rsidR="00D07DAC" w:rsidRPr="00A35784" w:rsidRDefault="00D07DAC" w:rsidP="00EE0FCE">
      <w:pPr>
        <w:suppressAutoHyphens/>
        <w:spacing w:before="280" w:after="280" w:line="240" w:lineRule="exact"/>
        <w:jc w:val="both"/>
        <w:rPr>
          <w:rFonts w:ascii="Times New Roman" w:eastAsia="Calibri" w:hAnsi="Times New Roman" w:cs="Times New Roman"/>
          <w:color w:val="000000"/>
          <w:lang w:eastAsia="it-IT"/>
        </w:rPr>
      </w:pPr>
      <w:r w:rsidRPr="00A35784">
        <w:rPr>
          <w:rFonts w:ascii="Times New Roman" w:eastAsia="Calibri" w:hAnsi="Times New Roman" w:cs="Times New Roman"/>
          <w:b/>
          <w:color w:val="000000"/>
          <w:lang w:eastAsia="it-IT"/>
        </w:rPr>
        <w:t xml:space="preserve">Expert Panel </w:t>
      </w:r>
      <w:r w:rsidRPr="00A35784">
        <w:rPr>
          <w:rFonts w:ascii="Times New Roman" w:eastAsia="Calibri" w:hAnsi="Times New Roman" w:cs="Times New Roman"/>
          <w:color w:val="000000"/>
          <w:lang w:eastAsia="it-IT"/>
        </w:rPr>
        <w:t xml:space="preserve">Gruppo di esperti, costituito da </w:t>
      </w:r>
      <w:proofErr w:type="gramStart"/>
      <w:r w:rsidRPr="00A35784">
        <w:rPr>
          <w:rFonts w:ascii="Times New Roman" w:eastAsia="Calibri" w:hAnsi="Times New Roman" w:cs="Times New Roman"/>
          <w:color w:val="000000"/>
          <w:lang w:eastAsia="it-IT"/>
        </w:rPr>
        <w:t>2</w:t>
      </w:r>
      <w:proofErr w:type="gramEnd"/>
      <w:r w:rsidRPr="00A35784">
        <w:rPr>
          <w:rFonts w:ascii="Times New Roman" w:eastAsia="Calibri" w:hAnsi="Times New Roman" w:cs="Times New Roman"/>
          <w:color w:val="000000"/>
          <w:lang w:eastAsia="it-IT"/>
        </w:rPr>
        <w:t xml:space="preserve"> o più membri, che definisce il valore di riferimento di un determinato campione o le caratteristiche fisionomiche strutturali di una determinata comunità biologica.</w:t>
      </w:r>
    </w:p>
    <w:p w14:paraId="4E120A0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516C7AB" w14:textId="3A638654"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31" w:name="_Toc63081339"/>
      <w:bookmarkStart w:id="32" w:name="_Toc71880557"/>
      <w:r w:rsidRPr="000D02C7">
        <w:rPr>
          <w:rFonts w:ascii="Times New Roman" w:eastAsia="Times" w:hAnsi="Times New Roman"/>
          <w:b/>
          <w:color w:val="000000"/>
          <w:sz w:val="28"/>
          <w:szCs w:val="28"/>
          <w:lang w:eastAsia="it-IT"/>
        </w:rPr>
        <w:t>NORMATIVA</w:t>
      </w:r>
      <w:bookmarkEnd w:id="31"/>
      <w:bookmarkEnd w:id="32"/>
      <w:r w:rsidRPr="000D02C7">
        <w:rPr>
          <w:rFonts w:ascii="Times New Roman" w:eastAsia="Times" w:hAnsi="Times New Roman"/>
          <w:b/>
          <w:color w:val="000000"/>
          <w:sz w:val="28"/>
          <w:szCs w:val="28"/>
          <w:lang w:eastAsia="it-IT"/>
        </w:rPr>
        <w:t xml:space="preserve"> </w:t>
      </w:r>
    </w:p>
    <w:p w14:paraId="75F6B5E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4AD1D09" w14:textId="28249CD6" w:rsidR="00D07DAC" w:rsidRPr="00390C63" w:rsidRDefault="00D07DAC" w:rsidP="0057039F">
      <w:pPr>
        <w:spacing w:after="0" w:line="280" w:lineRule="exact"/>
        <w:jc w:val="both"/>
        <w:rPr>
          <w:rFonts w:ascii="Times New Roman" w:eastAsia="Times" w:hAnsi="Times New Roman" w:cs="Times New Roman"/>
          <w:b/>
          <w:color w:val="000000"/>
          <w:sz w:val="28"/>
          <w:szCs w:val="28"/>
          <w:lang w:eastAsia="it-IT"/>
        </w:rPr>
      </w:pPr>
      <w:r w:rsidRPr="00390C63">
        <w:rPr>
          <w:rFonts w:ascii="Times New Roman" w:eastAsia="Times" w:hAnsi="Times New Roman" w:cs="Times New Roman"/>
          <w:b/>
          <w:color w:val="000000"/>
          <w:sz w:val="28"/>
          <w:szCs w:val="28"/>
          <w:lang w:eastAsia="it-IT"/>
        </w:rPr>
        <w:t xml:space="preserve">5.1 Normativa </w:t>
      </w:r>
      <w:r w:rsidR="009D768A">
        <w:rPr>
          <w:rFonts w:ascii="Times New Roman" w:eastAsia="Times" w:hAnsi="Times New Roman" w:cs="Times New Roman"/>
          <w:b/>
          <w:color w:val="000000"/>
          <w:sz w:val="28"/>
          <w:szCs w:val="28"/>
          <w:lang w:eastAsia="it-IT"/>
        </w:rPr>
        <w:t xml:space="preserve">di riferimento </w:t>
      </w:r>
      <w:r w:rsidRPr="00390C63">
        <w:rPr>
          <w:rFonts w:ascii="Times New Roman" w:eastAsia="Times" w:hAnsi="Times New Roman" w:cs="Times New Roman"/>
          <w:b/>
          <w:color w:val="000000"/>
          <w:sz w:val="28"/>
          <w:szCs w:val="28"/>
          <w:lang w:eastAsia="it-IT"/>
        </w:rPr>
        <w:t>sul monitoraggio biologico delle acque superficiali</w:t>
      </w:r>
    </w:p>
    <w:p w14:paraId="503FAC13" w14:textId="77777777" w:rsidR="00D07DAC" w:rsidRPr="00A35784" w:rsidRDefault="00D07DAC" w:rsidP="00D07DAC">
      <w:pPr>
        <w:spacing w:after="0" w:line="240" w:lineRule="auto"/>
        <w:ind w:left="720"/>
        <w:rPr>
          <w:rFonts w:ascii="Times New Roman" w:eastAsia="Times" w:hAnsi="Times New Roman" w:cs="Times New Roman"/>
          <w:color w:val="000000"/>
          <w:lang w:eastAsia="it-IT"/>
        </w:rPr>
      </w:pPr>
    </w:p>
    <w:p w14:paraId="35B92B85" w14:textId="77777777"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Direttiva 2000/60/CE - Istituzione di un quadro per l’azione comunitaria in materia di acque</w:t>
      </w:r>
    </w:p>
    <w:p w14:paraId="1BC76642" w14:textId="77777777"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D. Lgs. 152/2006 “Norme in materia ambientale”.</w:t>
      </w:r>
    </w:p>
    <w:p w14:paraId="4BAABCC1" w14:textId="75A6E11C"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D.M. n.131/08 </w:t>
      </w:r>
      <w:commentRangeStart w:id="33"/>
      <w:r w:rsidRPr="00A35784">
        <w:rPr>
          <w:rFonts w:ascii="Times New Roman" w:eastAsia="Times New Roman" w:hAnsi="Times New Roman" w:cs="Times New Roman"/>
        </w:rPr>
        <w:t>“Metodologie per l’individuazione dei Tipi Fluviali</w:t>
      </w:r>
      <w:r w:rsidR="00F356B6">
        <w:rPr>
          <w:rFonts w:ascii="Times New Roman" w:eastAsia="Times New Roman" w:hAnsi="Times New Roman" w:cs="Times New Roman"/>
        </w:rPr>
        <w:t>”</w:t>
      </w:r>
      <w:r w:rsidRPr="00A35784">
        <w:rPr>
          <w:rFonts w:ascii="Times New Roman" w:eastAsia="Times New Roman" w:hAnsi="Times New Roman" w:cs="Times New Roman"/>
        </w:rPr>
        <w:t xml:space="preserve"> </w:t>
      </w:r>
      <w:commentRangeEnd w:id="33"/>
      <w:r w:rsidR="00C45372">
        <w:rPr>
          <w:rStyle w:val="Rimandocommento"/>
          <w:rFonts w:ascii="Cambria" w:eastAsia="Times New Roman" w:hAnsi="Cambria" w:cs="Times New Roman"/>
          <w:lang w:val="en-US"/>
        </w:rPr>
        <w:commentReference w:id="33"/>
      </w:r>
      <w:commentRangeStart w:id="34"/>
      <w:r w:rsidRPr="00A35784">
        <w:rPr>
          <w:rFonts w:ascii="Times New Roman" w:eastAsia="Times New Roman" w:hAnsi="Times New Roman" w:cs="Times New Roman"/>
        </w:rPr>
        <w:t>(Italia, 2008).</w:t>
      </w:r>
      <w:commentRangeEnd w:id="34"/>
      <w:r w:rsidR="00C45372">
        <w:rPr>
          <w:rStyle w:val="Rimandocommento"/>
          <w:rFonts w:ascii="Cambria" w:eastAsia="Times New Roman" w:hAnsi="Cambria" w:cs="Times New Roman"/>
          <w:lang w:val="en-US"/>
        </w:rPr>
        <w:commentReference w:id="34"/>
      </w:r>
    </w:p>
    <w:p w14:paraId="70181C97" w14:textId="77777777"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D.M. n.56/09 “Criteri tecnici per il monitoraggio dei corpi idrici e l’identificazione delle condizioni di riferimento”</w:t>
      </w:r>
      <w:commentRangeStart w:id="35"/>
      <w:r w:rsidRPr="00A35784">
        <w:rPr>
          <w:rFonts w:ascii="Times New Roman" w:eastAsia="Times New Roman" w:hAnsi="Times New Roman" w:cs="Times New Roman"/>
        </w:rPr>
        <w:t xml:space="preserve"> (Italia, 2009)</w:t>
      </w:r>
      <w:commentRangeEnd w:id="35"/>
      <w:r w:rsidR="00C45372">
        <w:rPr>
          <w:rStyle w:val="Rimandocommento"/>
          <w:rFonts w:ascii="Cambria" w:eastAsia="Times New Roman" w:hAnsi="Cambria" w:cs="Times New Roman"/>
          <w:lang w:val="en-US"/>
        </w:rPr>
        <w:commentReference w:id="35"/>
      </w:r>
      <w:r w:rsidRPr="00A35784">
        <w:rPr>
          <w:rFonts w:ascii="Times New Roman" w:eastAsia="Times New Roman" w:hAnsi="Times New Roman" w:cs="Times New Roman"/>
        </w:rPr>
        <w:t>.</w:t>
      </w:r>
    </w:p>
    <w:p w14:paraId="680DBCF2" w14:textId="77777777"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D.M. n.260/10 “Regolamento recante i criteri tecnici per la classificazione dello stato dei corpi idrici superficiali” </w:t>
      </w:r>
      <w:commentRangeStart w:id="36"/>
      <w:r w:rsidRPr="00A35784">
        <w:rPr>
          <w:rFonts w:ascii="Times New Roman" w:eastAsia="Times New Roman" w:hAnsi="Times New Roman" w:cs="Times New Roman"/>
        </w:rPr>
        <w:t>(Italia, 2011)</w:t>
      </w:r>
      <w:commentRangeEnd w:id="36"/>
      <w:r w:rsidR="00C45372">
        <w:rPr>
          <w:rStyle w:val="Rimandocommento"/>
          <w:rFonts w:ascii="Cambria" w:eastAsia="Times New Roman" w:hAnsi="Cambria" w:cs="Times New Roman"/>
          <w:lang w:val="en-US"/>
        </w:rPr>
        <w:commentReference w:id="36"/>
      </w:r>
      <w:r w:rsidRPr="00A35784">
        <w:rPr>
          <w:rFonts w:ascii="Times New Roman" w:eastAsia="Times New Roman" w:hAnsi="Times New Roman" w:cs="Times New Roman"/>
        </w:rPr>
        <w:t>.</w:t>
      </w:r>
    </w:p>
    <w:p w14:paraId="721685EC" w14:textId="748C918B"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Direttiva 92/43/CEE “Habitat” Conservazione degli habitat naturali e seminaturali e della flora e della fauna selvatiche</w:t>
      </w:r>
      <w:r w:rsidR="00AA2E47">
        <w:rPr>
          <w:rFonts w:ascii="Times New Roman" w:eastAsia="Times New Roman" w:hAnsi="Times New Roman" w:cs="Times New Roman"/>
        </w:rPr>
        <w:t>.</w:t>
      </w:r>
    </w:p>
    <w:p w14:paraId="651CB228" w14:textId="4FB87C01"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DECISIONE 2008/915/CE DELLA COMMISSIONE, del 30 ottobre 2008, che istituisce, a norma della direttiva 2000/60/CE del Parlamento europeo e del Consiglio, i valori delle classificazioni dei sistemi di monitoraggio degli Stati membri risultanti dall’esercizio di intercalibrazione</w:t>
      </w:r>
      <w:r w:rsidR="00AA2E47">
        <w:rPr>
          <w:rFonts w:ascii="Times New Roman" w:eastAsia="Times New Roman" w:hAnsi="Times New Roman" w:cs="Times New Roman"/>
        </w:rPr>
        <w:t>.</w:t>
      </w:r>
      <w:r w:rsidRPr="00A35784">
        <w:rPr>
          <w:rFonts w:ascii="Times New Roman" w:eastAsia="Times New Roman" w:hAnsi="Times New Roman" w:cs="Times New Roman"/>
        </w:rPr>
        <w:t xml:space="preserve"> </w:t>
      </w:r>
    </w:p>
    <w:p w14:paraId="18EB9973" w14:textId="737A0B9A"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DECISIONE N. 2013/480/UE DELLA COMMISSIONE, del 20 settembre 2013, che istituisce, a norma della direttiva 2000/60/CE del Parlamento europeo e del Consiglio, i valori delle classificazioni dei sistemi di monitoraggio degli Stati membri risultanti dall’esercizio di intercalibrazione e che abroga la decisione 2008/915/CE</w:t>
      </w:r>
      <w:r w:rsidR="00AA2E47">
        <w:rPr>
          <w:rFonts w:ascii="Times New Roman" w:eastAsia="Times New Roman" w:hAnsi="Times New Roman" w:cs="Times New Roman"/>
        </w:rPr>
        <w:t>.</w:t>
      </w:r>
      <w:r w:rsidRPr="00A35784">
        <w:rPr>
          <w:rFonts w:ascii="Times New Roman" w:eastAsia="Times New Roman" w:hAnsi="Times New Roman" w:cs="Times New Roman"/>
        </w:rPr>
        <w:t xml:space="preserve"> </w:t>
      </w:r>
    </w:p>
    <w:p w14:paraId="216AA05A" w14:textId="2C1BF999"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w:hAnsi="Times New Roman" w:cs="Times New Roman"/>
        </w:rPr>
        <w:t>DECISIONE (UE) 2018/229 DELLA COMMISSIONE del 12 febbraio 2018 che istituisce, a norma della direttiva 2000/60/CE del Parlamento europeo e del Consiglio, i valori delle classificazioni dei sistemi di monitoraggio degli Stati membri risultanti dall’esercizio di intercalibrazione e che abroga la decisione 2013/480/UE della Commissione</w:t>
      </w:r>
      <w:r w:rsidR="00AA2E47">
        <w:rPr>
          <w:rFonts w:ascii="Times New Roman" w:eastAsia="Times" w:hAnsi="Times New Roman" w:cs="Times New Roman"/>
        </w:rPr>
        <w:t>.</w:t>
      </w:r>
    </w:p>
    <w:p w14:paraId="129672CB" w14:textId="77777777" w:rsidR="00D07DAC" w:rsidRPr="00A35784" w:rsidRDefault="00D07DAC" w:rsidP="00D07DAC">
      <w:pPr>
        <w:spacing w:after="0" w:line="240" w:lineRule="auto"/>
        <w:ind w:left="720" w:hanging="720"/>
        <w:rPr>
          <w:rFonts w:ascii="Times New Roman" w:eastAsia="Times" w:hAnsi="Times New Roman" w:cs="Times New Roman"/>
          <w:color w:val="000000"/>
          <w:lang w:eastAsia="it-IT"/>
        </w:rPr>
      </w:pPr>
    </w:p>
    <w:p w14:paraId="30BE7DE9" w14:textId="2B6D1599"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La normativa italiana sulle acque recepisce le indicazioni della </w:t>
      </w:r>
      <w:r w:rsidR="00AA2E47">
        <w:rPr>
          <w:rFonts w:ascii="Times New Roman" w:eastAsia="Times" w:hAnsi="Times New Roman" w:cs="Times New Roman"/>
          <w:color w:val="000000"/>
          <w:lang w:eastAsia="it-IT"/>
        </w:rPr>
        <w:t>Direttiva 2000/60/CE</w:t>
      </w:r>
      <w:r w:rsidRPr="00A35784">
        <w:rPr>
          <w:rFonts w:ascii="Times New Roman" w:eastAsia="Times" w:hAnsi="Times New Roman" w:cs="Times New Roman"/>
          <w:color w:val="000000"/>
          <w:lang w:eastAsia="it-IT"/>
        </w:rPr>
        <w:t xml:space="preserve"> e delle sue Direttive figlie nel D.</w:t>
      </w:r>
      <w:r w:rsidR="002B2A59">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Lgs</w:t>
      </w:r>
      <w:ins w:id="37" w:author="PIETRO GENONI" w:date="2021-06-08T11:35:00Z">
        <w:r w:rsidR="000019E7">
          <w:rPr>
            <w:rFonts w:ascii="Times New Roman" w:eastAsia="Times" w:hAnsi="Times New Roman" w:cs="Times New Roman"/>
            <w:color w:val="000000"/>
            <w:lang w:eastAsia="it-IT"/>
          </w:rPr>
          <w:t>.</w:t>
        </w:r>
      </w:ins>
      <w:r w:rsidRPr="00A35784">
        <w:rPr>
          <w:rFonts w:ascii="Times New Roman" w:eastAsia="Times" w:hAnsi="Times New Roman" w:cs="Times New Roman"/>
          <w:color w:val="000000"/>
          <w:lang w:eastAsia="it-IT"/>
        </w:rPr>
        <w:t xml:space="preserve"> 152/06 e </w:t>
      </w:r>
      <w:proofErr w:type="gramStart"/>
      <w:r w:rsidRPr="00A35784">
        <w:rPr>
          <w:rFonts w:ascii="Times New Roman" w:eastAsia="Times" w:hAnsi="Times New Roman" w:cs="Times New Roman"/>
          <w:color w:val="000000"/>
          <w:lang w:eastAsia="it-IT"/>
        </w:rPr>
        <w:t>s.m.i.</w:t>
      </w:r>
      <w:r w:rsidR="003E1E71">
        <w:rPr>
          <w:rFonts w:ascii="Times New Roman" w:eastAsia="Times" w:hAnsi="Times New Roman" w:cs="Times New Roman"/>
          <w:color w:val="000000"/>
          <w:lang w:eastAsia="it-IT"/>
        </w:rPr>
        <w:t>.</w:t>
      </w:r>
      <w:proofErr w:type="gramEnd"/>
      <w:r w:rsidRPr="00A35784">
        <w:rPr>
          <w:rFonts w:ascii="Times New Roman" w:eastAsia="Times" w:hAnsi="Times New Roman" w:cs="Times New Roman"/>
          <w:color w:val="000000"/>
          <w:lang w:eastAsia="it-IT"/>
        </w:rPr>
        <w:t xml:space="preserve"> I decreti attuativi </w:t>
      </w:r>
      <w:r w:rsidR="002B2A59">
        <w:rPr>
          <w:rFonts w:ascii="Times New Roman" w:eastAsia="Times" w:hAnsi="Times New Roman" w:cs="Times New Roman"/>
          <w:color w:val="000000"/>
          <w:lang w:eastAsia="it-IT"/>
        </w:rPr>
        <w:t>del D.Lgs</w:t>
      </w:r>
      <w:r w:rsidR="000019E7">
        <w:rPr>
          <w:rFonts w:ascii="Times New Roman" w:eastAsia="Times" w:hAnsi="Times New Roman" w:cs="Times New Roman"/>
          <w:color w:val="000000"/>
          <w:lang w:eastAsia="it-IT"/>
        </w:rPr>
        <w:t>.</w:t>
      </w:r>
      <w:r w:rsidR="002B2A59">
        <w:rPr>
          <w:rFonts w:ascii="Times New Roman" w:eastAsia="Times" w:hAnsi="Times New Roman" w:cs="Times New Roman"/>
          <w:color w:val="000000"/>
          <w:lang w:eastAsia="it-IT"/>
        </w:rPr>
        <w:t xml:space="preserve"> 152/06 e </w:t>
      </w:r>
      <w:proofErr w:type="spellStart"/>
      <w:r w:rsidR="002B2A59">
        <w:rPr>
          <w:rFonts w:ascii="Times New Roman" w:eastAsia="Times" w:hAnsi="Times New Roman" w:cs="Times New Roman"/>
          <w:color w:val="000000"/>
          <w:lang w:eastAsia="it-IT"/>
        </w:rPr>
        <w:t>smi</w:t>
      </w:r>
      <w:proofErr w:type="spellEnd"/>
      <w:r w:rsidR="002B2A59">
        <w:rPr>
          <w:rFonts w:ascii="Times New Roman" w:eastAsia="Times" w:hAnsi="Times New Roman" w:cs="Times New Roman"/>
          <w:color w:val="000000"/>
          <w:lang w:eastAsia="it-IT"/>
        </w:rPr>
        <w:t xml:space="preserve"> sono: </w:t>
      </w:r>
      <w:r w:rsidRPr="00A35784">
        <w:rPr>
          <w:rFonts w:ascii="Times New Roman" w:eastAsia="Times" w:hAnsi="Times New Roman" w:cs="Times New Roman"/>
          <w:color w:val="000000"/>
          <w:lang w:eastAsia="it-IT"/>
        </w:rPr>
        <w:t>D.</w:t>
      </w:r>
      <w:r w:rsidR="002B2A59">
        <w:rPr>
          <w:rFonts w:ascii="Times New Roman" w:eastAsia="Times" w:hAnsi="Times New Roman" w:cs="Times New Roman"/>
          <w:color w:val="000000"/>
          <w:lang w:eastAsia="it-IT"/>
        </w:rPr>
        <w:t>M. n.131/2008, DM n.56/2009 e</w:t>
      </w:r>
      <w:r w:rsidRPr="00A35784">
        <w:rPr>
          <w:rFonts w:ascii="Times New Roman" w:eastAsia="Times" w:hAnsi="Times New Roman" w:cs="Times New Roman"/>
          <w:color w:val="000000"/>
          <w:lang w:eastAsia="it-IT"/>
        </w:rPr>
        <w:t xml:space="preserve"> D.M. n.260/2010. In particolare, il D.M</w:t>
      </w:r>
      <w:r w:rsidR="000019E7">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n.131/2008 reca i criteri tecnici per la caratterizzazione dei corpi idrici (tipizzazione, individuazione dei corpi idrici, analisi delle pressioni) per la modifica delle norme tecniche del decreto legislativo n.152/2006; nel D.M. n.56/2009 vengono invece riportati i "Criteri tecnici per il monitoraggio dei corpi idrici e l'identificazione delle condizioni di riferimento”; infine il D.M. n.260/2010 introduce i criteri aggiornati per il monitoraggio e la classificazione dei corpi idrici superficiali e sotterranei, sostituendo integralmente l'allegato I alla parte III del D.Lgs. 152/2006, modificando in particolare il punto “Classificazione e presentazione dello stato ecologico" per renderlo conforme agli obblighi comunitari, attraverso l'inserimento di criteri tecnici per la classificazione dello stato ecologico. </w:t>
      </w:r>
    </w:p>
    <w:p w14:paraId="16F114E9" w14:textId="5997A0EA"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La </w:t>
      </w:r>
      <w:r w:rsidR="00AA2E47">
        <w:rPr>
          <w:rFonts w:ascii="Times New Roman" w:eastAsia="Times" w:hAnsi="Times New Roman" w:cs="Times New Roman"/>
          <w:color w:val="000000"/>
          <w:lang w:eastAsia="it-IT"/>
        </w:rPr>
        <w:t>Direttiva 2000/60/CE</w:t>
      </w:r>
      <w:r w:rsidRPr="00A35784">
        <w:rPr>
          <w:rFonts w:ascii="Times New Roman" w:eastAsia="Times" w:hAnsi="Times New Roman" w:cs="Times New Roman"/>
          <w:color w:val="000000"/>
          <w:lang w:eastAsia="it-IT"/>
        </w:rPr>
        <w:t xml:space="preserve"> prevede che la classificazione venga effettuata mediante l’espressione di un singolo giudizio complessivo, definito “Stato </w:t>
      </w:r>
      <w:r w:rsidR="00AA2E47">
        <w:rPr>
          <w:rFonts w:ascii="Times New Roman" w:eastAsia="Times" w:hAnsi="Times New Roman" w:cs="Times New Roman"/>
          <w:color w:val="000000"/>
          <w:lang w:eastAsia="it-IT"/>
        </w:rPr>
        <w:t>E</w:t>
      </w:r>
      <w:r w:rsidRPr="00A35784">
        <w:rPr>
          <w:rFonts w:ascii="Times New Roman" w:eastAsia="Times" w:hAnsi="Times New Roman" w:cs="Times New Roman"/>
          <w:color w:val="000000"/>
          <w:lang w:eastAsia="it-IT"/>
        </w:rPr>
        <w:t xml:space="preserve">cologico”, che viene calcolato mediante l’attribuzione del giudizio più basso tra gli elementi di qualità </w:t>
      </w:r>
      <w:commentRangeStart w:id="38"/>
      <w:r w:rsidRPr="00A35784">
        <w:rPr>
          <w:rFonts w:ascii="Times New Roman" w:eastAsia="Times" w:hAnsi="Times New Roman" w:cs="Times New Roman"/>
          <w:color w:val="000000"/>
          <w:lang w:eastAsia="it-IT"/>
        </w:rPr>
        <w:t>biologici</w:t>
      </w:r>
      <w:commentRangeEnd w:id="38"/>
      <w:r w:rsidR="00871824">
        <w:rPr>
          <w:rStyle w:val="Rimandocommento"/>
          <w:rFonts w:ascii="Cambria" w:eastAsia="Times New Roman" w:hAnsi="Cambria" w:cs="Times New Roman"/>
          <w:lang w:val="en-US"/>
        </w:rPr>
        <w:commentReference w:id="38"/>
      </w:r>
      <w:r w:rsidRPr="00A35784">
        <w:rPr>
          <w:rFonts w:ascii="Times New Roman" w:eastAsia="Times" w:hAnsi="Times New Roman" w:cs="Times New Roman"/>
          <w:color w:val="000000"/>
          <w:lang w:eastAsia="it-IT"/>
        </w:rPr>
        <w:t xml:space="preserve"> considerati (principio “one out/all out”). </w:t>
      </w:r>
      <w:r w:rsidR="002B2A59" w:rsidRPr="00A35784">
        <w:rPr>
          <w:rFonts w:ascii="Times New Roman" w:eastAsia="Times" w:hAnsi="Times New Roman" w:cs="Times New Roman"/>
          <w:color w:val="000000"/>
          <w:lang w:eastAsia="it-IT"/>
        </w:rPr>
        <w:t>È</w:t>
      </w:r>
      <w:r w:rsidRPr="00A35784">
        <w:rPr>
          <w:rFonts w:ascii="Times New Roman" w:eastAsia="Times" w:hAnsi="Times New Roman" w:cs="Times New Roman"/>
          <w:color w:val="000000"/>
          <w:lang w:eastAsia="it-IT"/>
        </w:rPr>
        <w:t xml:space="preserve"> previsto inoltre che lo Stato Ecologico venga espresso in </w:t>
      </w:r>
      <w:proofErr w:type="gramStart"/>
      <w:r w:rsidRPr="00A35784">
        <w:rPr>
          <w:rFonts w:ascii="Times New Roman" w:eastAsia="Times" w:hAnsi="Times New Roman" w:cs="Times New Roman"/>
          <w:color w:val="000000"/>
          <w:lang w:eastAsia="it-IT"/>
        </w:rPr>
        <w:t>5</w:t>
      </w:r>
      <w:proofErr w:type="gramEnd"/>
      <w:r w:rsidRPr="00A35784">
        <w:rPr>
          <w:rFonts w:ascii="Times New Roman" w:eastAsia="Times" w:hAnsi="Times New Roman" w:cs="Times New Roman"/>
          <w:color w:val="000000"/>
          <w:lang w:eastAsia="it-IT"/>
        </w:rPr>
        <w:t xml:space="preserve"> classi (elevato, buono, sufficiente, scarso e cattivo) e che per la conferma della classe “elevato” </w:t>
      </w:r>
      <w:r w:rsidR="00AA2E47">
        <w:rPr>
          <w:rFonts w:ascii="Times New Roman" w:eastAsia="Times" w:hAnsi="Times New Roman" w:cs="Times New Roman"/>
          <w:color w:val="000000"/>
          <w:lang w:eastAsia="it-IT"/>
        </w:rPr>
        <w:t>sia</w:t>
      </w:r>
      <w:r w:rsidRPr="00A35784">
        <w:rPr>
          <w:rFonts w:ascii="Times New Roman" w:eastAsia="Times" w:hAnsi="Times New Roman" w:cs="Times New Roman"/>
          <w:color w:val="000000"/>
          <w:lang w:eastAsia="it-IT"/>
        </w:rPr>
        <w:t xml:space="preserve"> prevista anche la valutazione degli elementi di qualità idromorfologica. </w:t>
      </w:r>
    </w:p>
    <w:p w14:paraId="39BBEA23" w14:textId="712E972B" w:rsidR="00D07DAC" w:rsidRPr="00EE0FCE" w:rsidRDefault="00D07DAC" w:rsidP="00EE0FCE">
      <w:pPr>
        <w:spacing w:after="0" w:line="240" w:lineRule="exact"/>
        <w:jc w:val="both"/>
        <w:rPr>
          <w:rFonts w:ascii="Times New Roman" w:eastAsia="Times" w:hAnsi="Times New Roman" w:cs="Times New Roman"/>
          <w:color w:val="000000"/>
          <w:lang w:eastAsia="it-IT"/>
        </w:rPr>
      </w:pPr>
      <w:r w:rsidRPr="00EE0FCE">
        <w:rPr>
          <w:rFonts w:ascii="Times New Roman" w:eastAsia="Times" w:hAnsi="Times New Roman" w:cs="Times New Roman"/>
          <w:color w:val="000000"/>
          <w:lang w:eastAsia="it-IT"/>
        </w:rPr>
        <w:t xml:space="preserve">La stima dello </w:t>
      </w:r>
      <w:r w:rsidR="00AA2E47">
        <w:rPr>
          <w:rFonts w:ascii="Times New Roman" w:eastAsia="Times" w:hAnsi="Times New Roman" w:cs="Times New Roman"/>
          <w:color w:val="000000"/>
          <w:lang w:eastAsia="it-IT"/>
        </w:rPr>
        <w:t>S</w:t>
      </w:r>
      <w:r w:rsidRPr="00EE0FCE">
        <w:rPr>
          <w:rFonts w:ascii="Times New Roman" w:eastAsia="Times" w:hAnsi="Times New Roman" w:cs="Times New Roman"/>
          <w:color w:val="000000"/>
          <w:lang w:eastAsia="it-IT"/>
        </w:rPr>
        <w:t xml:space="preserve">tato </w:t>
      </w:r>
      <w:r w:rsidR="00AA2E47">
        <w:rPr>
          <w:rFonts w:ascii="Times New Roman" w:eastAsia="Times" w:hAnsi="Times New Roman" w:cs="Times New Roman"/>
          <w:color w:val="000000"/>
          <w:lang w:eastAsia="it-IT"/>
        </w:rPr>
        <w:t>E</w:t>
      </w:r>
      <w:r w:rsidRPr="00EE0FCE">
        <w:rPr>
          <w:rFonts w:ascii="Times New Roman" w:eastAsia="Times" w:hAnsi="Times New Roman" w:cs="Times New Roman"/>
          <w:color w:val="000000"/>
          <w:lang w:eastAsia="it-IT"/>
        </w:rPr>
        <w:t>cologico avvi</w:t>
      </w:r>
      <w:r w:rsidR="00AA2E47">
        <w:rPr>
          <w:rFonts w:ascii="Times New Roman" w:eastAsia="Times" w:hAnsi="Times New Roman" w:cs="Times New Roman"/>
          <w:color w:val="000000"/>
          <w:lang w:eastAsia="it-IT"/>
        </w:rPr>
        <w:t>e</w:t>
      </w:r>
      <w:r w:rsidRPr="00EE0FCE">
        <w:rPr>
          <w:rFonts w:ascii="Times New Roman" w:eastAsia="Times" w:hAnsi="Times New Roman" w:cs="Times New Roman"/>
          <w:color w:val="000000"/>
          <w:lang w:eastAsia="it-IT"/>
        </w:rPr>
        <w:t>ne tramite l’EQR (</w:t>
      </w:r>
      <w:proofErr w:type="spellStart"/>
      <w:r w:rsidRPr="00EE0FCE">
        <w:rPr>
          <w:rFonts w:ascii="Times New Roman" w:eastAsia="Times" w:hAnsi="Times New Roman" w:cs="Times New Roman"/>
          <w:color w:val="000000"/>
          <w:lang w:eastAsia="it-IT"/>
        </w:rPr>
        <w:t>Ecological</w:t>
      </w:r>
      <w:proofErr w:type="spellEnd"/>
      <w:r w:rsidRPr="00EE0FCE">
        <w:rPr>
          <w:rFonts w:ascii="Times New Roman" w:eastAsia="Times" w:hAnsi="Times New Roman" w:cs="Times New Roman"/>
          <w:color w:val="000000"/>
          <w:lang w:eastAsia="it-IT"/>
        </w:rPr>
        <w:t xml:space="preserve"> Quality Ratio, Rapporto di Qualità Ecologica), definito come il rapporto tra i valori dei parametri biologici riscontrati/osservati in un corpo idrico superficiale e quelli attesi quali condizioni di riferimento applicabili al medesimo corpo idrico. L’identificazione delle condizioni di riferimento è richiesta per fornire un modello rispetto al quale misurare gli effetti delle attività umane passate e presenti su ogni corpo d’acqua (analisi delle pressioni) e per distinguere questi effetti dalle naturali variazioni ambientali. Ciascuna delle cinque classi di </w:t>
      </w:r>
      <w:r w:rsidR="00AA2E47">
        <w:rPr>
          <w:rFonts w:ascii="Times New Roman" w:eastAsia="Times" w:hAnsi="Times New Roman" w:cs="Times New Roman"/>
          <w:color w:val="000000"/>
          <w:lang w:eastAsia="it-IT"/>
        </w:rPr>
        <w:t>S</w:t>
      </w:r>
      <w:r w:rsidRPr="00EE0FCE">
        <w:rPr>
          <w:rFonts w:ascii="Times New Roman" w:eastAsia="Times" w:hAnsi="Times New Roman" w:cs="Times New Roman"/>
          <w:color w:val="000000"/>
          <w:lang w:eastAsia="it-IT"/>
        </w:rPr>
        <w:t xml:space="preserve">tato </w:t>
      </w:r>
      <w:r w:rsidR="00AA2E47">
        <w:rPr>
          <w:rFonts w:ascii="Times New Roman" w:eastAsia="Times" w:hAnsi="Times New Roman" w:cs="Times New Roman"/>
          <w:color w:val="000000"/>
          <w:lang w:eastAsia="it-IT"/>
        </w:rPr>
        <w:t>E</w:t>
      </w:r>
      <w:r w:rsidRPr="00EE0FCE">
        <w:rPr>
          <w:rFonts w:ascii="Times New Roman" w:eastAsia="Times" w:hAnsi="Times New Roman" w:cs="Times New Roman"/>
          <w:color w:val="000000"/>
          <w:lang w:eastAsia="it-IT"/>
        </w:rPr>
        <w:t>cologico definite dalla normativa rappresenta un differente livello di disturbo rispetto allo stato di riferimento. Le condizioni di riferimento sono quelle attese nel caso in cui il disturbo antropico sugli elementi di qualità fisico-chimica, idromorfologica e biologica di un corpo d’acqua sia assente o trascurabile.</w:t>
      </w:r>
    </w:p>
    <w:p w14:paraId="79122318" w14:textId="52D94A4C" w:rsidR="00D07DAC" w:rsidRPr="00EE0FCE" w:rsidRDefault="00D07DAC" w:rsidP="00EE0FCE">
      <w:pPr>
        <w:spacing w:after="0" w:line="240" w:lineRule="exact"/>
        <w:jc w:val="both"/>
        <w:rPr>
          <w:rFonts w:ascii="Times New Roman" w:eastAsia="Times" w:hAnsi="Times New Roman" w:cs="Times New Roman"/>
          <w:color w:val="000000"/>
          <w:lang w:eastAsia="it-IT"/>
        </w:rPr>
      </w:pPr>
      <w:r w:rsidRPr="00EE0FCE">
        <w:rPr>
          <w:rFonts w:ascii="Times New Roman" w:eastAsia="Times" w:hAnsi="Times New Roman" w:cs="Times New Roman"/>
          <w:color w:val="000000"/>
          <w:lang w:eastAsia="it-IT"/>
        </w:rPr>
        <w:t>Per stabilire i limiti di classe di tutti gli indici che sono stati intercalibrati nel processo di Intercalibrazione Europea, si aggiung</w:t>
      </w:r>
      <w:r w:rsidR="003B1787">
        <w:rPr>
          <w:rFonts w:ascii="Times New Roman" w:eastAsia="Times" w:hAnsi="Times New Roman" w:cs="Times New Roman"/>
          <w:color w:val="000000"/>
          <w:lang w:eastAsia="it-IT"/>
        </w:rPr>
        <w:t>e</w:t>
      </w:r>
      <w:r w:rsidRPr="00EE0FCE">
        <w:rPr>
          <w:rFonts w:ascii="Times New Roman" w:eastAsia="Times" w:hAnsi="Times New Roman" w:cs="Times New Roman"/>
          <w:color w:val="000000"/>
          <w:lang w:eastAsia="it-IT"/>
        </w:rPr>
        <w:t xml:space="preserve"> alle normative di recepimento italiane sopra riportate, la Decisione comunitaria che definisce i limiti tra le classi moderato/buono e buono/elevato.</w:t>
      </w:r>
    </w:p>
    <w:p w14:paraId="47D93C84" w14:textId="77777777" w:rsidR="00D07DAC" w:rsidRPr="00A35784" w:rsidRDefault="00D07DAC" w:rsidP="00D07DAC">
      <w:pPr>
        <w:spacing w:after="0" w:line="240" w:lineRule="auto"/>
        <w:ind w:left="720"/>
        <w:jc w:val="both"/>
        <w:rPr>
          <w:rFonts w:ascii="Times New Roman" w:eastAsia="Times" w:hAnsi="Times New Roman" w:cs="Times New Roman"/>
          <w:color w:val="000000"/>
          <w:lang w:eastAsia="it-IT"/>
        </w:rPr>
      </w:pPr>
    </w:p>
    <w:p w14:paraId="73F363E6" w14:textId="77777777" w:rsidR="00D07DAC" w:rsidRPr="00A35784" w:rsidRDefault="00D07DAC" w:rsidP="00D07DAC">
      <w:pPr>
        <w:spacing w:after="0" w:line="240" w:lineRule="auto"/>
        <w:ind w:left="720"/>
        <w:rPr>
          <w:rFonts w:ascii="Times New Roman" w:eastAsia="Times" w:hAnsi="Times New Roman" w:cs="Times New Roman"/>
          <w:color w:val="000000"/>
          <w:lang w:eastAsia="it-IT"/>
        </w:rPr>
      </w:pPr>
    </w:p>
    <w:p w14:paraId="5B4C677D" w14:textId="77777777" w:rsidR="00D07DAC" w:rsidRPr="00390C63" w:rsidRDefault="00D07DAC" w:rsidP="00390C63">
      <w:pPr>
        <w:spacing w:after="0" w:line="280" w:lineRule="exact"/>
        <w:rPr>
          <w:rFonts w:ascii="Times New Roman" w:eastAsia="Times" w:hAnsi="Times New Roman" w:cs="Times New Roman"/>
          <w:b/>
          <w:color w:val="000000"/>
          <w:sz w:val="28"/>
          <w:szCs w:val="28"/>
          <w:lang w:eastAsia="it-IT"/>
        </w:rPr>
      </w:pPr>
      <w:r w:rsidRPr="00390C63">
        <w:rPr>
          <w:rFonts w:ascii="Times New Roman" w:eastAsia="Times" w:hAnsi="Times New Roman" w:cs="Times New Roman"/>
          <w:b/>
          <w:color w:val="000000"/>
          <w:sz w:val="28"/>
          <w:szCs w:val="28"/>
          <w:lang w:eastAsia="it-IT"/>
        </w:rPr>
        <w:t>5.2 Normativa tecnica sul monitoraggio biologico delle acque superficiali</w:t>
      </w:r>
    </w:p>
    <w:p w14:paraId="1D2B06D8" w14:textId="77777777" w:rsidR="00D07DAC" w:rsidRPr="00A35784" w:rsidRDefault="00D07DAC" w:rsidP="00D07DAC">
      <w:pPr>
        <w:spacing w:after="0" w:line="240" w:lineRule="auto"/>
        <w:ind w:left="720"/>
        <w:rPr>
          <w:rFonts w:ascii="Times New Roman" w:eastAsia="Times" w:hAnsi="Times New Roman" w:cs="Times New Roman"/>
          <w:i/>
          <w:color w:val="000000"/>
          <w:lang w:eastAsia="it-IT"/>
        </w:rPr>
      </w:pPr>
    </w:p>
    <w:p w14:paraId="16B25D8B" w14:textId="77777777"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commentRangeStart w:id="39"/>
      <w:r w:rsidRPr="00A35784">
        <w:rPr>
          <w:rFonts w:ascii="Times New Roman" w:eastAsia="Times New Roman" w:hAnsi="Times New Roman" w:cs="Times New Roman"/>
        </w:rPr>
        <w:t>UNI EN 14996:2006 - Linea guida per assicurare la qualità delle valutazioni biologiche ed ecologiche nell’ambiente acquatico.</w:t>
      </w:r>
      <w:commentRangeEnd w:id="39"/>
      <w:r w:rsidR="00002B23">
        <w:rPr>
          <w:rStyle w:val="Rimandocommento"/>
          <w:rFonts w:ascii="Cambria" w:eastAsia="Times New Roman" w:hAnsi="Cambria" w:cs="Times New Roman"/>
          <w:lang w:val="en-US"/>
        </w:rPr>
        <w:commentReference w:id="39"/>
      </w:r>
    </w:p>
    <w:p w14:paraId="53BB6580" w14:textId="77777777"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lang w:val="en-US"/>
        </w:rPr>
      </w:pPr>
      <w:commentRangeStart w:id="40"/>
      <w:r w:rsidRPr="00A35784">
        <w:rPr>
          <w:rFonts w:ascii="Times New Roman" w:eastAsia="Times New Roman" w:hAnsi="Times New Roman" w:cs="Times New Roman"/>
          <w:lang w:val="en-US"/>
        </w:rPr>
        <w:t>JCGM 100:2008 Evaluation of measurement data – Guide to the expression of uncertainty in measurement (GUM)</w:t>
      </w:r>
      <w:commentRangeEnd w:id="40"/>
      <w:r w:rsidR="005F7B88">
        <w:rPr>
          <w:rStyle w:val="Rimandocommento"/>
          <w:rFonts w:ascii="Cambria" w:eastAsia="Times New Roman" w:hAnsi="Cambria" w:cs="Times New Roman"/>
          <w:lang w:val="en-US"/>
        </w:rPr>
        <w:commentReference w:id="40"/>
      </w:r>
    </w:p>
    <w:p w14:paraId="5731CEB1" w14:textId="77777777"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commentRangeStart w:id="41"/>
      <w:r w:rsidRPr="00A35784">
        <w:rPr>
          <w:rFonts w:ascii="Times New Roman" w:eastAsia="Times New Roman" w:hAnsi="Times New Roman" w:cs="Times New Roman"/>
        </w:rPr>
        <w:t>UNI EN 16101: 2012 - Norma guida sugli studi di confronto interlaboratorio per le valutazioni ecologiche</w:t>
      </w:r>
      <w:commentRangeEnd w:id="41"/>
      <w:r w:rsidR="0052465A">
        <w:rPr>
          <w:rStyle w:val="Rimandocommento"/>
          <w:rFonts w:ascii="Cambria" w:eastAsia="Times New Roman" w:hAnsi="Cambria" w:cs="Times New Roman"/>
          <w:lang w:val="en-US"/>
        </w:rPr>
        <w:commentReference w:id="41"/>
      </w:r>
      <w:r w:rsidRPr="00A35784">
        <w:rPr>
          <w:rFonts w:ascii="Times New Roman" w:eastAsia="Times New Roman" w:hAnsi="Times New Roman" w:cs="Times New Roman"/>
        </w:rPr>
        <w:t>.</w:t>
      </w:r>
    </w:p>
    <w:p w14:paraId="2CD34B6C" w14:textId="77777777"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UNI EN 13946:2014: Qualità dell’acqua – Guida per il campionamento di routine e la preparazione di diatomee bentoniche da fiumi e laghi</w:t>
      </w:r>
    </w:p>
    <w:p w14:paraId="41013006" w14:textId="77777777"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UNI EN 14407:2014: Qualità dell’acqua – Guida per l’identificazione ed enumerazione di campioni di diatomee bentoniche di fiumi e laghi</w:t>
      </w:r>
    </w:p>
    <w:p w14:paraId="659C1C16" w14:textId="77777777" w:rsidR="00D07DAC" w:rsidRPr="00A35784"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UNI EN 14184, 2004. </w:t>
      </w:r>
      <w:commentRangeStart w:id="42"/>
      <w:r w:rsidRPr="00A35784">
        <w:rPr>
          <w:rFonts w:ascii="Times New Roman" w:eastAsia="Times New Roman" w:hAnsi="Times New Roman" w:cs="Times New Roman"/>
        </w:rPr>
        <w:t>Linee</w:t>
      </w:r>
      <w:commentRangeEnd w:id="42"/>
      <w:r w:rsidR="007D00FC">
        <w:rPr>
          <w:rStyle w:val="Rimandocommento"/>
          <w:rFonts w:ascii="Cambria" w:eastAsia="Times New Roman" w:hAnsi="Cambria" w:cs="Times New Roman"/>
          <w:lang w:val="en-US"/>
        </w:rPr>
        <w:commentReference w:id="42"/>
      </w:r>
      <w:r w:rsidRPr="00A35784">
        <w:rPr>
          <w:rFonts w:ascii="Times New Roman" w:eastAsia="Times New Roman" w:hAnsi="Times New Roman" w:cs="Times New Roman"/>
        </w:rPr>
        <w:t xml:space="preserve"> guida per la valutazione delle macrofite acquatiche nelle acque correnti.</w:t>
      </w:r>
    </w:p>
    <w:p w14:paraId="30EE63E4" w14:textId="7EAAF9D6" w:rsidR="00D07DAC"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UNI EN 15204:2006: Qualità dell'acqua - Norma guida per la conta di fitoplancton utilizzando la microscopia inversa (Tecnica di Utermöhl)</w:t>
      </w:r>
    </w:p>
    <w:p w14:paraId="003F87EC" w14:textId="765CB377" w:rsidR="009D768A" w:rsidRPr="0057039F" w:rsidRDefault="009D768A" w:rsidP="008A786E">
      <w:pPr>
        <w:numPr>
          <w:ilvl w:val="0"/>
          <w:numId w:val="81"/>
        </w:numPr>
        <w:spacing w:after="0" w:line="240" w:lineRule="exact"/>
        <w:ind w:left="714" w:hanging="357"/>
        <w:contextualSpacing/>
        <w:jc w:val="both"/>
        <w:rPr>
          <w:rFonts w:ascii="Times New Roman" w:eastAsia="Times New Roman" w:hAnsi="Times New Roman" w:cs="Times New Roman"/>
          <w:lang w:val="en-US"/>
        </w:rPr>
      </w:pPr>
      <w:commentRangeStart w:id="43"/>
      <w:r w:rsidRPr="0057039F">
        <w:rPr>
          <w:rFonts w:ascii="Times New Roman" w:eastAsia="Times New Roman" w:hAnsi="Times New Roman" w:cs="Times New Roman"/>
          <w:lang w:val="en-US"/>
        </w:rPr>
        <w:t>CEN EN 14011:2003</w:t>
      </w:r>
      <w:commentRangeEnd w:id="43"/>
      <w:r w:rsidR="002B4CDA">
        <w:rPr>
          <w:rStyle w:val="Rimandocommento"/>
          <w:rFonts w:ascii="Cambria" w:eastAsia="Times New Roman" w:hAnsi="Cambria" w:cs="Times New Roman"/>
          <w:lang w:val="en-US"/>
        </w:rPr>
        <w:commentReference w:id="43"/>
      </w:r>
      <w:r w:rsidRPr="0057039F">
        <w:rPr>
          <w:rFonts w:ascii="Times New Roman" w:eastAsia="Times New Roman" w:hAnsi="Times New Roman" w:cs="Times New Roman"/>
          <w:lang w:val="en-US"/>
        </w:rPr>
        <w:t>. Water quality – Sampling of fish with electricity</w:t>
      </w:r>
    </w:p>
    <w:p w14:paraId="447AEAE2" w14:textId="213CB1CF" w:rsidR="00D07DAC" w:rsidRDefault="00D07DAC" w:rsidP="008A786E">
      <w:pPr>
        <w:numPr>
          <w:ilvl w:val="0"/>
          <w:numId w:val="81"/>
        </w:numPr>
        <w:spacing w:after="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UNI EN 16695:2015: Qualità dell'acqua - Guida per la stima del biovolume del fitoplancton</w:t>
      </w:r>
    </w:p>
    <w:p w14:paraId="57E67966" w14:textId="0D380A57" w:rsidR="009D768A" w:rsidRPr="0057039F" w:rsidRDefault="009D768A" w:rsidP="008A786E">
      <w:pPr>
        <w:numPr>
          <w:ilvl w:val="0"/>
          <w:numId w:val="81"/>
        </w:numPr>
        <w:spacing w:after="0" w:line="240" w:lineRule="exact"/>
        <w:ind w:left="714" w:hanging="357"/>
        <w:contextualSpacing/>
        <w:jc w:val="both"/>
        <w:rPr>
          <w:rFonts w:ascii="Times New Roman" w:eastAsia="Times New Roman" w:hAnsi="Times New Roman" w:cs="Times New Roman"/>
          <w:lang w:val="en-US"/>
        </w:rPr>
      </w:pPr>
      <w:r w:rsidRPr="0057039F">
        <w:rPr>
          <w:rFonts w:ascii="Times New Roman" w:eastAsia="Times New Roman" w:hAnsi="Times New Roman" w:cs="Times New Roman"/>
          <w:lang w:val="en-US"/>
        </w:rPr>
        <w:t xml:space="preserve">UNI EN 14757: 2005. </w:t>
      </w:r>
      <w:commentRangeStart w:id="44"/>
      <w:r w:rsidRPr="0057039F">
        <w:rPr>
          <w:rFonts w:ascii="Times New Roman" w:eastAsia="Times New Roman" w:hAnsi="Times New Roman" w:cs="Times New Roman"/>
          <w:lang w:val="en-US"/>
        </w:rPr>
        <w:t xml:space="preserve">Water quality – Sampling of fish with multi-mesh gillnets </w:t>
      </w:r>
      <w:commentRangeEnd w:id="44"/>
      <w:r w:rsidR="002B4CDA">
        <w:rPr>
          <w:rStyle w:val="Rimandocommento"/>
          <w:rFonts w:ascii="Cambria" w:eastAsia="Times New Roman" w:hAnsi="Cambria" w:cs="Times New Roman"/>
          <w:lang w:val="en-US"/>
        </w:rPr>
        <w:commentReference w:id="44"/>
      </w:r>
    </w:p>
    <w:p w14:paraId="307E0A52" w14:textId="39F171E4" w:rsidR="009D768A" w:rsidRPr="0057039F" w:rsidRDefault="009D768A" w:rsidP="008A786E">
      <w:pPr>
        <w:numPr>
          <w:ilvl w:val="0"/>
          <w:numId w:val="81"/>
        </w:numPr>
        <w:spacing w:after="0" w:line="240" w:lineRule="exact"/>
        <w:ind w:left="714" w:hanging="357"/>
        <w:contextualSpacing/>
        <w:jc w:val="both"/>
        <w:rPr>
          <w:rFonts w:ascii="Times New Roman" w:eastAsia="Times New Roman" w:hAnsi="Times New Roman" w:cs="Times New Roman"/>
          <w:lang w:val="en-US"/>
        </w:rPr>
      </w:pPr>
      <w:r w:rsidRPr="0057039F">
        <w:rPr>
          <w:rFonts w:ascii="Times New Roman" w:eastAsia="Times New Roman" w:hAnsi="Times New Roman" w:cs="Times New Roman"/>
          <w:lang w:val="en-US"/>
        </w:rPr>
        <w:t xml:space="preserve">UNI EN 14962: 2006. </w:t>
      </w:r>
      <w:commentRangeStart w:id="45"/>
      <w:r w:rsidRPr="0057039F">
        <w:rPr>
          <w:rFonts w:ascii="Times New Roman" w:eastAsia="Times New Roman" w:hAnsi="Times New Roman" w:cs="Times New Roman"/>
          <w:lang w:val="en-US"/>
        </w:rPr>
        <w:t>Water quality – Guidance on the scope and selection of fish sampling methods</w:t>
      </w:r>
      <w:commentRangeEnd w:id="45"/>
      <w:r w:rsidR="002B4CDA">
        <w:rPr>
          <w:rStyle w:val="Rimandocommento"/>
          <w:rFonts w:ascii="Cambria" w:eastAsia="Times New Roman" w:hAnsi="Cambria" w:cs="Times New Roman"/>
          <w:lang w:val="en-US"/>
        </w:rPr>
        <w:commentReference w:id="45"/>
      </w:r>
    </w:p>
    <w:p w14:paraId="3A91BDC3" w14:textId="4B68395C" w:rsidR="00D07DAC" w:rsidRPr="0057039F" w:rsidRDefault="00484692" w:rsidP="00D07DAC">
      <w:pPr>
        <w:spacing w:after="0" w:line="240" w:lineRule="auto"/>
        <w:ind w:left="720"/>
        <w:rPr>
          <w:rFonts w:ascii="Times New Roman" w:eastAsia="Times" w:hAnsi="Times New Roman" w:cs="Times New Roman"/>
          <w:bCs/>
          <w:color w:val="000000"/>
          <w:lang w:val="en-US" w:eastAsia="it-IT"/>
        </w:rPr>
      </w:pPr>
      <w:commentRangeStart w:id="46"/>
      <w:commentRangeEnd w:id="46"/>
      <w:r>
        <w:rPr>
          <w:rStyle w:val="Rimandocommento"/>
          <w:rFonts w:ascii="Cambria" w:eastAsia="Times New Roman" w:hAnsi="Cambria" w:cs="Times New Roman"/>
          <w:lang w:val="en-US"/>
        </w:rPr>
        <w:commentReference w:id="46"/>
      </w:r>
    </w:p>
    <w:p w14:paraId="786D496D" w14:textId="77777777" w:rsidR="00AE0238" w:rsidRPr="0057039F" w:rsidRDefault="00AE0238" w:rsidP="00D07DAC">
      <w:pPr>
        <w:spacing w:after="0" w:line="240" w:lineRule="auto"/>
        <w:ind w:left="720"/>
        <w:rPr>
          <w:rFonts w:ascii="Times New Roman" w:eastAsia="Times" w:hAnsi="Times New Roman" w:cs="Times New Roman"/>
          <w:bCs/>
          <w:color w:val="000000"/>
          <w:lang w:val="en-US" w:eastAsia="it-IT"/>
        </w:rPr>
      </w:pPr>
    </w:p>
    <w:p w14:paraId="0429BDA2" w14:textId="77777777" w:rsidR="00D07DAC" w:rsidRPr="00390C63" w:rsidRDefault="00D07DAC" w:rsidP="0057039F">
      <w:pPr>
        <w:spacing w:after="0" w:line="280" w:lineRule="exact"/>
        <w:jc w:val="both"/>
        <w:rPr>
          <w:rFonts w:ascii="Times New Roman" w:eastAsia="Times" w:hAnsi="Times New Roman" w:cs="Times New Roman"/>
          <w:b/>
          <w:color w:val="000000"/>
          <w:sz w:val="28"/>
          <w:szCs w:val="28"/>
          <w:lang w:eastAsia="it-IT"/>
        </w:rPr>
      </w:pPr>
      <w:r w:rsidRPr="00390C63">
        <w:rPr>
          <w:rFonts w:ascii="Times New Roman" w:eastAsia="Times" w:hAnsi="Times New Roman" w:cs="Times New Roman"/>
          <w:b/>
          <w:color w:val="000000"/>
          <w:sz w:val="28"/>
          <w:szCs w:val="28"/>
          <w:lang w:eastAsia="it-IT"/>
        </w:rPr>
        <w:t>5.3 Normativa tecnica per l’assicurazione di qualità sul monitoraggio biologico delle acque superficiali</w:t>
      </w:r>
    </w:p>
    <w:p w14:paraId="505C9085" w14:textId="77777777" w:rsidR="00D07DAC" w:rsidRPr="00A35784" w:rsidRDefault="00D07DAC" w:rsidP="00D07DAC">
      <w:pPr>
        <w:spacing w:after="0" w:line="240" w:lineRule="auto"/>
        <w:ind w:left="720"/>
        <w:rPr>
          <w:rFonts w:ascii="Times New Roman" w:eastAsia="Times" w:hAnsi="Times New Roman" w:cs="Times New Roman"/>
          <w:color w:val="000000"/>
          <w:lang w:eastAsia="it-IT"/>
        </w:rPr>
      </w:pPr>
    </w:p>
    <w:p w14:paraId="0A211FA7" w14:textId="68B6248A" w:rsidR="00D07DAC" w:rsidRPr="00F356B6" w:rsidRDefault="00D07DAC" w:rsidP="00F356B6">
      <w:pPr>
        <w:spacing w:after="0" w:line="240" w:lineRule="exact"/>
        <w:contextualSpacing/>
        <w:jc w:val="both"/>
        <w:rPr>
          <w:rFonts w:ascii="Times New Roman" w:eastAsia="Times New Roman" w:hAnsi="Times New Roman" w:cs="Times New Roman"/>
          <w:b/>
        </w:rPr>
      </w:pPr>
      <w:r w:rsidRPr="00F356B6">
        <w:rPr>
          <w:rFonts w:ascii="Times New Roman" w:eastAsia="Times New Roman" w:hAnsi="Times New Roman" w:cs="Times New Roman"/>
          <w:b/>
        </w:rPr>
        <w:t>UNI EN ISO 9001:2015 - Sistemi di gest</w:t>
      </w:r>
      <w:r w:rsidR="00F356B6">
        <w:rPr>
          <w:rFonts w:ascii="Times New Roman" w:eastAsia="Times New Roman" w:hAnsi="Times New Roman" w:cs="Times New Roman"/>
          <w:b/>
        </w:rPr>
        <w:t>ione per la qualità – Requisiti</w:t>
      </w:r>
    </w:p>
    <w:p w14:paraId="33C7FB46" w14:textId="77777777" w:rsidR="00D07DAC" w:rsidRPr="00A35784" w:rsidRDefault="00D07DAC" w:rsidP="00EE0FCE">
      <w:pPr>
        <w:spacing w:after="0" w:line="240" w:lineRule="exact"/>
        <w:ind w:left="720"/>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Stabilisce i requisiti per predisporre un sistema di gestione dei processi di un’organizzazione al fine di ottimizzarne l'efficacia e l'efficienza e migliorarli nel tempo, assicurando la soddisfazione del cliente. </w:t>
      </w:r>
    </w:p>
    <w:p w14:paraId="19FF6959" w14:textId="74671F1F" w:rsidR="00D07DAC" w:rsidRPr="00A35784" w:rsidRDefault="00D07DAC" w:rsidP="00EE0FCE">
      <w:pPr>
        <w:spacing w:after="0" w:line="240" w:lineRule="exact"/>
        <w:ind w:left="720"/>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La </w:t>
      </w:r>
      <w:r w:rsidR="00F356B6">
        <w:rPr>
          <w:rFonts w:ascii="Times New Roman" w:eastAsia="Times New Roman" w:hAnsi="Times New Roman" w:cs="Times New Roman"/>
        </w:rPr>
        <w:t xml:space="preserve">norma </w:t>
      </w:r>
      <w:r w:rsidR="00D230F1">
        <w:rPr>
          <w:rFonts w:ascii="Times New Roman" w:eastAsia="Times New Roman" w:hAnsi="Times New Roman" w:cs="Times New Roman"/>
        </w:rPr>
        <w:t xml:space="preserve">UNI EN ISO </w:t>
      </w:r>
      <w:r w:rsidRPr="00A35784">
        <w:rPr>
          <w:rFonts w:ascii="Times New Roman" w:eastAsia="Times New Roman" w:hAnsi="Times New Roman" w:cs="Times New Roman"/>
        </w:rPr>
        <w:t>9001</w:t>
      </w:r>
      <w:r w:rsidR="00D230F1">
        <w:rPr>
          <w:rFonts w:ascii="Times New Roman" w:eastAsia="Times New Roman" w:hAnsi="Times New Roman" w:cs="Times New Roman"/>
        </w:rPr>
        <w:t>:2015</w:t>
      </w:r>
      <w:r w:rsidRPr="00A35784">
        <w:rPr>
          <w:rFonts w:ascii="Times New Roman" w:eastAsia="Times New Roman" w:hAnsi="Times New Roman" w:cs="Times New Roman"/>
        </w:rPr>
        <w:t xml:space="preserve"> si rivolge a qualsiasi tipologia di organizzazione pubblica o privata, di qualsiasi settore e dimensione, manifatturiera o di servizi. Scopo primario è il perseguimento della soddisfazione del proprio cliente in accordo ai requisiti cogenti applicabili, in merito ai prodotti e servizi forniti, nonché il miglioramento continuo delle prestazioni aziendali, permettendo all'azienda certificata di assicurare ai propri clienti il mantenimento e il miglioramento nel tempo della qualità dei propri beni e servizi.</w:t>
      </w:r>
    </w:p>
    <w:p w14:paraId="767948A8" w14:textId="4C34E968" w:rsidR="00D07DAC" w:rsidRPr="00A35784" w:rsidRDefault="00D07DAC" w:rsidP="00EE0FCE">
      <w:pPr>
        <w:spacing w:after="0" w:line="240" w:lineRule="exact"/>
        <w:ind w:left="720"/>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Va precisato comunque che la certificazione ai sensi della </w:t>
      </w:r>
      <w:r w:rsidR="00D230F1">
        <w:rPr>
          <w:rFonts w:ascii="Times New Roman" w:eastAsia="Times New Roman" w:hAnsi="Times New Roman" w:cs="Times New Roman"/>
        </w:rPr>
        <w:t xml:space="preserve">UNI EN ISO </w:t>
      </w:r>
      <w:r w:rsidR="00D230F1" w:rsidRPr="00A35784">
        <w:rPr>
          <w:rFonts w:ascii="Times New Roman" w:eastAsia="Times New Roman" w:hAnsi="Times New Roman" w:cs="Times New Roman"/>
        </w:rPr>
        <w:t>9001</w:t>
      </w:r>
      <w:r w:rsidR="00D230F1">
        <w:rPr>
          <w:rFonts w:ascii="Times New Roman" w:eastAsia="Times New Roman" w:hAnsi="Times New Roman" w:cs="Times New Roman"/>
        </w:rPr>
        <w:t>:2015</w:t>
      </w:r>
      <w:r w:rsidR="00D230F1" w:rsidRPr="00A35784">
        <w:rPr>
          <w:rFonts w:ascii="Times New Roman" w:eastAsia="Times New Roman" w:hAnsi="Times New Roman" w:cs="Times New Roman"/>
        </w:rPr>
        <w:t xml:space="preserve"> </w:t>
      </w:r>
      <w:r w:rsidRPr="00A35784">
        <w:rPr>
          <w:rFonts w:ascii="Times New Roman" w:eastAsia="Times New Roman" w:hAnsi="Times New Roman" w:cs="Times New Roman"/>
        </w:rPr>
        <w:t xml:space="preserve">non costituisce evidenza che il laboratorio sia in grado di fornire prove o tarature accurate e affidabili. Per esserlo, il laboratorio deve essere accreditato in conformità a </w:t>
      </w:r>
      <w:r w:rsidR="00D230F1" w:rsidRPr="00A35784">
        <w:rPr>
          <w:rFonts w:ascii="Times New Roman" w:eastAsia="Times" w:hAnsi="Times New Roman" w:cs="Times New Roman"/>
          <w:color w:val="000000"/>
          <w:lang w:eastAsia="it-IT"/>
        </w:rPr>
        <w:t>UNI CEI EN ISO/IEC</w:t>
      </w:r>
      <w:r w:rsidR="00D230F1">
        <w:rPr>
          <w:rFonts w:ascii="Times New Roman" w:eastAsia="Times" w:hAnsi="Times New Roman" w:cs="Times New Roman"/>
          <w:color w:val="000000"/>
          <w:lang w:eastAsia="it-IT"/>
        </w:rPr>
        <w:t xml:space="preserve"> </w:t>
      </w:r>
      <w:r w:rsidR="00D230F1" w:rsidRPr="00A35784">
        <w:rPr>
          <w:rFonts w:ascii="Times New Roman" w:eastAsia="Times" w:hAnsi="Times New Roman" w:cs="Times New Roman"/>
          <w:color w:val="000000"/>
          <w:lang w:eastAsia="it-IT"/>
        </w:rPr>
        <w:t>17025:20</w:t>
      </w:r>
      <w:r w:rsidR="00D230F1">
        <w:rPr>
          <w:rFonts w:ascii="Times New Roman" w:eastAsia="Times" w:hAnsi="Times New Roman" w:cs="Times New Roman"/>
          <w:color w:val="000000"/>
          <w:lang w:eastAsia="it-IT"/>
        </w:rPr>
        <w:t>18</w:t>
      </w:r>
      <w:r w:rsidRPr="00A35784">
        <w:rPr>
          <w:rFonts w:ascii="Times New Roman" w:eastAsia="Times New Roman" w:hAnsi="Times New Roman" w:cs="Times New Roman"/>
        </w:rPr>
        <w:t>, che contiene requisiti più specifici per la competenza tecnica e l'imparzialità, pur prevedendo anche requisiti per la gestione del sistema della qualità atti a garantire che il laboratorio fornisca servizi affidabili.</w:t>
      </w:r>
    </w:p>
    <w:p w14:paraId="25E54041" w14:textId="77777777" w:rsidR="00D07DAC" w:rsidRPr="00A35784" w:rsidRDefault="00D07DAC" w:rsidP="00D07DAC">
      <w:pPr>
        <w:spacing w:after="200" w:line="252" w:lineRule="auto"/>
        <w:ind w:left="720"/>
        <w:contextualSpacing/>
        <w:jc w:val="both"/>
        <w:rPr>
          <w:rFonts w:ascii="Times New Roman" w:eastAsia="Times New Roman" w:hAnsi="Times New Roman" w:cs="Times New Roman"/>
        </w:rPr>
      </w:pPr>
    </w:p>
    <w:p w14:paraId="66DED4C1" w14:textId="3F34B89C" w:rsidR="00D07DAC" w:rsidRPr="00F356B6" w:rsidRDefault="00102D95" w:rsidP="00F356B6">
      <w:pPr>
        <w:spacing w:after="0" w:line="240" w:lineRule="exact"/>
        <w:contextualSpacing/>
        <w:jc w:val="both"/>
        <w:rPr>
          <w:rFonts w:ascii="Times New Roman" w:eastAsia="Times New Roman" w:hAnsi="Times New Roman" w:cs="Times New Roman"/>
          <w:b/>
        </w:rPr>
      </w:pPr>
      <w:hyperlink r:id="rId15" w:tooltip="UNI CEI EN ISO/IEC 17025:2018" w:history="1">
        <w:r w:rsidR="00D07DAC" w:rsidRPr="00F356B6">
          <w:rPr>
            <w:rFonts w:ascii="Times New Roman" w:eastAsia="Times New Roman" w:hAnsi="Times New Roman" w:cs="Times New Roman"/>
            <w:b/>
          </w:rPr>
          <w:t>UNI CEI EN ISO/IEC 17025:2018</w:t>
        </w:r>
      </w:hyperlink>
      <w:r w:rsidR="00D07DAC" w:rsidRPr="00F356B6">
        <w:rPr>
          <w:rFonts w:ascii="Times New Roman" w:eastAsia="Times New Roman" w:hAnsi="Times New Roman" w:cs="Times New Roman"/>
          <w:b/>
        </w:rPr>
        <w:t xml:space="preserve"> - Requisiti generali per la competenza dei</w:t>
      </w:r>
      <w:r w:rsidR="00F356B6" w:rsidRPr="00F356B6">
        <w:rPr>
          <w:rFonts w:ascii="Times New Roman" w:eastAsia="Times New Roman" w:hAnsi="Times New Roman" w:cs="Times New Roman"/>
          <w:b/>
        </w:rPr>
        <w:t xml:space="preserve"> laboratori di prova e taratura</w:t>
      </w:r>
    </w:p>
    <w:p w14:paraId="0D94D379" w14:textId="77777777" w:rsidR="00D07DAC" w:rsidRPr="00A35784" w:rsidRDefault="00D07DAC" w:rsidP="00EE0FCE">
      <w:pPr>
        <w:spacing w:after="0" w:line="240" w:lineRule="exact"/>
        <w:ind w:left="720"/>
        <w:contextualSpacing/>
        <w:jc w:val="both"/>
        <w:rPr>
          <w:rFonts w:ascii="Times New Roman" w:eastAsia="Times New Roman" w:hAnsi="Times New Roman" w:cs="Times New Roman"/>
        </w:rPr>
      </w:pPr>
      <w:r w:rsidRPr="00A35784">
        <w:rPr>
          <w:rFonts w:ascii="Times New Roman" w:eastAsia="Times New Roman" w:hAnsi="Times New Roman" w:cs="Times New Roman"/>
        </w:rPr>
        <w:t>Questa norma stabilisce i requisiti gestionali e tecnici per conseguire l'accreditamento dei laboratori di prova e taratura che operano, in generale, in accordo con i principi della norma UNI EN ISO 9001.</w:t>
      </w:r>
    </w:p>
    <w:p w14:paraId="218176E4" w14:textId="0852C16F" w:rsidR="00D07DAC" w:rsidRPr="00A35784" w:rsidRDefault="00D07DAC" w:rsidP="00EE0FCE">
      <w:pPr>
        <w:spacing w:after="0" w:line="240" w:lineRule="exact"/>
        <w:ind w:left="720"/>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Garantendo la competenza, l’indipendenza e l’imparzialità dei laboratori che attestano la conformità </w:t>
      </w:r>
      <w:r w:rsidR="0084384D" w:rsidRPr="00A35784">
        <w:rPr>
          <w:rFonts w:ascii="Times New Roman" w:eastAsia="Times New Roman" w:hAnsi="Times New Roman" w:cs="Times New Roman"/>
        </w:rPr>
        <w:t xml:space="preserve">alle norme </w:t>
      </w:r>
      <w:r w:rsidR="003841F0" w:rsidRPr="00A35784">
        <w:rPr>
          <w:rFonts w:ascii="Times New Roman" w:eastAsia="Times New Roman" w:hAnsi="Times New Roman" w:cs="Times New Roman"/>
        </w:rPr>
        <w:t>dei Rapporti di Prova emessi</w:t>
      </w:r>
      <w:r w:rsidRPr="00A35784">
        <w:rPr>
          <w:rFonts w:ascii="Times New Roman" w:eastAsia="Times New Roman" w:hAnsi="Times New Roman" w:cs="Times New Roman"/>
        </w:rPr>
        <w:t>, l’accreditamento attribuisce valore e affidabilità alle prove e offre un alto grado di garanzia sulla qualità dei prodotti erogati.</w:t>
      </w:r>
    </w:p>
    <w:p w14:paraId="7EBAC990" w14:textId="4842E4C1" w:rsidR="00D07DAC" w:rsidRPr="00A35784" w:rsidRDefault="00D07DAC" w:rsidP="00EE0FCE">
      <w:pPr>
        <w:spacing w:after="0" w:line="240" w:lineRule="exact"/>
        <w:ind w:left="720"/>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La norma internazionale </w:t>
      </w:r>
      <w:r w:rsidR="00D230F1" w:rsidRPr="00A35784">
        <w:rPr>
          <w:rFonts w:ascii="Times New Roman" w:eastAsia="Times" w:hAnsi="Times New Roman" w:cs="Times New Roman"/>
          <w:color w:val="000000"/>
          <w:lang w:eastAsia="it-IT"/>
        </w:rPr>
        <w:t>UNI CEI EN ISO/IEC 17025:20</w:t>
      </w:r>
      <w:r w:rsidR="00D230F1">
        <w:rPr>
          <w:rFonts w:ascii="Times New Roman" w:eastAsia="Times" w:hAnsi="Times New Roman" w:cs="Times New Roman"/>
          <w:color w:val="000000"/>
          <w:lang w:eastAsia="it-IT"/>
        </w:rPr>
        <w:t>18</w:t>
      </w:r>
      <w:r w:rsidR="00D230F1" w:rsidRPr="00A35784">
        <w:rPr>
          <w:rFonts w:ascii="Times New Roman" w:eastAsia="Times" w:hAnsi="Times New Roman" w:cs="Times New Roman"/>
          <w:color w:val="000000"/>
          <w:lang w:eastAsia="it-IT"/>
        </w:rPr>
        <w:t xml:space="preserve"> </w:t>
      </w:r>
      <w:r w:rsidRPr="00A35784">
        <w:rPr>
          <w:rFonts w:ascii="Times New Roman" w:eastAsia="Times New Roman" w:hAnsi="Times New Roman" w:cs="Times New Roman"/>
        </w:rPr>
        <w:t>definisce i requisiti che un laboratorio deve soddisfare per dimostrare la competenza tecnica del suo personale e la disponibilità di tutte le risorse tecniche, tali da garantire dati e risultati che siano accurati e affidabili per specifiche prove, misurazioni e tarature.</w:t>
      </w:r>
    </w:p>
    <w:p w14:paraId="5ED3971E" w14:textId="77777777" w:rsidR="00D07DAC" w:rsidRPr="00A35784" w:rsidRDefault="00D07DAC" w:rsidP="00D07DAC">
      <w:pPr>
        <w:spacing w:after="200" w:line="252" w:lineRule="auto"/>
        <w:ind w:left="720"/>
        <w:contextualSpacing/>
        <w:jc w:val="both"/>
        <w:rPr>
          <w:rFonts w:ascii="Times New Roman" w:eastAsia="Times New Roman" w:hAnsi="Times New Roman" w:cs="Times New Roman"/>
        </w:rPr>
      </w:pPr>
    </w:p>
    <w:p w14:paraId="765932D6" w14:textId="19879A7A" w:rsidR="00D07DAC" w:rsidRPr="00F356B6" w:rsidRDefault="00102D95" w:rsidP="00F356B6">
      <w:pPr>
        <w:spacing w:after="0" w:line="240" w:lineRule="exact"/>
        <w:contextualSpacing/>
        <w:jc w:val="both"/>
        <w:rPr>
          <w:rFonts w:ascii="Times New Roman" w:eastAsia="Times New Roman" w:hAnsi="Times New Roman" w:cs="Times New Roman"/>
          <w:b/>
        </w:rPr>
      </w:pPr>
      <w:hyperlink r:id="rId16" w:tooltip="UNI CEI EN ISO/IEC 17024:2012" w:history="1">
        <w:r w:rsidR="00D07DAC" w:rsidRPr="00F356B6">
          <w:rPr>
            <w:rFonts w:ascii="Times New Roman" w:eastAsia="Times New Roman" w:hAnsi="Times New Roman" w:cs="Times New Roman"/>
            <w:b/>
          </w:rPr>
          <w:t>UNI CEI EN ISO/IEC 17024:2012</w:t>
        </w:r>
      </w:hyperlink>
      <w:r w:rsidR="00BD23B2" w:rsidRPr="00F356B6">
        <w:rPr>
          <w:rFonts w:ascii="Times New Roman" w:eastAsia="Times New Roman" w:hAnsi="Times New Roman" w:cs="Times New Roman"/>
          <w:b/>
        </w:rPr>
        <w:t xml:space="preserve"> </w:t>
      </w:r>
      <w:r w:rsidR="00D07DAC" w:rsidRPr="00F356B6">
        <w:rPr>
          <w:rFonts w:ascii="Times New Roman" w:eastAsia="Times New Roman" w:hAnsi="Times New Roman" w:cs="Times New Roman"/>
          <w:b/>
        </w:rPr>
        <w:t>- Valutazione della conformità - Requisiti generali per organismi che eseguo</w:t>
      </w:r>
      <w:r w:rsidR="00F356B6">
        <w:rPr>
          <w:rFonts w:ascii="Times New Roman" w:eastAsia="Times New Roman" w:hAnsi="Times New Roman" w:cs="Times New Roman"/>
          <w:b/>
        </w:rPr>
        <w:t>no la certificazione di persone</w:t>
      </w:r>
    </w:p>
    <w:p w14:paraId="57002CE2" w14:textId="7810098B" w:rsidR="00D07DAC" w:rsidRPr="00A35784" w:rsidRDefault="00F356B6" w:rsidP="00EE0FCE">
      <w:pPr>
        <w:spacing w:after="0" w:line="240" w:lineRule="exact"/>
        <w:ind w:left="720"/>
        <w:jc w:val="both"/>
        <w:rPr>
          <w:rFonts w:ascii="Times New Roman" w:eastAsia="Times" w:hAnsi="Times New Roman" w:cs="Times New Roman"/>
          <w:color w:val="000000"/>
          <w:lang w:eastAsia="it-IT"/>
        </w:rPr>
      </w:pPr>
      <w:r>
        <w:rPr>
          <w:rFonts w:ascii="Times New Roman" w:eastAsia="Times" w:hAnsi="Times New Roman" w:cs="Times New Roman"/>
          <w:bCs/>
          <w:color w:val="000000"/>
          <w:lang w:eastAsia="it-IT"/>
        </w:rPr>
        <w:t>Questa</w:t>
      </w:r>
      <w:r w:rsidR="00D07DAC" w:rsidRPr="00A35784">
        <w:rPr>
          <w:rFonts w:ascii="Times New Roman" w:eastAsia="Times" w:hAnsi="Times New Roman" w:cs="Times New Roman"/>
          <w:color w:val="000000"/>
          <w:lang w:eastAsia="it-IT"/>
        </w:rPr>
        <w:t xml:space="preserve"> norma tecnica descrive i requisiti per la </w:t>
      </w:r>
      <w:commentRangeStart w:id="47"/>
      <w:r w:rsidR="00D07DAC" w:rsidRPr="00A35784">
        <w:rPr>
          <w:rFonts w:ascii="Times New Roman" w:eastAsia="Times" w:hAnsi="Times New Roman" w:cs="Times New Roman"/>
          <w:color w:val="000000"/>
          <w:lang w:eastAsia="it-IT"/>
        </w:rPr>
        <w:t xml:space="preserve">certificazione delle nuove professioni </w:t>
      </w:r>
      <w:commentRangeEnd w:id="47"/>
      <w:r w:rsidR="00F77DF4">
        <w:rPr>
          <w:rStyle w:val="Rimandocommento"/>
          <w:rFonts w:ascii="Cambria" w:eastAsia="Times New Roman" w:hAnsi="Cambria" w:cs="Times New Roman"/>
          <w:lang w:val="en-US"/>
        </w:rPr>
        <w:commentReference w:id="47"/>
      </w:r>
      <w:r w:rsidR="00D07DAC" w:rsidRPr="00A35784">
        <w:rPr>
          <w:rFonts w:ascii="Times New Roman" w:eastAsia="Times" w:hAnsi="Times New Roman" w:cs="Times New Roman"/>
          <w:color w:val="000000"/>
          <w:lang w:eastAsia="it-IT"/>
        </w:rPr>
        <w:t xml:space="preserve">(L.4 del 2013 Disposizioni in materia di professioni non organizzate - </w:t>
      </w:r>
      <w:hyperlink r:id="rId17" w:tgtFrame="_blank" w:history="1">
        <w:r w:rsidR="00D07DAC" w:rsidRPr="00A35784">
          <w:rPr>
            <w:rFonts w:ascii="Times New Roman" w:eastAsia="Times" w:hAnsi="Times New Roman" w:cs="Times New Roman"/>
            <w:color w:val="0000FF"/>
            <w:u w:val="single"/>
            <w:lang w:eastAsia="it-IT"/>
          </w:rPr>
          <w:t>GU Serie Generale n.22 del 26-01-2013)</w:t>
        </w:r>
      </w:hyperlink>
      <w:r w:rsidR="00D07DAC" w:rsidRPr="00A35784">
        <w:rPr>
          <w:rFonts w:ascii="Times New Roman" w:eastAsia="Times" w:hAnsi="Times New Roman" w:cs="Times New Roman"/>
          <w:color w:val="000000"/>
          <w:lang w:eastAsia="it-IT"/>
        </w:rPr>
        <w:t>, prevede che gli schemi che individuano le regole per la certificazione del personale possono essere inseriti in:</w:t>
      </w:r>
    </w:p>
    <w:p w14:paraId="3CC6BEBB" w14:textId="4F905FB1" w:rsidR="00D07DAC" w:rsidRPr="00A35784" w:rsidRDefault="00BD23B2" w:rsidP="008A786E">
      <w:pPr>
        <w:numPr>
          <w:ilvl w:val="0"/>
          <w:numId w:val="70"/>
        </w:numPr>
        <w:spacing w:after="0" w:line="240" w:lineRule="exact"/>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p</w:t>
      </w:r>
      <w:r w:rsidR="00D07DAC" w:rsidRPr="00A35784">
        <w:rPr>
          <w:rFonts w:ascii="Times New Roman" w:eastAsia="Times" w:hAnsi="Times New Roman" w:cs="Times New Roman"/>
          <w:color w:val="000000"/>
          <w:lang w:eastAsia="it-IT"/>
        </w:rPr>
        <w:t>rovvedimenti normativi</w:t>
      </w:r>
      <w:r>
        <w:rPr>
          <w:rFonts w:ascii="Times New Roman" w:eastAsia="Times" w:hAnsi="Times New Roman" w:cs="Times New Roman"/>
          <w:color w:val="000000"/>
          <w:lang w:eastAsia="it-IT"/>
        </w:rPr>
        <w:t>;</w:t>
      </w:r>
    </w:p>
    <w:p w14:paraId="2F8FE39A" w14:textId="68BC659C" w:rsidR="00D07DAC" w:rsidRPr="00A35784" w:rsidRDefault="00BD23B2" w:rsidP="008A786E">
      <w:pPr>
        <w:numPr>
          <w:ilvl w:val="0"/>
          <w:numId w:val="70"/>
        </w:numPr>
        <w:spacing w:after="0" w:line="240" w:lineRule="exact"/>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p</w:t>
      </w:r>
      <w:r w:rsidR="00D07DAC" w:rsidRPr="00A35784">
        <w:rPr>
          <w:rFonts w:ascii="Times New Roman" w:eastAsia="Times" w:hAnsi="Times New Roman" w:cs="Times New Roman"/>
          <w:color w:val="000000"/>
          <w:lang w:eastAsia="it-IT"/>
        </w:rPr>
        <w:t>rassi di riferimento</w:t>
      </w:r>
      <w:r>
        <w:rPr>
          <w:rFonts w:ascii="Times New Roman" w:eastAsia="Times" w:hAnsi="Times New Roman" w:cs="Times New Roman"/>
          <w:color w:val="000000"/>
          <w:lang w:eastAsia="it-IT"/>
        </w:rPr>
        <w:t>;</w:t>
      </w:r>
    </w:p>
    <w:p w14:paraId="3E1B525A" w14:textId="5D3C12E9" w:rsidR="00D07DAC" w:rsidRPr="00A35784" w:rsidRDefault="00BD23B2" w:rsidP="008A786E">
      <w:pPr>
        <w:numPr>
          <w:ilvl w:val="0"/>
          <w:numId w:val="70"/>
        </w:numPr>
        <w:spacing w:after="0" w:line="240" w:lineRule="exact"/>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s</w:t>
      </w:r>
      <w:r w:rsidR="00D07DAC" w:rsidRPr="00A35784">
        <w:rPr>
          <w:rFonts w:ascii="Times New Roman" w:eastAsia="Times" w:hAnsi="Times New Roman" w:cs="Times New Roman"/>
          <w:color w:val="000000"/>
          <w:lang w:eastAsia="it-IT"/>
        </w:rPr>
        <w:t>chemi proprietari</w:t>
      </w:r>
      <w:r>
        <w:rPr>
          <w:rFonts w:ascii="Times New Roman" w:eastAsia="Times" w:hAnsi="Times New Roman" w:cs="Times New Roman"/>
          <w:color w:val="000000"/>
          <w:lang w:eastAsia="it-IT"/>
        </w:rPr>
        <w:t>.</w:t>
      </w:r>
    </w:p>
    <w:p w14:paraId="39332482" w14:textId="77777777" w:rsidR="00D07DAC" w:rsidRPr="00A35784" w:rsidRDefault="00D07DAC" w:rsidP="00EE0FCE">
      <w:pPr>
        <w:spacing w:after="0" w:line="240" w:lineRule="exact"/>
        <w:ind w:left="720"/>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Generalmente tutti prevedono il rilascio dell’accreditamento all’Ente certificatore da parte di Accredia, che richiede di rispettare le seguenti fasi:</w:t>
      </w:r>
    </w:p>
    <w:p w14:paraId="7A0C5295" w14:textId="77777777" w:rsidR="00D07DAC" w:rsidRPr="00A35784" w:rsidRDefault="00D07DAC" w:rsidP="008A786E">
      <w:pPr>
        <w:numPr>
          <w:ilvl w:val="0"/>
          <w:numId w:val="7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 esame documentale sullo schema da accreditare;</w:t>
      </w:r>
    </w:p>
    <w:p w14:paraId="45C929A5" w14:textId="77777777" w:rsidR="00D07DAC" w:rsidRPr="00A35784" w:rsidRDefault="00D07DAC" w:rsidP="008A786E">
      <w:pPr>
        <w:numPr>
          <w:ilvl w:val="0"/>
          <w:numId w:val="7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il superamento dell’esame durante l’audit di terza parte eseguito da ispettori Accredia;</w:t>
      </w:r>
    </w:p>
    <w:p w14:paraId="514F812C" w14:textId="77777777" w:rsidR="00D07DAC" w:rsidRPr="00A35784" w:rsidRDefault="00D07DAC" w:rsidP="008A786E">
      <w:pPr>
        <w:numPr>
          <w:ilvl w:val="0"/>
          <w:numId w:val="7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una visita periodica da parte di ispettori Accredia.</w:t>
      </w:r>
    </w:p>
    <w:p w14:paraId="721B53D7" w14:textId="77777777" w:rsidR="00D07DAC" w:rsidRPr="00A35784" w:rsidRDefault="00D07DAC" w:rsidP="00EE0FCE">
      <w:pPr>
        <w:spacing w:after="0" w:line="240" w:lineRule="exact"/>
        <w:ind w:left="720"/>
        <w:jc w:val="both"/>
        <w:rPr>
          <w:rFonts w:ascii="Times New Roman" w:eastAsia="Times" w:hAnsi="Times New Roman" w:cs="Times New Roman"/>
          <w:color w:val="000000"/>
          <w:lang w:eastAsia="it-IT"/>
        </w:rPr>
      </w:pPr>
      <w:commentRangeStart w:id="48"/>
      <w:r w:rsidRPr="00A35784">
        <w:rPr>
          <w:rFonts w:ascii="Times New Roman" w:eastAsia="Times" w:hAnsi="Times New Roman" w:cs="Times New Roman"/>
          <w:color w:val="000000"/>
          <w:lang w:eastAsia="it-IT"/>
        </w:rPr>
        <w:t>Mentre per la certificazione dell’operatore è necessario definire:</w:t>
      </w:r>
    </w:p>
    <w:p w14:paraId="1D6C5DA9" w14:textId="64AE4B2F" w:rsidR="00D07DAC" w:rsidRPr="00A35784" w:rsidRDefault="00D07DAC" w:rsidP="008A786E">
      <w:pPr>
        <w:numPr>
          <w:ilvl w:val="0"/>
          <w:numId w:val="7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il percorso di formazione necessario al candidato per poter poi superare l’esame di qualificazione</w:t>
      </w:r>
      <w:r w:rsidR="00BD23B2">
        <w:rPr>
          <w:rFonts w:ascii="Times New Roman" w:eastAsia="Times" w:hAnsi="Times New Roman" w:cs="Times New Roman"/>
          <w:color w:val="000000"/>
          <w:lang w:eastAsia="it-IT"/>
        </w:rPr>
        <w:t>;</w:t>
      </w:r>
    </w:p>
    <w:p w14:paraId="6151EE4A" w14:textId="0F786BB6" w:rsidR="00D07DAC" w:rsidRPr="00A35784" w:rsidRDefault="00D07DAC" w:rsidP="008A786E">
      <w:pPr>
        <w:numPr>
          <w:ilvl w:val="0"/>
          <w:numId w:val="7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prove di esame</w:t>
      </w:r>
      <w:r w:rsidR="00BD23B2">
        <w:rPr>
          <w:rFonts w:ascii="Times New Roman" w:eastAsia="Times" w:hAnsi="Times New Roman" w:cs="Times New Roman"/>
          <w:color w:val="000000"/>
          <w:lang w:eastAsia="it-IT"/>
        </w:rPr>
        <w:t>;</w:t>
      </w:r>
    </w:p>
    <w:p w14:paraId="1F2F7B2E" w14:textId="19C8E8C8" w:rsidR="00D07DAC" w:rsidRPr="00A35784" w:rsidRDefault="00D07DAC" w:rsidP="008A786E">
      <w:pPr>
        <w:numPr>
          <w:ilvl w:val="0"/>
          <w:numId w:val="7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tempi per il rinnovo della certificazione</w:t>
      </w:r>
      <w:commentRangeEnd w:id="48"/>
      <w:r w:rsidR="00F77DF4">
        <w:rPr>
          <w:rStyle w:val="Rimandocommento"/>
          <w:rFonts w:ascii="Cambria" w:eastAsia="Times New Roman" w:hAnsi="Cambria" w:cs="Times New Roman"/>
          <w:lang w:val="en-US"/>
        </w:rPr>
        <w:commentReference w:id="48"/>
      </w:r>
      <w:r w:rsidR="00BD23B2">
        <w:rPr>
          <w:rFonts w:ascii="Times New Roman" w:eastAsia="Times" w:hAnsi="Times New Roman" w:cs="Times New Roman"/>
          <w:color w:val="000000"/>
          <w:lang w:eastAsia="it-IT"/>
        </w:rPr>
        <w:t>.</w:t>
      </w:r>
    </w:p>
    <w:p w14:paraId="7B955592" w14:textId="7E97113B" w:rsidR="00D07DAC" w:rsidRPr="00A35784" w:rsidRDefault="00C552F8" w:rsidP="00EE0FCE">
      <w:pPr>
        <w:spacing w:after="0" w:line="240" w:lineRule="exact"/>
        <w:ind w:left="720"/>
        <w:jc w:val="both"/>
        <w:rPr>
          <w:rFonts w:ascii="Times New Roman" w:eastAsia="Times" w:hAnsi="Times New Roman" w:cs="Times New Roman"/>
          <w:color w:val="000000"/>
          <w:lang w:eastAsia="it-IT"/>
        </w:rPr>
      </w:pPr>
      <w:commentRangeStart w:id="49"/>
      <w:r>
        <w:rPr>
          <w:rFonts w:ascii="Times New Roman" w:eastAsia="Times" w:hAnsi="Times New Roman" w:cs="Times New Roman"/>
          <w:color w:val="000000"/>
          <w:lang w:eastAsia="it-IT"/>
        </w:rPr>
        <w:t>E</w:t>
      </w:r>
      <w:r w:rsidR="00D07DAC" w:rsidRPr="00A35784">
        <w:rPr>
          <w:rFonts w:ascii="Times New Roman" w:eastAsia="Times" w:hAnsi="Times New Roman" w:cs="Times New Roman"/>
          <w:color w:val="000000"/>
          <w:lang w:eastAsia="it-IT"/>
        </w:rPr>
        <w:t xml:space="preserve">sempi di schemi per la certificazione delle nuove professioni </w:t>
      </w:r>
      <w:r>
        <w:rPr>
          <w:rFonts w:ascii="Times New Roman" w:eastAsia="Times" w:hAnsi="Times New Roman" w:cs="Times New Roman"/>
          <w:color w:val="000000"/>
          <w:lang w:eastAsia="it-IT"/>
        </w:rPr>
        <w:t>sono</w:t>
      </w:r>
      <w:r w:rsidR="00D07DAC" w:rsidRPr="00A35784">
        <w:rPr>
          <w:rFonts w:ascii="Times New Roman" w:eastAsia="Times" w:hAnsi="Times New Roman" w:cs="Times New Roman"/>
          <w:color w:val="000000"/>
          <w:lang w:eastAsia="it-IT"/>
        </w:rPr>
        <w:t xml:space="preserve"> le due Prassi di riferimento prodotte dall’UNI per i Profili professionali che svolgono controlli sulla filiera della raccolta differenziata degli imballaggi in plastica e per i profili professionali dell’Esperto del ciclo di vita delle sostanze:</w:t>
      </w:r>
    </w:p>
    <w:p w14:paraId="2B00B548" w14:textId="34959C38" w:rsidR="00D07DAC" w:rsidRPr="00A35784" w:rsidRDefault="00D07DAC" w:rsidP="00EE0FCE">
      <w:pPr>
        <w:spacing w:after="0" w:line="240" w:lineRule="exact"/>
        <w:ind w:left="1440"/>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1) PRASSI DI RIFERIMENTO UNI/</w:t>
      </w:r>
      <w:proofErr w:type="spellStart"/>
      <w:r w:rsidRPr="00A35784">
        <w:rPr>
          <w:rFonts w:ascii="Times New Roman" w:eastAsia="Times" w:hAnsi="Times New Roman" w:cs="Times New Roman"/>
          <w:color w:val="000000"/>
          <w:lang w:eastAsia="it-IT"/>
        </w:rPr>
        <w:t>PdR</w:t>
      </w:r>
      <w:proofErr w:type="spellEnd"/>
      <w:r w:rsidRPr="00A35784">
        <w:rPr>
          <w:rFonts w:ascii="Times New Roman" w:eastAsia="Times" w:hAnsi="Times New Roman" w:cs="Times New Roman"/>
          <w:color w:val="000000"/>
          <w:lang w:eastAsia="it-IT"/>
        </w:rPr>
        <w:t xml:space="preserve"> 46:2018 - Profili professionali che svolgono controlli sulla filiera della raccolta differenziata degli imballaggi in plastica - Requisiti dei profili di ispettore e presidiante e indirizzi operativi per la valutazione della conformità </w:t>
      </w:r>
    </w:p>
    <w:p w14:paraId="55374CB8" w14:textId="25590B0A" w:rsidR="00D07DAC" w:rsidRPr="00A35784" w:rsidRDefault="00D07DAC" w:rsidP="00EE0FCE">
      <w:pPr>
        <w:spacing w:after="0" w:line="240" w:lineRule="exact"/>
        <w:ind w:left="1440"/>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2) PRASSI DI RIFERIMENTO UNI/</w:t>
      </w:r>
      <w:proofErr w:type="spellStart"/>
      <w:r w:rsidRPr="00A35784">
        <w:rPr>
          <w:rFonts w:ascii="Times New Roman" w:eastAsia="Times" w:hAnsi="Times New Roman" w:cs="Times New Roman"/>
          <w:color w:val="000000"/>
          <w:lang w:eastAsia="it-IT"/>
        </w:rPr>
        <w:t>PdR</w:t>
      </w:r>
      <w:proofErr w:type="spellEnd"/>
      <w:r w:rsidRPr="00A35784">
        <w:rPr>
          <w:rFonts w:ascii="Times New Roman" w:eastAsia="Times" w:hAnsi="Times New Roman" w:cs="Times New Roman"/>
          <w:color w:val="000000"/>
          <w:lang w:eastAsia="it-IT"/>
        </w:rPr>
        <w:t xml:space="preserve"> 60:2019 - Esperto del ciclo di vita delle sostanze - Attività e requisiti dei profili professionali di Responsabile Schede Dati di Sicurezza (RSDS) e di Esperto del Sistema Rifiuti (ESR)</w:t>
      </w:r>
      <w:commentRangeEnd w:id="49"/>
      <w:r w:rsidR="00F77DF4">
        <w:rPr>
          <w:rStyle w:val="Rimandocommento"/>
          <w:rFonts w:ascii="Cambria" w:eastAsia="Times New Roman" w:hAnsi="Cambria" w:cs="Times New Roman"/>
          <w:lang w:val="en-US"/>
        </w:rPr>
        <w:commentReference w:id="49"/>
      </w:r>
    </w:p>
    <w:p w14:paraId="45870636" w14:textId="77777777" w:rsidR="00D07DAC" w:rsidRPr="00A35784" w:rsidRDefault="00D07DAC" w:rsidP="00EE0FCE">
      <w:pPr>
        <w:spacing w:after="0" w:line="240" w:lineRule="exact"/>
        <w:ind w:left="720"/>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La certificazione rilasciata dagli organismi accreditati in base alla norma internazionale UNI CEI EN ISO/IEC 17024, fornisce quindi un valore aggiunto in quanto verifica che le figure professionali possiedano, mantengano e migliorino nel tempo la necessaria competenza, intesa come l’insieme delle conoscenze, delle abilità e delle doti richieste per i compiti assegnati.</w:t>
      </w:r>
    </w:p>
    <w:p w14:paraId="68061783" w14:textId="340044E9" w:rsidR="00D07DAC" w:rsidRPr="00A35784" w:rsidRDefault="00D07DAC" w:rsidP="00EE0FCE">
      <w:pPr>
        <w:spacing w:after="0" w:line="240" w:lineRule="exact"/>
        <w:ind w:left="720"/>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In Italia, ad oggi, esistono 57 organismi accreditati per la certificazione delle professioni, 480 schemi di profili professionali (con relativa individuazione di profili e criteri) di cui 290 su norme o prassi di riferimento UNI che rispettano la norma tecnica di riferimento UNI </w:t>
      </w:r>
      <w:r w:rsidR="00BD23B2">
        <w:rPr>
          <w:rFonts w:ascii="Times New Roman" w:eastAsia="Times" w:hAnsi="Times New Roman" w:cs="Times New Roman"/>
          <w:color w:val="000000"/>
          <w:lang w:eastAsia="it-IT"/>
        </w:rPr>
        <w:t xml:space="preserve">CEI </w:t>
      </w:r>
      <w:r w:rsidRPr="00A35784">
        <w:rPr>
          <w:rFonts w:ascii="Times New Roman" w:eastAsia="Times" w:hAnsi="Times New Roman" w:cs="Times New Roman"/>
          <w:color w:val="000000"/>
          <w:lang w:eastAsia="it-IT"/>
        </w:rPr>
        <w:t>EN ISO</w:t>
      </w:r>
      <w:r w:rsidR="00BD23B2">
        <w:rPr>
          <w:rFonts w:ascii="Times New Roman" w:eastAsia="Times" w:hAnsi="Times New Roman" w:cs="Times New Roman"/>
          <w:color w:val="000000"/>
          <w:lang w:eastAsia="it-IT"/>
        </w:rPr>
        <w:t>/IEC</w:t>
      </w:r>
      <w:r w:rsidRPr="00A35784">
        <w:rPr>
          <w:rFonts w:ascii="Times New Roman" w:eastAsia="Times" w:hAnsi="Times New Roman" w:cs="Times New Roman"/>
          <w:color w:val="000000"/>
          <w:lang w:eastAsia="it-IT"/>
        </w:rPr>
        <w:t xml:space="preserve"> 17024.</w:t>
      </w:r>
    </w:p>
    <w:p w14:paraId="4CC0EAE2" w14:textId="77777777" w:rsidR="00D07DAC" w:rsidRPr="00A35784" w:rsidRDefault="00D07DAC" w:rsidP="00EE0FCE">
      <w:pPr>
        <w:spacing w:after="0" w:line="240" w:lineRule="exact"/>
        <w:ind w:left="720"/>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Anche alcuni settori della Pubblica Amministrazione stanno investendo sulla certificazione della competenza del proprio personale per adeguarsi al </w:t>
      </w:r>
      <w:commentRangeStart w:id="50"/>
      <w:r w:rsidRPr="00A35784">
        <w:rPr>
          <w:rFonts w:ascii="Times New Roman" w:eastAsia="Times" w:hAnsi="Times New Roman" w:cs="Times New Roman"/>
          <w:color w:val="000000"/>
          <w:lang w:eastAsia="it-IT"/>
        </w:rPr>
        <w:t>nuovo mercato delle professioni e alla nascita di nuovi mestieri</w:t>
      </w:r>
      <w:commentRangeEnd w:id="50"/>
      <w:r w:rsidR="007F6CB1">
        <w:rPr>
          <w:rStyle w:val="Rimandocommento"/>
          <w:rFonts w:ascii="Cambria" w:eastAsia="Times New Roman" w:hAnsi="Cambria" w:cs="Times New Roman"/>
          <w:lang w:val="en-US"/>
        </w:rPr>
        <w:commentReference w:id="50"/>
      </w:r>
      <w:r w:rsidRPr="00A35784">
        <w:rPr>
          <w:rFonts w:ascii="Times New Roman" w:eastAsia="Times" w:hAnsi="Times New Roman" w:cs="Times New Roman"/>
          <w:color w:val="000000"/>
          <w:lang w:eastAsia="it-IT"/>
        </w:rPr>
        <w:t>, al fine di assumere un ruolo di riferimento strategico per tutelare i cittadini e garantire la qualità delle prestazioni.</w:t>
      </w:r>
    </w:p>
    <w:p w14:paraId="1FFFC854" w14:textId="77777777" w:rsidR="00D07DAC" w:rsidRPr="00A35784" w:rsidRDefault="00D07DAC" w:rsidP="00D07DAC">
      <w:pPr>
        <w:spacing w:after="0" w:line="240" w:lineRule="auto"/>
        <w:ind w:left="720"/>
        <w:rPr>
          <w:rFonts w:ascii="Times New Roman" w:eastAsia="Times" w:hAnsi="Times New Roman" w:cs="Times New Roman"/>
          <w:color w:val="000000"/>
          <w:lang w:eastAsia="it-IT"/>
        </w:rPr>
      </w:pPr>
    </w:p>
    <w:p w14:paraId="32B50B65" w14:textId="4406D15D" w:rsidR="00D07DAC" w:rsidRPr="00F356B6" w:rsidRDefault="00102D95" w:rsidP="00F356B6">
      <w:pPr>
        <w:spacing w:after="0" w:line="240" w:lineRule="exact"/>
        <w:contextualSpacing/>
        <w:jc w:val="both"/>
        <w:rPr>
          <w:rFonts w:ascii="Times New Roman" w:eastAsia="Times New Roman" w:hAnsi="Times New Roman" w:cs="Times New Roman"/>
          <w:b/>
        </w:rPr>
      </w:pPr>
      <w:hyperlink r:id="rId18" w:tooltip="UNI CEI EN ISO/IEC 17043:2010" w:history="1">
        <w:r w:rsidR="00D07DAC" w:rsidRPr="00F356B6">
          <w:rPr>
            <w:rFonts w:ascii="Times New Roman" w:eastAsia="Times New Roman" w:hAnsi="Times New Roman" w:cs="Times New Roman"/>
            <w:b/>
          </w:rPr>
          <w:t>UNI CEI EN ISO/IEC 17043:2010</w:t>
        </w:r>
      </w:hyperlink>
      <w:r w:rsidR="00D07DAC" w:rsidRPr="00F356B6">
        <w:rPr>
          <w:rFonts w:ascii="Times New Roman" w:eastAsia="Times New Roman" w:hAnsi="Times New Roman" w:cs="Times New Roman"/>
          <w:b/>
        </w:rPr>
        <w:t xml:space="preserve"> - Valutazione della conformità - Requisiti generali per pr</w:t>
      </w:r>
      <w:r w:rsidR="00F356B6">
        <w:rPr>
          <w:rFonts w:ascii="Times New Roman" w:eastAsia="Times New Roman" w:hAnsi="Times New Roman" w:cs="Times New Roman"/>
          <w:b/>
        </w:rPr>
        <w:t>ove valutative interlaboratorio</w:t>
      </w:r>
    </w:p>
    <w:p w14:paraId="6682E31A" w14:textId="35B1198C" w:rsidR="00D07DAC" w:rsidRPr="00A35784" w:rsidRDefault="00F356B6" w:rsidP="00EE0FCE">
      <w:pPr>
        <w:spacing w:after="0" w:line="240" w:lineRule="exact"/>
        <w:ind w:left="720"/>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Questa</w:t>
      </w:r>
      <w:r w:rsidR="00D07DAC" w:rsidRPr="00A35784">
        <w:rPr>
          <w:rFonts w:ascii="Times New Roman" w:eastAsia="Times" w:hAnsi="Times New Roman" w:cs="Times New Roman"/>
          <w:color w:val="000000"/>
          <w:lang w:eastAsia="it-IT"/>
        </w:rPr>
        <w:t xml:space="preserve"> norma specifica i requisiti generali per la competenza degli organizzatori di prove valutative interlaboratorio, che consistono nell’organizzazione, esecuzione e valutazione di misurazioni o prove sugli stessi materiali o su materiali simili, da parte di due o più laboratori in conformità a condizioni prestabilite. Le </w:t>
      </w:r>
      <w:commentRangeStart w:id="51"/>
      <w:r w:rsidR="00D07DAC" w:rsidRPr="00A35784">
        <w:rPr>
          <w:rFonts w:ascii="Times New Roman" w:eastAsia="Times" w:hAnsi="Times New Roman" w:cs="Times New Roman"/>
          <w:color w:val="000000"/>
          <w:lang w:eastAsia="it-IT"/>
        </w:rPr>
        <w:t>prove valutative o anche confronti interlaboratorio (</w:t>
      </w:r>
      <w:proofErr w:type="spellStart"/>
      <w:r w:rsidR="00D07DAC" w:rsidRPr="00A35784">
        <w:rPr>
          <w:rFonts w:ascii="Times New Roman" w:eastAsia="Times" w:hAnsi="Times New Roman" w:cs="Times New Roman"/>
          <w:color w:val="000000"/>
          <w:lang w:eastAsia="it-IT"/>
        </w:rPr>
        <w:t>InterLaboratory</w:t>
      </w:r>
      <w:proofErr w:type="spellEnd"/>
      <w:r w:rsidR="00D07DAC" w:rsidRPr="00A35784">
        <w:rPr>
          <w:rFonts w:ascii="Times New Roman" w:eastAsia="Times" w:hAnsi="Times New Roman" w:cs="Times New Roman"/>
          <w:color w:val="000000"/>
          <w:lang w:eastAsia="it-IT"/>
        </w:rPr>
        <w:t xml:space="preserve"> </w:t>
      </w:r>
      <w:proofErr w:type="spellStart"/>
      <w:r w:rsidR="00D07DAC" w:rsidRPr="00A35784">
        <w:rPr>
          <w:rFonts w:ascii="Times New Roman" w:eastAsia="Times" w:hAnsi="Times New Roman" w:cs="Times New Roman"/>
          <w:color w:val="000000"/>
          <w:lang w:eastAsia="it-IT"/>
        </w:rPr>
        <w:t>Comparison</w:t>
      </w:r>
      <w:proofErr w:type="spellEnd"/>
      <w:r w:rsidR="00D07DAC" w:rsidRPr="00A35784">
        <w:rPr>
          <w:rFonts w:ascii="Times New Roman" w:eastAsia="Times" w:hAnsi="Times New Roman" w:cs="Times New Roman"/>
          <w:color w:val="000000"/>
          <w:lang w:eastAsia="it-IT"/>
        </w:rPr>
        <w:t xml:space="preserve"> o Proficiency test</w:t>
      </w:r>
      <w:ins w:id="52" w:author="PIETRO GENONI" w:date="2021-06-08T11:35:00Z">
        <w:r w:rsidR="00D07DAC" w:rsidRPr="00A35784">
          <w:rPr>
            <w:rFonts w:ascii="Times New Roman" w:eastAsia="Times" w:hAnsi="Times New Roman" w:cs="Times New Roman"/>
            <w:color w:val="000000"/>
            <w:lang w:eastAsia="it-IT"/>
          </w:rPr>
          <w:t>)</w:t>
        </w:r>
        <w:commentRangeEnd w:id="51"/>
        <w:r w:rsidR="0035463A">
          <w:rPr>
            <w:rStyle w:val="Rimandocommento"/>
            <w:rFonts w:ascii="Cambria" w:eastAsia="Times New Roman" w:hAnsi="Cambria" w:cs="Times New Roman"/>
            <w:lang w:val="en-US"/>
          </w:rPr>
          <w:commentReference w:id="51"/>
        </w:r>
        <w:r w:rsidR="00D07DAC" w:rsidRPr="00A35784">
          <w:rPr>
            <w:rFonts w:ascii="Times New Roman" w:eastAsia="Times" w:hAnsi="Times New Roman" w:cs="Times New Roman"/>
            <w:color w:val="000000"/>
            <w:lang w:eastAsia="it-IT"/>
          </w:rPr>
          <w:t>,</w:t>
        </w:r>
      </w:ins>
      <w:del w:id="53" w:author="PIETRO GENONI" w:date="2021-06-08T11:35:00Z">
        <w:r w:rsidR="00D07DAC" w:rsidRPr="00A35784">
          <w:rPr>
            <w:rFonts w:ascii="Times New Roman" w:eastAsia="Times" w:hAnsi="Times New Roman" w:cs="Times New Roman"/>
            <w:color w:val="000000"/>
            <w:lang w:eastAsia="it-IT"/>
          </w:rPr>
          <w:delText>),</w:delText>
        </w:r>
      </w:del>
      <w:r w:rsidR="00D07DAC" w:rsidRPr="00A35784">
        <w:rPr>
          <w:rFonts w:ascii="Times New Roman" w:eastAsia="Times" w:hAnsi="Times New Roman" w:cs="Times New Roman"/>
          <w:color w:val="000000"/>
          <w:lang w:eastAsia="it-IT"/>
        </w:rPr>
        <w:t xml:space="preserve"> sono quindi tra gli strumenti, richiamati anche al punto 5.9 della norma </w:t>
      </w:r>
      <w:bookmarkStart w:id="54" w:name="_Hlk71534110"/>
      <w:r w:rsidR="00D07DAC" w:rsidRPr="00A35784">
        <w:rPr>
          <w:rFonts w:ascii="Times New Roman" w:eastAsia="Times" w:hAnsi="Times New Roman" w:cs="Times New Roman"/>
          <w:color w:val="000000"/>
          <w:lang w:eastAsia="it-IT"/>
        </w:rPr>
        <w:t>UNI CEI EN ISO/IEC 17025:20</w:t>
      </w:r>
      <w:r w:rsidR="00BD23B2">
        <w:rPr>
          <w:rFonts w:ascii="Times New Roman" w:eastAsia="Times" w:hAnsi="Times New Roman" w:cs="Times New Roman"/>
          <w:color w:val="000000"/>
          <w:lang w:eastAsia="it-IT"/>
        </w:rPr>
        <w:t>18</w:t>
      </w:r>
      <w:r w:rsidR="00D07DAC" w:rsidRPr="00A35784">
        <w:rPr>
          <w:rFonts w:ascii="Times New Roman" w:eastAsia="Times" w:hAnsi="Times New Roman" w:cs="Times New Roman"/>
          <w:color w:val="000000"/>
          <w:lang w:eastAsia="it-IT"/>
        </w:rPr>
        <w:t xml:space="preserve"> </w:t>
      </w:r>
      <w:bookmarkEnd w:id="54"/>
      <w:r w:rsidR="00D07DAC" w:rsidRPr="00A35784">
        <w:rPr>
          <w:rFonts w:ascii="Times New Roman" w:eastAsia="Times" w:hAnsi="Times New Roman" w:cs="Times New Roman"/>
          <w:color w:val="000000"/>
          <w:lang w:eastAsia="it-IT"/>
        </w:rPr>
        <w:t>relativa ai requisiti per la competenza dei laboratori, a cui i laboratori stessi possono ricorrere per il controllo della qualità dei risultati di prova o taratura. La partecipazione a tali esercizi, ove possibile, è richiesta dall’Ente Nazionale di Accreditamento (A</w:t>
      </w:r>
      <w:r w:rsidR="00BD23B2">
        <w:rPr>
          <w:rFonts w:ascii="Times New Roman" w:eastAsia="Times" w:hAnsi="Times New Roman" w:cs="Times New Roman"/>
          <w:color w:val="000000"/>
          <w:lang w:eastAsia="it-IT"/>
        </w:rPr>
        <w:t>ccredia</w:t>
      </w:r>
      <w:r w:rsidR="00D07DAC" w:rsidRPr="00A35784">
        <w:rPr>
          <w:rFonts w:ascii="Times New Roman" w:eastAsia="Times" w:hAnsi="Times New Roman" w:cs="Times New Roman"/>
          <w:color w:val="000000"/>
          <w:lang w:eastAsia="it-IT"/>
        </w:rPr>
        <w:t>) sia all’atto della domanda di accreditamento che in caso di aggiornamenti e variazioni del campo di accreditamento.</w:t>
      </w:r>
    </w:p>
    <w:p w14:paraId="464F4C3D" w14:textId="77777777" w:rsidR="00D07DAC" w:rsidRPr="00A35784" w:rsidRDefault="00D07DAC" w:rsidP="00D07DAC">
      <w:pPr>
        <w:spacing w:after="0" w:line="240" w:lineRule="auto"/>
        <w:ind w:left="720"/>
        <w:jc w:val="both"/>
        <w:rPr>
          <w:rFonts w:ascii="Times New Roman" w:eastAsia="Times" w:hAnsi="Times New Roman" w:cs="Times New Roman"/>
          <w:color w:val="000000"/>
          <w:lang w:eastAsia="it-IT"/>
        </w:rPr>
      </w:pPr>
    </w:p>
    <w:p w14:paraId="6B2C9A4C" w14:textId="77777777" w:rsidR="00D07DAC" w:rsidRPr="00A35784" w:rsidRDefault="00D07DAC" w:rsidP="00D07DAC">
      <w:pPr>
        <w:spacing w:after="0" w:line="240" w:lineRule="auto"/>
        <w:ind w:left="720"/>
        <w:jc w:val="both"/>
        <w:rPr>
          <w:rFonts w:ascii="Times New Roman" w:eastAsia="Times" w:hAnsi="Times New Roman" w:cs="Times New Roman"/>
          <w:color w:val="000000"/>
          <w:lang w:eastAsia="it-IT"/>
        </w:rPr>
      </w:pPr>
    </w:p>
    <w:p w14:paraId="29284328" w14:textId="620AC8F9"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55" w:name="_Toc63081340"/>
      <w:bookmarkStart w:id="56" w:name="_Toc71880558"/>
      <w:r w:rsidRPr="000D02C7">
        <w:rPr>
          <w:rFonts w:ascii="Times New Roman" w:eastAsia="Times" w:hAnsi="Times New Roman"/>
          <w:b/>
          <w:color w:val="000000"/>
          <w:sz w:val="28"/>
          <w:szCs w:val="28"/>
          <w:lang w:eastAsia="it-IT"/>
        </w:rPr>
        <w:t>DESCRIZIONE DEL PROCESSO</w:t>
      </w:r>
      <w:bookmarkEnd w:id="55"/>
      <w:bookmarkEnd w:id="56"/>
      <w:r w:rsidRPr="000D02C7">
        <w:rPr>
          <w:rFonts w:ascii="Times New Roman" w:eastAsia="Times" w:hAnsi="Times New Roman"/>
          <w:b/>
          <w:color w:val="000000"/>
          <w:sz w:val="28"/>
          <w:szCs w:val="28"/>
          <w:lang w:eastAsia="it-IT"/>
        </w:rPr>
        <w:t xml:space="preserve"> </w:t>
      </w:r>
    </w:p>
    <w:p w14:paraId="08A51E9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A2BFDF6" w14:textId="77777777" w:rsidR="00634B5E" w:rsidRPr="00A35784" w:rsidRDefault="00634B5E" w:rsidP="00634B5E">
      <w:pPr>
        <w:spacing w:after="0" w:line="240" w:lineRule="exact"/>
        <w:jc w:val="both"/>
        <w:rPr>
          <w:rFonts w:ascii="Times New Roman" w:eastAsia="Times" w:hAnsi="Times New Roman" w:cs="Times New Roman"/>
          <w:b/>
          <w:color w:val="000000"/>
          <w:lang w:eastAsia="it-IT"/>
        </w:rPr>
      </w:pPr>
      <w:commentRangeStart w:id="57"/>
      <w:r w:rsidRPr="00A35784">
        <w:rPr>
          <w:rFonts w:ascii="Times New Roman" w:eastAsia="Times" w:hAnsi="Times New Roman" w:cs="Times New Roman"/>
          <w:color w:val="000000"/>
          <w:lang w:eastAsia="it-IT"/>
        </w:rPr>
        <w:t xml:space="preserve">L’accesso al percorso di qualifica può avvenire da parte di richiedenti </w:t>
      </w:r>
      <w:commentRangeEnd w:id="57"/>
      <w:r w:rsidR="002E1C5A">
        <w:rPr>
          <w:rStyle w:val="Rimandocommento"/>
          <w:rFonts w:ascii="Cambria" w:eastAsia="Times New Roman" w:hAnsi="Cambria" w:cs="Times New Roman"/>
          <w:lang w:val="en-US"/>
        </w:rPr>
        <w:commentReference w:id="57"/>
      </w:r>
      <w:r w:rsidRPr="00A35784">
        <w:rPr>
          <w:rFonts w:ascii="Times New Roman" w:eastAsia="Times" w:hAnsi="Times New Roman" w:cs="Times New Roman"/>
          <w:color w:val="000000"/>
          <w:lang w:eastAsia="it-IT"/>
        </w:rPr>
        <w:t>che abbiano determinate competenze e qualifiche. (</w:t>
      </w:r>
      <w:r w:rsidRPr="00A35784">
        <w:rPr>
          <w:rFonts w:ascii="Times New Roman" w:eastAsia="Times" w:hAnsi="Times New Roman" w:cs="Times New Roman"/>
          <w:b/>
          <w:color w:val="000000"/>
          <w:lang w:eastAsia="it-IT"/>
        </w:rPr>
        <w:t>BOX ESEMPLIFICATIVI</w:t>
      </w:r>
      <w:r w:rsidRPr="00A35784">
        <w:rPr>
          <w:rFonts w:ascii="Times New Roman" w:eastAsia="Times" w:hAnsi="Times New Roman" w:cs="Times New Roman"/>
          <w:color w:val="000000"/>
          <w:lang w:eastAsia="it-IT"/>
        </w:rPr>
        <w:t>)</w:t>
      </w:r>
    </w:p>
    <w:p w14:paraId="64BABA48" w14:textId="5035E972" w:rsidR="00634B5E" w:rsidRPr="00A35784" w:rsidRDefault="00634B5E" w:rsidP="00634B5E">
      <w:pPr>
        <w:spacing w:after="120" w:line="240" w:lineRule="exact"/>
        <w:jc w:val="both"/>
        <w:rPr>
          <w:rFonts w:ascii="Times New Roman" w:eastAsia="Times" w:hAnsi="Times New Roman" w:cs="Times New Roman"/>
          <w:bCs/>
          <w:color w:val="000000"/>
          <w:lang w:eastAsia="it-IT"/>
        </w:rPr>
      </w:pPr>
      <w:r w:rsidRPr="00A35784">
        <w:rPr>
          <w:rFonts w:ascii="Times New Roman" w:eastAsia="Times" w:hAnsi="Times New Roman" w:cs="Times New Roman"/>
          <w:bCs/>
          <w:color w:val="000000"/>
          <w:lang w:eastAsia="it-IT"/>
        </w:rPr>
        <w:t>Per il personale con esperienza pregressa e/o già operante presso le Agenzie, che non risponde a tutti i requisiti previsti, vengono considerate prioritarie le attestazioni dell’esperienza maturata nelle diverse categorie di qualifica.</w:t>
      </w:r>
    </w:p>
    <w:p w14:paraId="6A8935EB" w14:textId="77777777" w:rsidR="00634B5E" w:rsidRPr="00A35784" w:rsidRDefault="00634B5E" w:rsidP="00634B5E">
      <w:pPr>
        <w:spacing w:after="12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All’interno del processo di qualifica vengono stabiliti:</w:t>
      </w:r>
    </w:p>
    <w:p w14:paraId="2CE66970" w14:textId="3F49A124"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i requisiti che i diversi candidati dovranno avere per ottenere la qualifica nella categoria specifica (</w:t>
      </w:r>
      <w:r>
        <w:rPr>
          <w:rFonts w:ascii="Times New Roman" w:eastAsia="Times" w:hAnsi="Times New Roman" w:cs="Times New Roman"/>
          <w:lang w:eastAsia="it-IT"/>
        </w:rPr>
        <w:t>§</w:t>
      </w:r>
      <w:r w:rsidRPr="00A35784">
        <w:rPr>
          <w:rFonts w:ascii="Times New Roman" w:eastAsia="Times" w:hAnsi="Times New Roman" w:cs="Times New Roman"/>
          <w:lang w:eastAsia="it-IT"/>
        </w:rPr>
        <w:t xml:space="preserve"> 6.1);</w:t>
      </w:r>
    </w:p>
    <w:p w14:paraId="1E67CB33" w14:textId="06B7BD0B"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le regole generali che dovranno essere seguite per predisporre i corsi di formazione base o avanzati (</w:t>
      </w:r>
      <w:r>
        <w:rPr>
          <w:rFonts w:ascii="Times New Roman" w:eastAsia="Times" w:hAnsi="Times New Roman" w:cs="Times New Roman"/>
          <w:lang w:eastAsia="it-IT"/>
        </w:rPr>
        <w:t>§</w:t>
      </w:r>
      <w:r w:rsidRPr="00A35784">
        <w:rPr>
          <w:rFonts w:ascii="Times New Roman" w:eastAsia="Times" w:hAnsi="Times New Roman" w:cs="Times New Roman"/>
          <w:lang w:eastAsia="it-IT"/>
        </w:rPr>
        <w:t xml:space="preserve"> 6.2); </w:t>
      </w:r>
    </w:p>
    <w:p w14:paraId="0EEB3162" w14:textId="51DC161A"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i requisiti di competenza, formazione e curriculum (</w:t>
      </w:r>
      <w:r>
        <w:rPr>
          <w:rFonts w:ascii="Times New Roman" w:eastAsia="Times" w:hAnsi="Times New Roman" w:cs="Times New Roman"/>
          <w:lang w:eastAsia="it-IT"/>
        </w:rPr>
        <w:t>§</w:t>
      </w:r>
      <w:r w:rsidRPr="00A35784">
        <w:rPr>
          <w:rFonts w:ascii="Times New Roman" w:eastAsia="Times" w:hAnsi="Times New Roman" w:cs="Times New Roman"/>
          <w:lang w:eastAsia="it-IT"/>
        </w:rPr>
        <w:t xml:space="preserve"> 6.3) che i docenti, gli istruttori e gli esaminatori dovranno possedere;</w:t>
      </w:r>
    </w:p>
    <w:p w14:paraId="6FD22583" w14:textId="0348CBC0"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le regole generali che dovranno essere seguite per predisporre le prove valutative (esami) finali di corso o di qualifica (scritti, pratici, orali, prove pratiche ad osservazione diretta) alle quali il candidato sarà sottoposto rispettivamente al termine dei corsi di formazione o al termine del processo di qualifica (</w:t>
      </w:r>
      <w:r>
        <w:rPr>
          <w:rFonts w:ascii="Times New Roman" w:eastAsia="Times" w:hAnsi="Times New Roman" w:cs="Times New Roman"/>
          <w:lang w:eastAsia="it-IT"/>
        </w:rPr>
        <w:t>§</w:t>
      </w:r>
      <w:r w:rsidRPr="00A35784">
        <w:rPr>
          <w:rFonts w:ascii="Times New Roman" w:eastAsia="Times" w:hAnsi="Times New Roman" w:cs="Times New Roman"/>
          <w:lang w:eastAsia="it-IT"/>
        </w:rPr>
        <w:t xml:space="preserve"> 6.4);</w:t>
      </w:r>
    </w:p>
    <w:p w14:paraId="6BF5F32C" w14:textId="0392ACE8"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le regole che dovranno essere seguite per predisporre i confronti interlaboratorio ai quali il candidato dovrà partecipare se richiesto dal</w:t>
      </w:r>
      <w:r w:rsidR="00863218">
        <w:rPr>
          <w:rFonts w:ascii="Times New Roman" w:eastAsia="Times" w:hAnsi="Times New Roman" w:cs="Times New Roman"/>
          <w:lang w:eastAsia="it-IT"/>
        </w:rPr>
        <w:t>la</w:t>
      </w:r>
      <w:r w:rsidRPr="00A35784">
        <w:rPr>
          <w:rFonts w:ascii="Times New Roman" w:eastAsia="Times" w:hAnsi="Times New Roman" w:cs="Times New Roman"/>
          <w:lang w:eastAsia="it-IT"/>
        </w:rPr>
        <w:t xml:space="preserve"> </w:t>
      </w:r>
      <w:r>
        <w:rPr>
          <w:rFonts w:ascii="Times New Roman" w:eastAsia="Times" w:hAnsi="Times New Roman" w:cs="Times New Roman"/>
          <w:lang w:eastAsia="it-IT"/>
        </w:rPr>
        <w:t>categoria</w:t>
      </w:r>
      <w:r w:rsidRPr="00A35784">
        <w:rPr>
          <w:rFonts w:ascii="Times New Roman" w:eastAsia="Times" w:hAnsi="Times New Roman" w:cs="Times New Roman"/>
          <w:lang w:eastAsia="it-IT"/>
        </w:rPr>
        <w:t xml:space="preserve"> di qualifica perseguit</w:t>
      </w:r>
      <w:r w:rsidR="0033708B">
        <w:rPr>
          <w:rFonts w:ascii="Times New Roman" w:eastAsia="Times" w:hAnsi="Times New Roman" w:cs="Times New Roman"/>
          <w:lang w:eastAsia="it-IT"/>
        </w:rPr>
        <w:t>a</w:t>
      </w:r>
      <w:r w:rsidRPr="00A35784">
        <w:rPr>
          <w:rFonts w:ascii="Times New Roman" w:eastAsia="Times" w:hAnsi="Times New Roman" w:cs="Times New Roman"/>
          <w:lang w:eastAsia="it-IT"/>
        </w:rPr>
        <w:t xml:space="preserve"> (</w:t>
      </w:r>
      <w:r>
        <w:rPr>
          <w:rFonts w:ascii="Times New Roman" w:eastAsia="Times" w:hAnsi="Times New Roman" w:cs="Times New Roman"/>
          <w:lang w:eastAsia="it-IT"/>
        </w:rPr>
        <w:t>§</w:t>
      </w:r>
      <w:r w:rsidRPr="00A35784">
        <w:rPr>
          <w:rFonts w:ascii="Times New Roman" w:eastAsia="Times" w:hAnsi="Times New Roman" w:cs="Times New Roman"/>
          <w:lang w:eastAsia="it-IT"/>
        </w:rPr>
        <w:t xml:space="preserve"> 6.4);</w:t>
      </w:r>
    </w:p>
    <w:p w14:paraId="557EBE11" w14:textId="262D842A"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le regole per il rinnovo della qualifica (</w:t>
      </w:r>
      <w:r>
        <w:rPr>
          <w:rFonts w:ascii="Times New Roman" w:eastAsia="Times" w:hAnsi="Times New Roman" w:cs="Times New Roman"/>
          <w:lang w:eastAsia="it-IT"/>
        </w:rPr>
        <w:t>§</w:t>
      </w:r>
      <w:r w:rsidRPr="00A35784">
        <w:rPr>
          <w:rFonts w:ascii="Times New Roman" w:eastAsia="Times" w:hAnsi="Times New Roman" w:cs="Times New Roman"/>
          <w:lang w:eastAsia="it-IT"/>
        </w:rPr>
        <w:t xml:space="preserve"> 6.5)</w:t>
      </w:r>
      <w:r>
        <w:rPr>
          <w:rFonts w:ascii="Times New Roman" w:eastAsia="Times" w:hAnsi="Times New Roman" w:cs="Times New Roman"/>
          <w:lang w:eastAsia="it-IT"/>
        </w:rPr>
        <w:t>;</w:t>
      </w:r>
    </w:p>
    <w:p w14:paraId="7A4E7F58" w14:textId="3B340CCF"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le regole di registrazione della qualifica dei candidati (</w:t>
      </w:r>
      <w:r>
        <w:rPr>
          <w:rFonts w:ascii="Times New Roman" w:eastAsia="Times" w:hAnsi="Times New Roman" w:cs="Times New Roman"/>
          <w:lang w:eastAsia="it-IT"/>
        </w:rPr>
        <w:t>§</w:t>
      </w:r>
      <w:r w:rsidRPr="00A35784">
        <w:rPr>
          <w:rFonts w:ascii="Times New Roman" w:eastAsia="Times" w:hAnsi="Times New Roman" w:cs="Times New Roman"/>
          <w:lang w:eastAsia="it-IT"/>
        </w:rPr>
        <w:t xml:space="preserve"> 6.6)</w:t>
      </w:r>
      <w:r>
        <w:rPr>
          <w:rFonts w:ascii="Times New Roman" w:eastAsia="Times" w:hAnsi="Times New Roman" w:cs="Times New Roman"/>
          <w:lang w:eastAsia="it-IT"/>
        </w:rPr>
        <w:t>;</w:t>
      </w:r>
    </w:p>
    <w:p w14:paraId="307845C3" w14:textId="38A8E34B" w:rsidR="00634B5E" w:rsidRPr="00A35784" w:rsidRDefault="00634B5E" w:rsidP="00634B5E">
      <w:pPr>
        <w:numPr>
          <w:ilvl w:val="0"/>
          <w:numId w:val="69"/>
        </w:numPr>
        <w:pBdr>
          <w:top w:val="nil"/>
          <w:left w:val="nil"/>
          <w:bottom w:val="nil"/>
          <w:right w:val="nil"/>
          <w:between w:val="nil"/>
        </w:pBd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le eventuali e ulteriori qualifiche </w:t>
      </w:r>
      <w:r w:rsidR="0033708B" w:rsidRPr="00A35784">
        <w:rPr>
          <w:rFonts w:ascii="Times New Roman" w:eastAsia="Times" w:hAnsi="Times New Roman" w:cs="Times New Roman"/>
          <w:lang w:eastAsia="it-IT"/>
        </w:rPr>
        <w:t xml:space="preserve">possedute </w:t>
      </w:r>
      <w:r w:rsidRPr="00A35784">
        <w:rPr>
          <w:rFonts w:ascii="Times New Roman" w:eastAsia="Times" w:hAnsi="Times New Roman" w:cs="Times New Roman"/>
          <w:lang w:eastAsia="it-IT"/>
        </w:rPr>
        <w:t>(corsi di formazione, etc.) e le esperienze maturate sulla base della propria formazione (specifiche nei BOX ESEMPLIFICATIVI);</w:t>
      </w:r>
    </w:p>
    <w:p w14:paraId="111907CF" w14:textId="2827477F" w:rsidR="00634B5E" w:rsidRPr="00A35784" w:rsidRDefault="00634B5E" w:rsidP="00634B5E">
      <w:pPr>
        <w:numPr>
          <w:ilvl w:val="0"/>
          <w:numId w:val="69"/>
        </w:numPr>
        <w:suppressAutoHyphens/>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i corsi di formazione specifici per i diversi profili formativi posseduti (laurea, diploma </w:t>
      </w:r>
      <w:r w:rsidR="00D539B4" w:rsidRPr="00A35784">
        <w:rPr>
          <w:rFonts w:ascii="Times New Roman" w:eastAsia="Times" w:hAnsi="Times New Roman" w:cs="Times New Roman"/>
          <w:lang w:eastAsia="it-IT"/>
        </w:rPr>
        <w:t>etc.</w:t>
      </w:r>
      <w:r w:rsidRPr="00A35784">
        <w:rPr>
          <w:rFonts w:ascii="Times New Roman" w:eastAsia="Times" w:hAnsi="Times New Roman" w:cs="Times New Roman"/>
          <w:lang w:eastAsia="it-IT"/>
        </w:rPr>
        <w:t>) (specifiche nei BOX ESEMPLIFICATIVI)</w:t>
      </w:r>
      <w:r>
        <w:rPr>
          <w:rFonts w:ascii="Times New Roman" w:eastAsia="Times" w:hAnsi="Times New Roman" w:cs="Times New Roman"/>
          <w:lang w:eastAsia="it-IT"/>
        </w:rPr>
        <w:t>.</w:t>
      </w:r>
    </w:p>
    <w:p w14:paraId="17F8F8F0"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4572D133" w14:textId="77777777" w:rsidR="00D07DAC" w:rsidRPr="00A35784" w:rsidRDefault="00D07DAC" w:rsidP="00EE0FCE">
      <w:pPr>
        <w:spacing w:after="120" w:line="240" w:lineRule="exact"/>
        <w:jc w:val="both"/>
        <w:rPr>
          <w:rFonts w:ascii="Times New Roman" w:eastAsia="Times" w:hAnsi="Times New Roman" w:cs="Times New Roman"/>
          <w:color w:val="000000"/>
          <w:lang w:eastAsia="it-IT"/>
        </w:rPr>
      </w:pPr>
      <w:bookmarkStart w:id="58" w:name="_heading=h.gjdgxs"/>
      <w:bookmarkEnd w:id="58"/>
      <w:commentRangeStart w:id="59"/>
      <w:r w:rsidRPr="00A35784">
        <w:rPr>
          <w:rFonts w:ascii="Times New Roman" w:eastAsia="Times" w:hAnsi="Times New Roman" w:cs="Times New Roman"/>
          <w:color w:val="000000"/>
          <w:lang w:eastAsia="it-IT"/>
        </w:rPr>
        <w:t>Nello specifico:</w:t>
      </w:r>
      <w:commentRangeEnd w:id="59"/>
      <w:r w:rsidR="00EC0162">
        <w:rPr>
          <w:rStyle w:val="Rimandocommento"/>
          <w:rFonts w:ascii="Cambria" w:eastAsia="Times New Roman" w:hAnsi="Cambria" w:cs="Times New Roman"/>
          <w:lang w:val="en-US"/>
        </w:rPr>
        <w:commentReference w:id="59"/>
      </w:r>
    </w:p>
    <w:p w14:paraId="60D06C57" w14:textId="114751BE" w:rsidR="00D07DAC" w:rsidRPr="00F0202C" w:rsidRDefault="00F0202C" w:rsidP="00F0202C">
      <w:pPr>
        <w:spacing w:after="0" w:line="280" w:lineRule="exact"/>
        <w:rPr>
          <w:rFonts w:ascii="Times New Roman" w:eastAsia="Times" w:hAnsi="Times New Roman" w:cs="Times New Roman"/>
          <w:b/>
          <w:color w:val="000000"/>
          <w:sz w:val="28"/>
          <w:szCs w:val="28"/>
          <w:lang w:eastAsia="it-IT"/>
        </w:rPr>
      </w:pPr>
      <w:r>
        <w:rPr>
          <w:rFonts w:ascii="Times New Roman" w:eastAsia="Times" w:hAnsi="Times New Roman" w:cs="Times New Roman"/>
          <w:b/>
          <w:color w:val="000000"/>
          <w:sz w:val="28"/>
          <w:szCs w:val="28"/>
          <w:lang w:eastAsia="it-IT"/>
        </w:rPr>
        <w:t xml:space="preserve">6.1 </w:t>
      </w:r>
      <w:r w:rsidR="00D07DAC" w:rsidRPr="00F0202C">
        <w:rPr>
          <w:rFonts w:ascii="Times New Roman" w:eastAsia="Times" w:hAnsi="Times New Roman" w:cs="Times New Roman"/>
          <w:b/>
          <w:color w:val="000000"/>
          <w:sz w:val="28"/>
          <w:szCs w:val="28"/>
          <w:lang w:eastAsia="it-IT"/>
        </w:rPr>
        <w:t>Requisiti candidati</w:t>
      </w:r>
    </w:p>
    <w:p w14:paraId="2DA434FC" w14:textId="77777777" w:rsidR="00F0202C" w:rsidRPr="00F0202C" w:rsidRDefault="00F0202C" w:rsidP="00F0202C">
      <w:pPr>
        <w:spacing w:after="0" w:line="280" w:lineRule="exact"/>
        <w:ind w:left="360"/>
        <w:rPr>
          <w:rFonts w:ascii="Times New Roman" w:eastAsia="Times" w:hAnsi="Times New Roman"/>
          <w:b/>
          <w:color w:val="000000"/>
          <w:sz w:val="28"/>
          <w:szCs w:val="28"/>
          <w:lang w:eastAsia="it-IT"/>
        </w:rPr>
      </w:pPr>
    </w:p>
    <w:p w14:paraId="36D92524" w14:textId="53657E66" w:rsidR="00D07DAC" w:rsidRPr="00A35784" w:rsidRDefault="00D07DAC" w:rsidP="00EE0FCE">
      <w:pPr>
        <w:spacing w:after="0" w:line="240" w:lineRule="exact"/>
        <w:jc w:val="both"/>
        <w:rPr>
          <w:rFonts w:ascii="Times New Roman" w:eastAsia="Times" w:hAnsi="Times New Roman" w:cs="Times New Roman"/>
          <w:color w:val="000000"/>
          <w:u w:val="single"/>
          <w:lang w:eastAsia="it-IT"/>
        </w:rPr>
      </w:pPr>
      <w:r w:rsidRPr="00A35784">
        <w:rPr>
          <w:rFonts w:ascii="Times New Roman" w:eastAsia="Times" w:hAnsi="Times New Roman" w:cs="Times New Roman"/>
          <w:color w:val="000000"/>
          <w:u w:val="single"/>
          <w:lang w:eastAsia="it-IT"/>
        </w:rPr>
        <w:t>Laurea specifica</w:t>
      </w:r>
      <w:r w:rsidRPr="00A35784">
        <w:rPr>
          <w:rFonts w:ascii="Times New Roman" w:eastAsia="Times" w:hAnsi="Times New Roman" w:cs="Times New Roman"/>
          <w:color w:val="000000"/>
          <w:vertAlign w:val="superscript"/>
          <w:lang w:eastAsia="it-IT"/>
        </w:rPr>
        <w:footnoteReference w:id="3"/>
      </w:r>
      <w:r w:rsidRPr="00A35784">
        <w:rPr>
          <w:rFonts w:ascii="Times New Roman" w:eastAsia="Times" w:hAnsi="Times New Roman" w:cs="Times New Roman"/>
          <w:color w:val="000000"/>
          <w:lang w:eastAsia="it-IT"/>
        </w:rPr>
        <w:t xml:space="preserve"> o </w:t>
      </w:r>
      <w:commentRangeStart w:id="60"/>
      <w:r w:rsidRPr="00A35784">
        <w:rPr>
          <w:rFonts w:ascii="Times New Roman" w:eastAsia="Times" w:hAnsi="Times New Roman" w:cs="Times New Roman"/>
          <w:color w:val="000000"/>
          <w:lang w:eastAsia="it-IT"/>
        </w:rPr>
        <w:t xml:space="preserve">attestazione di esperienza pregressa </w:t>
      </w:r>
      <w:commentRangeEnd w:id="60"/>
      <w:r w:rsidR="00F8382F">
        <w:rPr>
          <w:rStyle w:val="Rimandocommento"/>
          <w:rFonts w:ascii="Cambria" w:eastAsia="Times New Roman" w:hAnsi="Cambria" w:cs="Times New Roman"/>
          <w:lang w:val="en-US"/>
        </w:rPr>
        <w:commentReference w:id="60"/>
      </w:r>
      <w:r w:rsidRPr="00A35784">
        <w:rPr>
          <w:rFonts w:ascii="Times New Roman" w:eastAsia="Times" w:hAnsi="Times New Roman" w:cs="Times New Roman"/>
          <w:color w:val="000000"/>
          <w:lang w:eastAsia="it-IT"/>
        </w:rPr>
        <w:t>per il personale già operante presso le Agenzie</w:t>
      </w:r>
      <w:r w:rsidR="00E228CF">
        <w:rPr>
          <w:rFonts w:ascii="Times New Roman" w:eastAsia="Times" w:hAnsi="Times New Roman" w:cs="Times New Roman"/>
          <w:color w:val="000000"/>
          <w:lang w:eastAsia="it-IT"/>
        </w:rPr>
        <w:t>.</w:t>
      </w:r>
    </w:p>
    <w:p w14:paraId="0E850A71" w14:textId="0C87396C" w:rsidR="000B0C12" w:rsidRPr="000F3E42" w:rsidRDefault="00D07DAC" w:rsidP="000B0C12">
      <w:pPr>
        <w:spacing w:after="0" w:line="240" w:lineRule="exact"/>
        <w:jc w:val="both"/>
        <w:rPr>
          <w:rFonts w:ascii="Times New Roman" w:hAnsi="Times New Roman"/>
          <w:color w:val="000000"/>
        </w:rPr>
      </w:pPr>
      <w:r w:rsidRPr="00A35784">
        <w:rPr>
          <w:rFonts w:ascii="Times New Roman" w:eastAsia="Times" w:hAnsi="Times New Roman" w:cs="Times New Roman"/>
          <w:color w:val="000000"/>
          <w:u w:val="single"/>
          <w:lang w:eastAsia="it-IT"/>
        </w:rPr>
        <w:t>Percorso di formazione-addestramento</w:t>
      </w:r>
      <w:r w:rsidRPr="00A35784">
        <w:rPr>
          <w:rFonts w:ascii="Times New Roman" w:eastAsia="Times" w:hAnsi="Times New Roman" w:cs="Times New Roman"/>
          <w:color w:val="000000"/>
          <w:lang w:eastAsia="it-IT"/>
        </w:rPr>
        <w:t xml:space="preserve">: </w:t>
      </w:r>
      <w:r w:rsidR="000B0C12" w:rsidRPr="000F3E42">
        <w:rPr>
          <w:rFonts w:ascii="Times New Roman" w:hAnsi="Times New Roman"/>
          <w:color w:val="000000"/>
        </w:rPr>
        <w:t xml:space="preserve">i candidati già operanti presso le Agenzie </w:t>
      </w:r>
      <w:commentRangeStart w:id="61"/>
      <w:r w:rsidR="000B0C12" w:rsidRPr="000F3E42">
        <w:rPr>
          <w:rFonts w:ascii="Times New Roman" w:hAnsi="Times New Roman"/>
          <w:color w:val="000000"/>
        </w:rPr>
        <w:t>devono aver condotto un percorso di formazione-addestramento per affiancamento</w:t>
      </w:r>
      <w:commentRangeEnd w:id="61"/>
      <w:r w:rsidR="000F3E42">
        <w:rPr>
          <w:rStyle w:val="Rimandocommento"/>
          <w:rFonts w:ascii="Cambria" w:eastAsia="Times New Roman" w:hAnsi="Cambria" w:cs="Times New Roman"/>
          <w:lang w:val="en-US"/>
        </w:rPr>
        <w:commentReference w:id="61"/>
      </w:r>
      <w:r w:rsidR="000B0C12" w:rsidRPr="000F3E42">
        <w:rPr>
          <w:rFonts w:ascii="Times New Roman" w:hAnsi="Times New Roman"/>
          <w:color w:val="000000"/>
        </w:rPr>
        <w:t xml:space="preserve"> ed esperienza di lavoro oltre ad eventuali corsi specifici. Per i candidati neofiti o neolaureati sono richiesti obbligatoriamente corsi di formazione specifici e percorsi di formazione e addestramento post-formazione. </w:t>
      </w:r>
    </w:p>
    <w:p w14:paraId="4372A042" w14:textId="3E1AF4D7" w:rsidR="00D07DAC" w:rsidRPr="00A35784" w:rsidRDefault="00D07DAC" w:rsidP="00EE0FCE">
      <w:pPr>
        <w:spacing w:after="0" w:line="240" w:lineRule="exact"/>
        <w:jc w:val="both"/>
        <w:rPr>
          <w:rFonts w:ascii="Times New Roman" w:eastAsia="Times" w:hAnsi="Times New Roman" w:cs="Times New Roman"/>
          <w:color w:val="000000"/>
          <w:lang w:eastAsia="it-IT"/>
        </w:rPr>
      </w:pPr>
      <w:del w:id="62" w:author="PIETRO GENONI" w:date="2021-06-08T11:35:00Z">
        <w:r w:rsidRPr="00A35784">
          <w:rPr>
            <w:rFonts w:ascii="Times New Roman" w:eastAsia="Times" w:hAnsi="Times New Roman" w:cs="Times New Roman"/>
            <w:color w:val="000000"/>
            <w:lang w:eastAsia="it-IT"/>
          </w:rPr>
          <w:delText>.</w:delText>
        </w:r>
      </w:del>
      <w:r w:rsidRPr="00A35784">
        <w:rPr>
          <w:rFonts w:ascii="Times New Roman" w:eastAsia="Times" w:hAnsi="Times New Roman" w:cs="Times New Roman"/>
          <w:color w:val="000000"/>
          <w:lang w:eastAsia="it-IT"/>
        </w:rPr>
        <w:t xml:space="preserve"> </w:t>
      </w:r>
    </w:p>
    <w:p w14:paraId="1F7AD713" w14:textId="5F6152B3"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u w:val="single"/>
          <w:lang w:eastAsia="it-IT"/>
        </w:rPr>
        <w:t>Partecipazione a confronti interlaboratorio</w:t>
      </w:r>
      <w:r w:rsidRPr="00A35784">
        <w:rPr>
          <w:rFonts w:ascii="Times New Roman" w:eastAsia="Times" w:hAnsi="Times New Roman" w:cs="Times New Roman"/>
          <w:color w:val="000000"/>
          <w:lang w:eastAsia="it-IT"/>
        </w:rPr>
        <w:t xml:space="preserve"> (</w:t>
      </w:r>
      <w:commentRangeStart w:id="63"/>
      <w:r w:rsidRPr="00A35784">
        <w:rPr>
          <w:rFonts w:ascii="Times New Roman" w:eastAsia="Times" w:hAnsi="Times New Roman" w:cs="Times New Roman"/>
          <w:color w:val="000000"/>
          <w:lang w:eastAsia="it-IT"/>
        </w:rPr>
        <w:t>nei casi di qualifica alla determinazione tassonomica dell’EQB specifico e/o stima visiva e acquisizione dati dei principali parametri ecologici</w:t>
      </w:r>
      <w:r w:rsidR="00BF64AB">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secondo procedure definite</w:t>
      </w:r>
      <w:commentRangeEnd w:id="63"/>
      <w:r w:rsidR="00C2372C">
        <w:rPr>
          <w:rStyle w:val="Rimandocommento"/>
          <w:rFonts w:ascii="Cambria" w:eastAsia="Times New Roman" w:hAnsi="Cambria" w:cs="Times New Roman"/>
          <w:lang w:val="en-US"/>
        </w:rPr>
        <w:commentReference w:id="63"/>
      </w:r>
      <w:r w:rsidRPr="00A35784">
        <w:rPr>
          <w:rFonts w:ascii="Times New Roman" w:eastAsia="Times" w:hAnsi="Times New Roman" w:cs="Times New Roman"/>
          <w:color w:val="000000"/>
          <w:lang w:eastAsia="it-IT"/>
        </w:rPr>
        <w:t>).</w:t>
      </w:r>
    </w:p>
    <w:p w14:paraId="4699B83D" w14:textId="13A6C4A0" w:rsidR="00D07DAC" w:rsidRDefault="00D07DAC" w:rsidP="00D07DAC">
      <w:pPr>
        <w:keepNext/>
        <w:spacing w:after="0" w:line="240" w:lineRule="exact"/>
        <w:jc w:val="both"/>
        <w:outlineLvl w:val="0"/>
        <w:rPr>
          <w:rFonts w:ascii="Times New Roman" w:eastAsia="Times" w:hAnsi="Times New Roman" w:cs="Times New Roman"/>
          <w:b/>
          <w:color w:val="000000"/>
          <w:lang w:eastAsia="it-IT"/>
        </w:rPr>
      </w:pPr>
    </w:p>
    <w:p w14:paraId="7FD1E27F" w14:textId="77777777" w:rsidR="00AE0238" w:rsidRPr="00A35784" w:rsidRDefault="00AE0238" w:rsidP="00D07DAC">
      <w:pPr>
        <w:keepNext/>
        <w:spacing w:after="0" w:line="240" w:lineRule="exact"/>
        <w:jc w:val="both"/>
        <w:outlineLvl w:val="0"/>
        <w:rPr>
          <w:rFonts w:ascii="Times New Roman" w:eastAsia="Times" w:hAnsi="Times New Roman" w:cs="Times New Roman"/>
          <w:b/>
          <w:color w:val="000000"/>
          <w:lang w:eastAsia="it-IT"/>
        </w:rPr>
      </w:pPr>
    </w:p>
    <w:p w14:paraId="123DC8D1" w14:textId="4B1B5F58" w:rsidR="00D07DAC" w:rsidRPr="00390C63" w:rsidRDefault="00483A0A" w:rsidP="00390C63">
      <w:pPr>
        <w:spacing w:after="0" w:line="280" w:lineRule="exact"/>
        <w:rPr>
          <w:rFonts w:ascii="Times New Roman" w:eastAsia="Times" w:hAnsi="Times New Roman" w:cs="Times New Roman"/>
          <w:b/>
          <w:color w:val="000000"/>
          <w:sz w:val="28"/>
          <w:szCs w:val="28"/>
          <w:lang w:eastAsia="it-IT"/>
        </w:rPr>
      </w:pPr>
      <w:r>
        <w:rPr>
          <w:rFonts w:ascii="Times New Roman" w:eastAsia="Times" w:hAnsi="Times New Roman" w:cs="Times New Roman"/>
          <w:b/>
          <w:color w:val="000000"/>
          <w:sz w:val="28"/>
          <w:szCs w:val="28"/>
          <w:lang w:eastAsia="it-IT"/>
        </w:rPr>
        <w:t xml:space="preserve">6.2 Corsi di formazione base, </w:t>
      </w:r>
      <w:r w:rsidR="00D07DAC" w:rsidRPr="00390C63">
        <w:rPr>
          <w:rFonts w:ascii="Times New Roman" w:eastAsia="Times" w:hAnsi="Times New Roman" w:cs="Times New Roman"/>
          <w:b/>
          <w:color w:val="000000"/>
          <w:sz w:val="28"/>
          <w:szCs w:val="28"/>
          <w:lang w:eastAsia="it-IT"/>
        </w:rPr>
        <w:t>avanzati e affiancamento formativo</w:t>
      </w:r>
    </w:p>
    <w:p w14:paraId="3D4E8AD4" w14:textId="77777777" w:rsidR="00F0202C" w:rsidRDefault="00F0202C" w:rsidP="00EE0FCE">
      <w:pPr>
        <w:spacing w:after="120" w:line="240" w:lineRule="exact"/>
        <w:jc w:val="both"/>
        <w:rPr>
          <w:rFonts w:ascii="Times New Roman" w:eastAsia="Times" w:hAnsi="Times New Roman" w:cs="Times New Roman"/>
          <w:color w:val="000000"/>
          <w:lang w:eastAsia="it-IT"/>
        </w:rPr>
      </w:pPr>
    </w:p>
    <w:p w14:paraId="674DA66E" w14:textId="78179F7E" w:rsidR="00D07DAC" w:rsidRPr="00A35784" w:rsidRDefault="00D07DAC" w:rsidP="00EE0FCE">
      <w:pPr>
        <w:spacing w:after="12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 </w:t>
      </w:r>
      <w:r w:rsidRPr="00A35784">
        <w:rPr>
          <w:rFonts w:ascii="Times New Roman" w:eastAsia="Times" w:hAnsi="Times New Roman" w:cs="Times New Roman"/>
          <w:color w:val="000000"/>
          <w:u w:val="single"/>
          <w:lang w:eastAsia="it-IT"/>
        </w:rPr>
        <w:t>corsi di formazione</w:t>
      </w:r>
      <w:r w:rsidRPr="00A35784">
        <w:rPr>
          <w:rFonts w:ascii="Times New Roman" w:eastAsia="Times" w:hAnsi="Times New Roman" w:cs="Times New Roman"/>
          <w:color w:val="000000"/>
          <w:lang w:eastAsia="it-IT"/>
        </w:rPr>
        <w:t xml:space="preserve"> base o avanzati devono essere strutturati in modo tale che:</w:t>
      </w:r>
    </w:p>
    <w:p w14:paraId="28F6C61E" w14:textId="7E1CB825" w:rsidR="00D07DAC" w:rsidRPr="00A35784" w:rsidRDefault="00E228CF" w:rsidP="008A786E">
      <w:pPr>
        <w:numPr>
          <w:ilvl w:val="0"/>
          <w:numId w:val="38"/>
        </w:numPr>
        <w:suppressAutoHyphens/>
        <w:spacing w:after="0" w:line="240" w:lineRule="exact"/>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 xml:space="preserve">i </w:t>
      </w:r>
      <w:r w:rsidR="00D07DAC" w:rsidRPr="00A35784">
        <w:rPr>
          <w:rFonts w:ascii="Times New Roman" w:eastAsia="Times" w:hAnsi="Times New Roman" w:cs="Times New Roman"/>
          <w:color w:val="000000"/>
          <w:lang w:eastAsia="it-IT"/>
        </w:rPr>
        <w:t>docenti e/o gli istruttori abbiano requisiti specifici di competenza, formazione e curriculum (</w:t>
      </w:r>
      <w:commentRangeStart w:id="64"/>
      <w:r w:rsidR="00D07DAC" w:rsidRPr="00A35784">
        <w:rPr>
          <w:rFonts w:ascii="Times New Roman" w:eastAsia="Times" w:hAnsi="Times New Roman" w:cs="Times New Roman"/>
          <w:color w:val="000000"/>
          <w:lang w:eastAsia="it-IT"/>
        </w:rPr>
        <w:t>almeno 10 anni per i docenti e 5 per istruttori</w:t>
      </w:r>
      <w:commentRangeEnd w:id="64"/>
      <w:r w:rsidR="00A36D54">
        <w:rPr>
          <w:rStyle w:val="Rimandocommento"/>
          <w:rFonts w:ascii="Cambria" w:eastAsia="Times New Roman" w:hAnsi="Cambria" w:cs="Times New Roman"/>
          <w:lang w:val="en-US"/>
        </w:rPr>
        <w:commentReference w:id="64"/>
      </w:r>
      <w:r w:rsidR="00D07DAC" w:rsidRPr="00A35784">
        <w:rPr>
          <w:rFonts w:ascii="Times New Roman" w:eastAsia="Times" w:hAnsi="Times New Roman" w:cs="Times New Roman"/>
          <w:color w:val="000000"/>
          <w:lang w:eastAsia="it-IT"/>
        </w:rPr>
        <w:t>);</w:t>
      </w:r>
    </w:p>
    <w:p w14:paraId="1E1B45EA" w14:textId="593A6F43" w:rsidR="00D07DAC" w:rsidRPr="00A35784" w:rsidRDefault="00E228CF" w:rsidP="008A786E">
      <w:pPr>
        <w:numPr>
          <w:ilvl w:val="0"/>
          <w:numId w:val="38"/>
        </w:numPr>
        <w:suppressAutoHyphens/>
        <w:spacing w:after="0" w:line="240" w:lineRule="exact"/>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l</w:t>
      </w:r>
      <w:r w:rsidR="00D07DAC" w:rsidRPr="00A35784">
        <w:rPr>
          <w:rFonts w:ascii="Times New Roman" w:eastAsia="Times" w:hAnsi="Times New Roman" w:cs="Times New Roman"/>
          <w:color w:val="000000"/>
          <w:lang w:eastAsia="it-IT"/>
        </w:rPr>
        <w:t>a didattica sia adeguata all’apprendimento di attività specialistiche con corsi di formazione in presenza e abbia una durata minima adeguata all’argomento (</w:t>
      </w:r>
      <w:r w:rsidR="00A254AE">
        <w:rPr>
          <w:rFonts w:ascii="Times New Roman" w:eastAsia="Times" w:hAnsi="Times New Roman" w:cs="Times New Roman"/>
          <w:color w:val="000000"/>
          <w:lang w:eastAsia="it-IT"/>
        </w:rPr>
        <w:t>e</w:t>
      </w:r>
      <w:r w:rsidR="00D07DAC" w:rsidRPr="00A35784">
        <w:rPr>
          <w:rFonts w:ascii="Times New Roman" w:eastAsia="Times" w:hAnsi="Times New Roman" w:cs="Times New Roman"/>
          <w:color w:val="000000"/>
          <w:lang w:eastAsia="it-IT"/>
        </w:rPr>
        <w:t xml:space="preserve">s. lezioni di ecologia, tassonomia, </w:t>
      </w:r>
      <w:commentRangeStart w:id="65"/>
      <w:r w:rsidR="00D07DAC" w:rsidRPr="00A35784">
        <w:rPr>
          <w:rFonts w:ascii="Times New Roman" w:eastAsia="Times" w:hAnsi="Times New Roman" w:cs="Times New Roman"/>
          <w:color w:val="000000"/>
          <w:lang w:eastAsia="it-IT"/>
        </w:rPr>
        <w:t>sicurezza</w:t>
      </w:r>
      <w:commentRangeEnd w:id="65"/>
      <w:r w:rsidR="00137EE0">
        <w:rPr>
          <w:rStyle w:val="Rimandocommento"/>
          <w:rFonts w:ascii="Cambria" w:eastAsia="Times New Roman" w:hAnsi="Cambria" w:cs="Times New Roman"/>
          <w:lang w:val="en-US"/>
        </w:rPr>
        <w:commentReference w:id="65"/>
      </w:r>
      <w:r w:rsidR="00D07DAC" w:rsidRPr="00A35784">
        <w:rPr>
          <w:rFonts w:ascii="Times New Roman" w:eastAsia="Times" w:hAnsi="Times New Roman" w:cs="Times New Roman"/>
          <w:color w:val="000000"/>
          <w:lang w:eastAsia="it-IT"/>
        </w:rPr>
        <w:t>, utilizzo della strumentazione specifica, tecnica di laboratorio)</w:t>
      </w:r>
      <w:r>
        <w:rPr>
          <w:rFonts w:ascii="Times New Roman" w:eastAsia="Times" w:hAnsi="Times New Roman" w:cs="Times New Roman"/>
          <w:color w:val="000000"/>
          <w:lang w:eastAsia="it-IT"/>
        </w:rPr>
        <w:t>;</w:t>
      </w:r>
    </w:p>
    <w:p w14:paraId="1755F3C2" w14:textId="2C256BF2" w:rsidR="00D07DAC" w:rsidRPr="00A35784" w:rsidRDefault="00D07DAC" w:rsidP="008A786E">
      <w:pPr>
        <w:numPr>
          <w:ilvl w:val="0"/>
          <w:numId w:val="38"/>
        </w:numPr>
        <w:suppressAutoHyphens/>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siano previste lezioni in aula e sul campo</w:t>
      </w:r>
      <w:r w:rsidR="00E228CF">
        <w:rPr>
          <w:rFonts w:ascii="Times New Roman" w:eastAsia="Times" w:hAnsi="Times New Roman" w:cs="Times New Roman"/>
          <w:color w:val="000000"/>
          <w:lang w:eastAsia="it-IT"/>
        </w:rPr>
        <w:t>;</w:t>
      </w:r>
    </w:p>
    <w:p w14:paraId="57751378" w14:textId="77777777" w:rsidR="00D07DAC" w:rsidRPr="00A35784" w:rsidRDefault="00D07DAC" w:rsidP="008A786E">
      <w:pPr>
        <w:numPr>
          <w:ilvl w:val="0"/>
          <w:numId w:val="38"/>
        </w:numPr>
        <w:suppressAutoHyphens/>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siano previste prove valutative finali.</w:t>
      </w:r>
    </w:p>
    <w:p w14:paraId="4178D310" w14:textId="77777777" w:rsidR="00D07DAC" w:rsidRPr="00A35784" w:rsidRDefault="00D07DAC" w:rsidP="00EE0FCE">
      <w:pPr>
        <w:spacing w:after="0" w:line="240" w:lineRule="exact"/>
        <w:ind w:left="720"/>
        <w:jc w:val="both"/>
        <w:rPr>
          <w:rFonts w:ascii="Times New Roman" w:eastAsia="Times" w:hAnsi="Times New Roman" w:cs="Times New Roman"/>
          <w:color w:val="000000"/>
          <w:lang w:eastAsia="it-IT"/>
        </w:rPr>
      </w:pPr>
    </w:p>
    <w:p w14:paraId="5345D8F0" w14:textId="3C2AE961" w:rsidR="00D07DAC" w:rsidRPr="00A35784" w:rsidRDefault="00D07DAC" w:rsidP="00EE0FC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u w:val="single"/>
          <w:lang w:eastAsia="it-IT"/>
        </w:rPr>
        <w:t>Affiancamento formativo:</w:t>
      </w:r>
      <w:r w:rsidRPr="00A35784">
        <w:rPr>
          <w:rFonts w:ascii="Times New Roman" w:eastAsia="Times" w:hAnsi="Times New Roman" w:cs="Times New Roman"/>
          <w:color w:val="000000"/>
          <w:lang w:eastAsia="it-IT"/>
        </w:rPr>
        <w:t xml:space="preserve"> </w:t>
      </w:r>
      <w:commentRangeStart w:id="66"/>
      <w:r w:rsidRPr="00A35784">
        <w:rPr>
          <w:rFonts w:ascii="Times New Roman" w:eastAsia="Times" w:hAnsi="Times New Roman" w:cs="Times New Roman"/>
          <w:color w:val="000000"/>
          <w:lang w:eastAsia="it-IT"/>
        </w:rPr>
        <w:t>è un supporto formativo</w:t>
      </w:r>
      <w:r w:rsidR="0037349E">
        <w:rPr>
          <w:rFonts w:ascii="Times New Roman" w:eastAsia="Times" w:hAnsi="Times New Roman" w:cs="Times New Roman"/>
          <w:color w:val="000000"/>
          <w:lang w:eastAsia="it-IT"/>
        </w:rPr>
        <w:t xml:space="preserve">, in aggiunta ai corsi di formazione, </w:t>
      </w:r>
      <w:r w:rsidRPr="00A35784">
        <w:rPr>
          <w:rFonts w:ascii="Times New Roman" w:eastAsia="Times" w:hAnsi="Times New Roman" w:cs="Times New Roman"/>
          <w:color w:val="000000"/>
          <w:lang w:eastAsia="it-IT"/>
        </w:rPr>
        <w:t xml:space="preserve">che può essere inserito a qualsiasi livello </w:t>
      </w:r>
      <w:r w:rsidR="0037349E">
        <w:rPr>
          <w:rFonts w:ascii="Times New Roman" w:eastAsia="Times" w:hAnsi="Times New Roman" w:cs="Times New Roman"/>
          <w:color w:val="000000"/>
          <w:lang w:eastAsia="it-IT"/>
        </w:rPr>
        <w:t xml:space="preserve">del percorso di </w:t>
      </w:r>
      <w:r w:rsidRPr="00A35784">
        <w:rPr>
          <w:rFonts w:ascii="Times New Roman" w:eastAsia="Times" w:hAnsi="Times New Roman" w:cs="Times New Roman"/>
          <w:color w:val="000000"/>
          <w:lang w:eastAsia="it-IT"/>
        </w:rPr>
        <w:t>formazione e deve prevedere un accertamento finale di apprendimento</w:t>
      </w:r>
      <w:commentRangeEnd w:id="66"/>
      <w:r w:rsidR="00E45CDB">
        <w:rPr>
          <w:rStyle w:val="Rimandocommento"/>
          <w:rFonts w:ascii="Cambria" w:eastAsia="Times New Roman" w:hAnsi="Cambria" w:cs="Times New Roman"/>
          <w:lang w:val="en-US"/>
        </w:rPr>
        <w:commentReference w:id="66"/>
      </w:r>
      <w:r w:rsidRPr="00A35784">
        <w:rPr>
          <w:rFonts w:ascii="Times New Roman" w:eastAsia="Times" w:hAnsi="Times New Roman" w:cs="Times New Roman"/>
          <w:color w:val="000000"/>
          <w:lang w:eastAsia="it-IT"/>
        </w:rPr>
        <w:t>.</w:t>
      </w:r>
    </w:p>
    <w:p w14:paraId="173C5435" w14:textId="77777777" w:rsidR="006D222B" w:rsidRDefault="006D222B" w:rsidP="00EE0FCE">
      <w:pPr>
        <w:shd w:val="clear" w:color="auto" w:fill="FFFFFF"/>
        <w:spacing w:after="0" w:line="240" w:lineRule="exact"/>
        <w:jc w:val="both"/>
        <w:rPr>
          <w:rFonts w:ascii="Times New Roman" w:eastAsia="Times" w:hAnsi="Times New Roman" w:cs="Times New Roman"/>
          <w:color w:val="000000"/>
          <w:lang w:eastAsia="it-IT"/>
        </w:rPr>
      </w:pPr>
    </w:p>
    <w:p w14:paraId="39A05E02" w14:textId="721E80B3" w:rsidR="00D07DAC" w:rsidRPr="00A35784" w:rsidRDefault="00D07DAC" w:rsidP="00EE0FCE">
      <w:pPr>
        <w:shd w:val="clear" w:color="auto" w:fill="FFFFFF"/>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 corsi di formazione base e avanzati devono avere </w:t>
      </w:r>
      <w:commentRangeStart w:id="67"/>
      <w:r w:rsidRPr="00A35784">
        <w:rPr>
          <w:rFonts w:ascii="Times New Roman" w:eastAsia="Times" w:hAnsi="Times New Roman" w:cs="Times New Roman"/>
          <w:color w:val="000000"/>
          <w:lang w:eastAsia="it-IT"/>
        </w:rPr>
        <w:t>carattere nazionale</w:t>
      </w:r>
      <w:commentRangeEnd w:id="67"/>
      <w:r w:rsidR="00B8543D">
        <w:rPr>
          <w:rStyle w:val="Rimandocommento"/>
          <w:rFonts w:ascii="Cambria" w:eastAsia="Times New Roman" w:hAnsi="Cambria" w:cs="Times New Roman"/>
          <w:lang w:val="en-US"/>
        </w:rPr>
        <w:commentReference w:id="67"/>
      </w:r>
      <w:r w:rsidRPr="00A35784">
        <w:rPr>
          <w:rFonts w:ascii="Times New Roman" w:eastAsia="Times" w:hAnsi="Times New Roman" w:cs="Times New Roman"/>
          <w:color w:val="000000"/>
          <w:lang w:eastAsia="it-IT"/>
        </w:rPr>
        <w:t xml:space="preserve"> e devono essere </w:t>
      </w:r>
      <w:commentRangeStart w:id="68"/>
      <w:r w:rsidRPr="00A35784">
        <w:rPr>
          <w:rFonts w:ascii="Times New Roman" w:eastAsia="Times" w:hAnsi="Times New Roman" w:cs="Times New Roman"/>
          <w:color w:val="000000"/>
          <w:lang w:eastAsia="it-IT"/>
        </w:rPr>
        <w:t>riconosciuti da ISPRA e/o dall’SNPA</w:t>
      </w:r>
      <w:commentRangeEnd w:id="68"/>
      <w:r w:rsidR="000F3E42">
        <w:rPr>
          <w:rStyle w:val="Rimandocommento"/>
          <w:rFonts w:ascii="Cambria" w:eastAsia="Times New Roman" w:hAnsi="Cambria" w:cs="Times New Roman"/>
          <w:lang w:val="en-US"/>
        </w:rPr>
        <w:commentReference w:id="68"/>
      </w:r>
      <w:r w:rsidRPr="00A35784">
        <w:rPr>
          <w:rFonts w:ascii="Times New Roman" w:eastAsia="Times" w:hAnsi="Times New Roman" w:cs="Times New Roman"/>
          <w:color w:val="000000"/>
          <w:lang w:eastAsia="it-IT"/>
        </w:rPr>
        <w:t>.</w:t>
      </w:r>
    </w:p>
    <w:p w14:paraId="58433F01" w14:textId="31EB2111" w:rsidR="00D07DAC" w:rsidRDefault="00D07DAC" w:rsidP="00D07DAC">
      <w:pPr>
        <w:spacing w:after="0" w:line="240" w:lineRule="auto"/>
        <w:rPr>
          <w:rFonts w:ascii="Times New Roman" w:eastAsia="Times" w:hAnsi="Times New Roman" w:cs="Times New Roman"/>
          <w:color w:val="000000"/>
          <w:lang w:eastAsia="it-IT"/>
        </w:rPr>
      </w:pPr>
    </w:p>
    <w:p w14:paraId="246057A1" w14:textId="77777777" w:rsidR="00AE0238" w:rsidRPr="00A35784" w:rsidRDefault="00AE0238" w:rsidP="00D07DAC">
      <w:pPr>
        <w:spacing w:after="0" w:line="240" w:lineRule="auto"/>
        <w:rPr>
          <w:rFonts w:ascii="Times New Roman" w:eastAsia="Times" w:hAnsi="Times New Roman" w:cs="Times New Roman"/>
          <w:color w:val="000000"/>
          <w:lang w:eastAsia="it-IT"/>
        </w:rPr>
      </w:pPr>
    </w:p>
    <w:p w14:paraId="26D4DFC2" w14:textId="77777777" w:rsidR="00D07DAC" w:rsidRPr="00390C63" w:rsidRDefault="00D07DAC" w:rsidP="00390C63">
      <w:pPr>
        <w:spacing w:after="0" w:line="280" w:lineRule="exact"/>
        <w:rPr>
          <w:rFonts w:ascii="Times New Roman" w:eastAsia="Times" w:hAnsi="Times New Roman" w:cs="Times New Roman"/>
          <w:b/>
          <w:color w:val="000000"/>
          <w:sz w:val="28"/>
          <w:szCs w:val="28"/>
          <w:lang w:eastAsia="it-IT"/>
        </w:rPr>
      </w:pPr>
      <w:r w:rsidRPr="00390C63">
        <w:rPr>
          <w:rFonts w:ascii="Times New Roman" w:eastAsia="Times" w:hAnsi="Times New Roman" w:cs="Times New Roman"/>
          <w:b/>
          <w:color w:val="000000"/>
          <w:sz w:val="28"/>
          <w:szCs w:val="28"/>
          <w:lang w:eastAsia="it-IT"/>
        </w:rPr>
        <w:t>6.3 Requisiti docenti, istruttori ed esaminatori</w:t>
      </w:r>
    </w:p>
    <w:p w14:paraId="2AEE0B10" w14:textId="77777777" w:rsidR="00F0202C" w:rsidRDefault="00F0202C" w:rsidP="00B725D0">
      <w:pPr>
        <w:shd w:val="clear" w:color="auto" w:fill="FFFFFF"/>
        <w:spacing w:after="0" w:line="240" w:lineRule="exact"/>
        <w:ind w:firstLine="714"/>
        <w:jc w:val="both"/>
        <w:rPr>
          <w:rFonts w:ascii="Times New Roman" w:eastAsia="Times" w:hAnsi="Times New Roman" w:cs="Times New Roman"/>
          <w:color w:val="000000"/>
          <w:lang w:eastAsia="it-IT"/>
        </w:rPr>
      </w:pPr>
    </w:p>
    <w:p w14:paraId="4F98D983" w14:textId="0930A9C8" w:rsidR="00D07DAC" w:rsidRPr="00A35784" w:rsidRDefault="00D07DAC" w:rsidP="00B725D0">
      <w:pPr>
        <w:shd w:val="clear" w:color="auto" w:fill="FFFFFF"/>
        <w:spacing w:after="0" w:line="240" w:lineRule="exact"/>
        <w:ind w:firstLine="714"/>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Il </w:t>
      </w:r>
      <w:commentRangeStart w:id="69"/>
      <w:r w:rsidRPr="00E228CF">
        <w:rPr>
          <w:rFonts w:ascii="Times New Roman" w:eastAsia="Times" w:hAnsi="Times New Roman" w:cs="Times New Roman"/>
          <w:color w:val="000000"/>
          <w:u w:val="single"/>
          <w:lang w:eastAsia="it-IT"/>
        </w:rPr>
        <w:t>docente</w:t>
      </w:r>
      <w:commentRangeEnd w:id="69"/>
      <w:r w:rsidR="006E2CFD">
        <w:rPr>
          <w:rStyle w:val="Rimandocommento"/>
          <w:rFonts w:ascii="Cambria" w:eastAsia="Times New Roman" w:hAnsi="Cambria" w:cs="Times New Roman"/>
          <w:lang w:val="en-US"/>
        </w:rPr>
        <w:commentReference w:id="69"/>
      </w:r>
      <w:r w:rsidRPr="00A35784">
        <w:rPr>
          <w:rFonts w:ascii="Times New Roman" w:eastAsia="Times" w:hAnsi="Times New Roman" w:cs="Times New Roman"/>
          <w:color w:val="000000"/>
          <w:lang w:eastAsia="it-IT"/>
        </w:rPr>
        <w:t xml:space="preserve"> ha il compito e la competenza nell’ambito dei corsi di formare i discenti dal punto di vista teorico.</w:t>
      </w:r>
    </w:p>
    <w:p w14:paraId="35DD4DBB" w14:textId="5C407038" w:rsidR="00D07DAC" w:rsidRPr="00A35784" w:rsidRDefault="00D07DAC" w:rsidP="00B725D0">
      <w:pPr>
        <w:shd w:val="clear" w:color="auto" w:fill="FFFFFF"/>
        <w:spacing w:after="0" w:line="240" w:lineRule="exact"/>
        <w:ind w:firstLine="714"/>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w:t>
      </w:r>
      <w:r w:rsidRPr="00E228CF">
        <w:rPr>
          <w:rFonts w:ascii="Times New Roman" w:eastAsia="Times" w:hAnsi="Times New Roman" w:cs="Times New Roman"/>
          <w:color w:val="000000"/>
          <w:u w:val="single"/>
          <w:lang w:eastAsia="it-IT"/>
        </w:rPr>
        <w:t>istruttore</w:t>
      </w:r>
      <w:r w:rsidRPr="00A35784">
        <w:rPr>
          <w:rFonts w:ascii="Times New Roman" w:eastAsia="Times" w:hAnsi="Times New Roman" w:cs="Times New Roman"/>
          <w:color w:val="000000"/>
          <w:lang w:eastAsia="it-IT"/>
        </w:rPr>
        <w:t xml:space="preserve"> ha il compito e la competenza, nell’ambito d</w:t>
      </w:r>
      <w:r w:rsidR="00721832">
        <w:rPr>
          <w:rFonts w:ascii="Times New Roman" w:eastAsia="Times" w:hAnsi="Times New Roman" w:cs="Times New Roman"/>
          <w:color w:val="000000"/>
          <w:lang w:eastAsia="it-IT"/>
        </w:rPr>
        <w:t>e</w:t>
      </w:r>
      <w:r w:rsidRPr="00A35784">
        <w:rPr>
          <w:rFonts w:ascii="Times New Roman" w:eastAsia="Times" w:hAnsi="Times New Roman" w:cs="Times New Roman"/>
          <w:color w:val="000000"/>
          <w:lang w:eastAsia="it-IT"/>
        </w:rPr>
        <w:t>i corsi di formare i discenti attraverso lezioni pratiche e/o teoriche in campo e in laboratorio.</w:t>
      </w:r>
    </w:p>
    <w:p w14:paraId="2B25052E" w14:textId="77777777" w:rsidR="00D07DAC" w:rsidRPr="00A35784" w:rsidRDefault="00D07DAC" w:rsidP="00B725D0">
      <w:pPr>
        <w:shd w:val="clear" w:color="auto" w:fill="FFFFFF"/>
        <w:spacing w:after="0" w:line="240" w:lineRule="exact"/>
        <w:ind w:firstLine="714"/>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w:t>
      </w:r>
      <w:r w:rsidRPr="00E228CF">
        <w:rPr>
          <w:rFonts w:ascii="Times New Roman" w:eastAsia="Times" w:hAnsi="Times New Roman" w:cs="Times New Roman"/>
          <w:color w:val="000000"/>
          <w:u w:val="single"/>
          <w:lang w:eastAsia="it-IT"/>
        </w:rPr>
        <w:t>esaminatore</w:t>
      </w:r>
      <w:r w:rsidRPr="00A35784">
        <w:rPr>
          <w:rFonts w:ascii="Times New Roman" w:eastAsia="Times" w:hAnsi="Times New Roman" w:cs="Times New Roman"/>
          <w:color w:val="000000"/>
          <w:lang w:eastAsia="it-IT"/>
        </w:rPr>
        <w:t xml:space="preserve"> ha il compito di condurre un esame scritto, orale/pratico, ad osservazione diretta o un confronto interlaboratorio e nei casi in cui venga richiesto un giudizio professionale ne deve valutare i risultati.</w:t>
      </w:r>
    </w:p>
    <w:p w14:paraId="4B80F138" w14:textId="77777777" w:rsidR="00D07DAC" w:rsidRPr="00A35784" w:rsidRDefault="00D07DAC" w:rsidP="00B725D0">
      <w:pPr>
        <w:shd w:val="clear" w:color="auto" w:fill="FFFFFF"/>
        <w:spacing w:after="0" w:line="240" w:lineRule="exact"/>
        <w:ind w:firstLine="714"/>
        <w:jc w:val="both"/>
        <w:rPr>
          <w:rFonts w:ascii="Times New Roman" w:eastAsia="Times" w:hAnsi="Times New Roman" w:cs="Times New Roman"/>
          <w:color w:val="000000"/>
          <w:lang w:eastAsia="it-IT"/>
        </w:rPr>
      </w:pPr>
      <w:r w:rsidRPr="000B0C12">
        <w:rPr>
          <w:rFonts w:ascii="Times New Roman" w:eastAsia="Times" w:hAnsi="Times New Roman" w:cs="Times New Roman"/>
          <w:color w:val="000000"/>
          <w:lang w:eastAsia="it-IT"/>
        </w:rPr>
        <w:t xml:space="preserve">I requisiti che i docenti, esaminatori e istruttori devono possedere sono un titolo di studio </w:t>
      </w:r>
      <w:proofErr w:type="gramStart"/>
      <w:r w:rsidRPr="000B0C12">
        <w:rPr>
          <w:rFonts w:ascii="Times New Roman" w:eastAsia="Times" w:hAnsi="Times New Roman" w:cs="Times New Roman"/>
          <w:color w:val="000000"/>
          <w:lang w:eastAsia="it-IT"/>
        </w:rPr>
        <w:t>e</w:t>
      </w:r>
      <w:proofErr w:type="gramEnd"/>
      <w:r w:rsidRPr="000B0C12">
        <w:rPr>
          <w:rFonts w:ascii="Times New Roman" w:eastAsia="Times" w:hAnsi="Times New Roman" w:cs="Times New Roman"/>
          <w:color w:val="000000"/>
          <w:lang w:eastAsia="it-IT"/>
        </w:rPr>
        <w:t xml:space="preserve"> esperienza coerenti con gli argomenti trattati (</w:t>
      </w:r>
      <w:commentRangeStart w:id="70"/>
      <w:r w:rsidRPr="000B0C12">
        <w:rPr>
          <w:rFonts w:ascii="Times New Roman" w:eastAsia="Times" w:hAnsi="Times New Roman" w:cs="Times New Roman"/>
          <w:color w:val="000000"/>
          <w:lang w:eastAsia="it-IT"/>
        </w:rPr>
        <w:t>si stabilisce in almeno 10 anni il curriculum professionale minimo necessario per docenti e esaminatori e 5 per istruttori</w:t>
      </w:r>
      <w:commentRangeEnd w:id="70"/>
      <w:r w:rsidR="006E2CFD">
        <w:rPr>
          <w:rStyle w:val="Rimandocommento"/>
          <w:rFonts w:ascii="Cambria" w:eastAsia="Times New Roman" w:hAnsi="Cambria" w:cs="Times New Roman"/>
          <w:lang w:val="en-US"/>
        </w:rPr>
        <w:commentReference w:id="70"/>
      </w:r>
      <w:r w:rsidRPr="000B0C12">
        <w:rPr>
          <w:rFonts w:ascii="Times New Roman" w:eastAsia="Times" w:hAnsi="Times New Roman" w:cs="Times New Roman"/>
          <w:color w:val="000000"/>
          <w:lang w:eastAsia="it-IT"/>
        </w:rPr>
        <w:t>).</w:t>
      </w:r>
    </w:p>
    <w:p w14:paraId="2CB2CA36" w14:textId="1F0E75C9" w:rsidR="00D07DAC" w:rsidRDefault="00D07DAC" w:rsidP="00D07DAC">
      <w:pPr>
        <w:spacing w:after="0" w:line="240" w:lineRule="auto"/>
        <w:rPr>
          <w:rFonts w:ascii="Times New Roman" w:eastAsia="Times" w:hAnsi="Times New Roman" w:cs="Times New Roman"/>
          <w:color w:val="000000"/>
          <w:lang w:eastAsia="it-IT"/>
        </w:rPr>
      </w:pPr>
    </w:p>
    <w:p w14:paraId="08C95FA3" w14:textId="77777777" w:rsidR="00AE0238" w:rsidRPr="00A35784" w:rsidRDefault="00AE0238" w:rsidP="00D07DAC">
      <w:pPr>
        <w:spacing w:after="0" w:line="240" w:lineRule="auto"/>
        <w:rPr>
          <w:rFonts w:ascii="Times New Roman" w:eastAsia="Times" w:hAnsi="Times New Roman" w:cs="Times New Roman"/>
          <w:color w:val="000000"/>
          <w:lang w:eastAsia="it-IT"/>
        </w:rPr>
      </w:pPr>
    </w:p>
    <w:p w14:paraId="62043D6D" w14:textId="0784DA8B" w:rsidR="00D07DAC" w:rsidRPr="00390C63" w:rsidRDefault="00390C63" w:rsidP="00390C63">
      <w:pPr>
        <w:spacing w:after="0" w:line="280" w:lineRule="exact"/>
        <w:rPr>
          <w:rFonts w:ascii="Times New Roman" w:eastAsia="Times" w:hAnsi="Times New Roman" w:cs="Times New Roman"/>
          <w:b/>
          <w:color w:val="000000"/>
          <w:sz w:val="28"/>
          <w:szCs w:val="28"/>
          <w:lang w:eastAsia="it-IT"/>
        </w:rPr>
      </w:pPr>
      <w:r>
        <w:rPr>
          <w:rFonts w:ascii="Times New Roman" w:eastAsia="Times" w:hAnsi="Times New Roman" w:cs="Times New Roman"/>
          <w:b/>
          <w:color w:val="000000"/>
          <w:sz w:val="28"/>
          <w:szCs w:val="28"/>
          <w:lang w:eastAsia="it-IT"/>
        </w:rPr>
        <w:t xml:space="preserve">6.4 </w:t>
      </w:r>
      <w:commentRangeStart w:id="71"/>
      <w:r w:rsidR="00D07DAC" w:rsidRPr="00390C63">
        <w:rPr>
          <w:rFonts w:ascii="Times New Roman" w:eastAsia="Times" w:hAnsi="Times New Roman" w:cs="Times New Roman"/>
          <w:b/>
          <w:color w:val="000000"/>
          <w:sz w:val="28"/>
          <w:szCs w:val="28"/>
          <w:lang w:eastAsia="it-IT"/>
        </w:rPr>
        <w:t>Prove valutative (Esami</w:t>
      </w:r>
      <w:commentRangeEnd w:id="71"/>
      <w:ins w:id="72" w:author="PIETRO GENONI" w:date="2021-06-08T11:35:00Z">
        <w:r w:rsidR="00E914F8">
          <w:rPr>
            <w:rStyle w:val="Rimandocommento"/>
            <w:rFonts w:ascii="Cambria" w:eastAsia="Times New Roman" w:hAnsi="Cambria" w:cs="Times New Roman"/>
            <w:lang w:val="en-US"/>
          </w:rPr>
          <w:commentReference w:id="71"/>
        </w:r>
        <w:r w:rsidR="00D07DAC" w:rsidRPr="00390C63">
          <w:rPr>
            <w:rFonts w:ascii="Times New Roman" w:eastAsia="Times" w:hAnsi="Times New Roman" w:cs="Times New Roman"/>
            <w:b/>
            <w:color w:val="000000"/>
            <w:sz w:val="28"/>
            <w:szCs w:val="28"/>
            <w:lang w:eastAsia="it-IT"/>
          </w:rPr>
          <w:t xml:space="preserve">) </w:t>
        </w:r>
      </w:ins>
      <w:del w:id="73" w:author="PIETRO GENONI" w:date="2021-06-08T11:35:00Z">
        <w:r w:rsidR="00D07DAC" w:rsidRPr="00390C63">
          <w:rPr>
            <w:rFonts w:ascii="Times New Roman" w:eastAsia="Times" w:hAnsi="Times New Roman" w:cs="Times New Roman"/>
            <w:b/>
            <w:color w:val="000000"/>
            <w:sz w:val="28"/>
            <w:szCs w:val="28"/>
            <w:lang w:eastAsia="it-IT"/>
          </w:rPr>
          <w:delText xml:space="preserve">) </w:delText>
        </w:r>
      </w:del>
    </w:p>
    <w:p w14:paraId="5B7C996D" w14:textId="77777777" w:rsidR="00F0202C" w:rsidRDefault="00F0202C" w:rsidP="00B725D0">
      <w:pPr>
        <w:spacing w:after="120" w:line="240" w:lineRule="exact"/>
        <w:jc w:val="both"/>
        <w:rPr>
          <w:rFonts w:ascii="Times New Roman" w:eastAsia="Times" w:hAnsi="Times New Roman" w:cs="Times New Roman"/>
          <w:color w:val="000000"/>
          <w:lang w:eastAsia="it-IT"/>
        </w:rPr>
      </w:pPr>
    </w:p>
    <w:p w14:paraId="57B56732" w14:textId="092B4181" w:rsidR="00D07DAC" w:rsidRPr="00A35784" w:rsidRDefault="00D07DAC" w:rsidP="00B725D0">
      <w:pPr>
        <w:spacing w:after="12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Le prove valutative sono funzionali all’accertamento:</w:t>
      </w:r>
    </w:p>
    <w:p w14:paraId="6544D8E1" w14:textId="696B286A" w:rsidR="00D07DAC" w:rsidRPr="00A35784" w:rsidRDefault="00D07DAC" w:rsidP="008A786E">
      <w:pPr>
        <w:numPr>
          <w:ilvl w:val="0"/>
          <w:numId w:val="64"/>
        </w:numPr>
        <w:spacing w:after="200" w:line="240" w:lineRule="exact"/>
        <w:contextualSpacing/>
        <w:jc w:val="both"/>
        <w:rPr>
          <w:rFonts w:ascii="Times New Roman" w:eastAsia="Times New Roman" w:hAnsi="Times New Roman" w:cs="Times New Roman"/>
          <w:b/>
        </w:rPr>
      </w:pPr>
      <w:r w:rsidRPr="00A35784">
        <w:rPr>
          <w:rFonts w:ascii="Times New Roman" w:eastAsia="Times New Roman" w:hAnsi="Times New Roman" w:cs="Times New Roman"/>
        </w:rPr>
        <w:t>dell’apprendimento al termine dei corsi di formazione (</w:t>
      </w:r>
      <w:r w:rsidRPr="00A35784">
        <w:rPr>
          <w:rFonts w:ascii="Times New Roman" w:eastAsia="Times New Roman" w:hAnsi="Times New Roman" w:cs="Times New Roman"/>
          <w:b/>
        </w:rPr>
        <w:t>Esame post-formazione)</w:t>
      </w:r>
      <w:r w:rsidR="00E228CF">
        <w:rPr>
          <w:rFonts w:ascii="Times New Roman" w:eastAsia="Times New Roman" w:hAnsi="Times New Roman" w:cs="Times New Roman"/>
        </w:rPr>
        <w:t>;</w:t>
      </w:r>
    </w:p>
    <w:p w14:paraId="1D412946" w14:textId="77777777" w:rsidR="00D07DAC" w:rsidRPr="00A35784" w:rsidRDefault="00D07DAC" w:rsidP="008A786E">
      <w:pPr>
        <w:numPr>
          <w:ilvl w:val="0"/>
          <w:numId w:val="64"/>
        </w:numPr>
        <w:spacing w:after="200" w:line="240" w:lineRule="exact"/>
        <w:contextualSpacing/>
        <w:jc w:val="both"/>
        <w:rPr>
          <w:rFonts w:ascii="Times New Roman" w:eastAsia="Times New Roman" w:hAnsi="Times New Roman" w:cs="Times New Roman"/>
          <w:b/>
        </w:rPr>
      </w:pPr>
      <w:r w:rsidRPr="00A35784">
        <w:rPr>
          <w:rFonts w:ascii="Times New Roman" w:eastAsia="Times New Roman" w:hAnsi="Times New Roman" w:cs="Times New Roman"/>
        </w:rPr>
        <w:t xml:space="preserve">delle competenze acquisite al termine del processo di qualifica </w:t>
      </w:r>
      <w:r w:rsidRPr="00A35784">
        <w:rPr>
          <w:rFonts w:ascii="Times New Roman" w:eastAsia="Times New Roman" w:hAnsi="Times New Roman" w:cs="Times New Roman"/>
          <w:b/>
        </w:rPr>
        <w:t>(Esame finale qualifica).</w:t>
      </w:r>
    </w:p>
    <w:p w14:paraId="67D92DBB" w14:textId="77777777" w:rsidR="00D07DAC" w:rsidRPr="00A35784" w:rsidRDefault="00D07DAC" w:rsidP="00B725D0">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Le prove possono essere</w:t>
      </w:r>
      <w:r w:rsidRPr="00A35784">
        <w:rPr>
          <w:rFonts w:ascii="Times New Roman" w:eastAsia="Times" w:hAnsi="Times New Roman" w:cs="Times New Roman"/>
          <w:b/>
          <w:color w:val="000000"/>
          <w:lang w:eastAsia="it-IT"/>
        </w:rPr>
        <w:t xml:space="preserve"> </w:t>
      </w:r>
      <w:r w:rsidRPr="00A35784">
        <w:rPr>
          <w:rFonts w:ascii="Times New Roman" w:eastAsia="Times" w:hAnsi="Times New Roman" w:cs="Times New Roman"/>
          <w:color w:val="000000"/>
          <w:lang w:eastAsia="it-IT"/>
        </w:rPr>
        <w:t>scritte, pratiche, orali o ad osservazione diretta e devono essere progettate in modo da garantire la comparabilità sia per il contenuto, sia per la difficoltà.</w:t>
      </w:r>
    </w:p>
    <w:p w14:paraId="11BC4DD5" w14:textId="77777777" w:rsidR="00D07DAC" w:rsidRPr="00A35784" w:rsidRDefault="00D07DAC" w:rsidP="00B725D0">
      <w:pPr>
        <w:spacing w:after="0" w:line="240" w:lineRule="exact"/>
        <w:jc w:val="both"/>
        <w:rPr>
          <w:rFonts w:ascii="Times New Roman" w:eastAsia="Times" w:hAnsi="Times New Roman" w:cs="Times New Roman"/>
          <w:color w:val="000000"/>
          <w:lang w:eastAsia="it-IT"/>
        </w:rPr>
      </w:pPr>
    </w:p>
    <w:p w14:paraId="00029144" w14:textId="77777777" w:rsidR="00D07DAC" w:rsidRPr="00A35784" w:rsidRDefault="00D07DAC" w:rsidP="00B725D0">
      <w:pPr>
        <w:spacing w:after="0" w:line="240" w:lineRule="exact"/>
        <w:jc w:val="both"/>
        <w:rPr>
          <w:rFonts w:ascii="Times New Roman" w:eastAsia="Times" w:hAnsi="Times New Roman" w:cs="Times New Roman"/>
          <w:color w:val="000000"/>
          <w:u w:val="single"/>
          <w:lang w:eastAsia="it-IT"/>
        </w:rPr>
      </w:pPr>
      <w:bookmarkStart w:id="74" w:name="s001"/>
      <w:bookmarkEnd w:id="74"/>
      <w:r w:rsidRPr="00A35784">
        <w:rPr>
          <w:rFonts w:ascii="Times New Roman" w:eastAsia="Times" w:hAnsi="Times New Roman" w:cs="Times New Roman"/>
          <w:color w:val="000000"/>
          <w:lang w:eastAsia="it-IT"/>
        </w:rPr>
        <w:t xml:space="preserve">Per garantire la comparabilità delle prove valutative di </w:t>
      </w:r>
      <w:r w:rsidRPr="00A35784">
        <w:rPr>
          <w:rFonts w:ascii="Times New Roman" w:eastAsia="Times" w:hAnsi="Times New Roman" w:cs="Times New Roman"/>
          <w:color w:val="000000"/>
          <w:u w:val="single"/>
          <w:lang w:eastAsia="it-IT"/>
        </w:rPr>
        <w:t>post-formazione o finali di qualifica,</w:t>
      </w:r>
      <w:r w:rsidRPr="00A35784">
        <w:rPr>
          <w:rFonts w:ascii="Times New Roman" w:eastAsia="Times" w:hAnsi="Times New Roman" w:cs="Times New Roman"/>
          <w:noProof/>
          <w:color w:val="000000"/>
          <w:lang w:eastAsia="it-IT"/>
        </w:rPr>
        <w:t xml:space="preserve"> condotte in tempi e/o da esaminatori diversi,</w:t>
      </w:r>
      <w:r w:rsidRPr="00A35784">
        <w:rPr>
          <w:rFonts w:ascii="Times New Roman" w:eastAsia="Times" w:hAnsi="Times New Roman" w:cs="Times New Roman"/>
          <w:color w:val="000000"/>
          <w:lang w:eastAsia="it-IT"/>
        </w:rPr>
        <w:t xml:space="preserve"> si definiscono dei criteri generali e per singolo EQB, da seguire per ciascuna tipologia di prova.</w:t>
      </w:r>
    </w:p>
    <w:p w14:paraId="7D8B899C" w14:textId="77777777" w:rsidR="00D07DAC" w:rsidRPr="00A35784" w:rsidRDefault="00D07DAC" w:rsidP="00D07DAC">
      <w:pPr>
        <w:spacing w:after="0" w:line="240" w:lineRule="auto"/>
        <w:jc w:val="both"/>
        <w:rPr>
          <w:rFonts w:ascii="Times New Roman" w:eastAsia="Times" w:hAnsi="Times New Roman" w:cs="Times New Roman"/>
          <w:color w:val="000000"/>
          <w:u w:val="single"/>
          <w:lang w:eastAsia="it-IT"/>
        </w:rPr>
      </w:pPr>
    </w:p>
    <w:p w14:paraId="6D2B1072" w14:textId="77777777" w:rsidR="00D07DAC" w:rsidRPr="00390C63" w:rsidRDefault="00D07DAC" w:rsidP="008A786E">
      <w:pPr>
        <w:numPr>
          <w:ilvl w:val="0"/>
          <w:numId w:val="82"/>
        </w:numPr>
        <w:spacing w:after="0" w:line="240" w:lineRule="exact"/>
        <w:ind w:left="426" w:hanging="426"/>
        <w:contextualSpacing/>
        <w:jc w:val="both"/>
        <w:rPr>
          <w:rFonts w:ascii="Times New Roman" w:eastAsia="Times New Roman" w:hAnsi="Times New Roman" w:cs="Times New Roman"/>
          <w:b/>
          <w:i/>
          <w:sz w:val="24"/>
          <w:szCs w:val="24"/>
        </w:rPr>
      </w:pPr>
      <w:r w:rsidRPr="00390C63">
        <w:rPr>
          <w:rFonts w:ascii="Times New Roman" w:eastAsia="Times New Roman" w:hAnsi="Times New Roman" w:cs="Times New Roman"/>
          <w:b/>
          <w:i/>
          <w:sz w:val="24"/>
          <w:szCs w:val="24"/>
        </w:rPr>
        <w:t xml:space="preserve">Regole generali per </w:t>
      </w:r>
      <w:r w:rsidRPr="00380CF7">
        <w:rPr>
          <w:rFonts w:ascii="Times New Roman" w:eastAsia="Times New Roman" w:hAnsi="Times New Roman" w:cs="Times New Roman"/>
          <w:b/>
          <w:i/>
          <w:sz w:val="24"/>
          <w:szCs w:val="24"/>
        </w:rPr>
        <w:t>esami scritti o orali</w:t>
      </w:r>
      <w:r w:rsidRPr="00390C63">
        <w:rPr>
          <w:rFonts w:ascii="Times New Roman" w:eastAsia="Times New Roman" w:hAnsi="Times New Roman" w:cs="Times New Roman"/>
          <w:b/>
          <w:i/>
          <w:sz w:val="24"/>
          <w:szCs w:val="24"/>
        </w:rPr>
        <w:t xml:space="preserve"> di post-formazione o qualifica</w:t>
      </w:r>
    </w:p>
    <w:p w14:paraId="2822C6E6" w14:textId="77777777" w:rsidR="00D07DAC" w:rsidRPr="00A35784" w:rsidRDefault="00D07DAC" w:rsidP="00B725D0">
      <w:pPr>
        <w:spacing w:after="0" w:line="240" w:lineRule="exact"/>
        <w:ind w:left="425"/>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Devono essere impiegate domande che abbiano livelli di difficoltà paragonabili nelle diverse edizioni. </w:t>
      </w:r>
    </w:p>
    <w:p w14:paraId="5935252B" w14:textId="77777777" w:rsidR="00D07DAC" w:rsidRPr="00A35784" w:rsidRDefault="00D07DAC" w:rsidP="00B725D0">
      <w:pPr>
        <w:suppressAutoHyphens/>
        <w:spacing w:after="0" w:line="240" w:lineRule="exact"/>
        <w:ind w:left="425"/>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Opzione 1</w:t>
      </w:r>
      <w:r w:rsidRPr="00A35784">
        <w:rPr>
          <w:rFonts w:ascii="Times New Roman" w:eastAsia="Times New Roman" w:hAnsi="Times New Roman" w:cs="Times New Roman"/>
        </w:rPr>
        <w:t>. Preparazione preventiva di un set di domande, suddivise per argomento e difficoltà, tra le quali scegliere di volta in volta all’atto della compilazione del testo di esame.</w:t>
      </w:r>
    </w:p>
    <w:p w14:paraId="66DFC4A0" w14:textId="77777777" w:rsidR="00D07DAC" w:rsidRPr="00A35784" w:rsidRDefault="00D07DAC" w:rsidP="00B725D0">
      <w:pPr>
        <w:suppressAutoHyphens/>
        <w:spacing w:after="0" w:line="240" w:lineRule="exact"/>
        <w:ind w:left="425"/>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u w:val="single"/>
        </w:rPr>
        <w:t>Opzione 2</w:t>
      </w:r>
      <w:r w:rsidRPr="00A35784">
        <w:rPr>
          <w:rFonts w:ascii="Times New Roman" w:eastAsia="Times New Roman" w:hAnsi="Times New Roman" w:cs="Times New Roman"/>
        </w:rPr>
        <w:t xml:space="preserve">. Stilare una lista dei requisiti da rispettare nella costruzione delle domande utilizzate nelle prove valutative. </w:t>
      </w:r>
      <w:proofErr w:type="spellStart"/>
      <w:r w:rsidRPr="00A35784">
        <w:rPr>
          <w:rFonts w:ascii="Times New Roman" w:eastAsia="Times New Roman" w:hAnsi="Times New Roman" w:cs="Times New Roman"/>
          <w:lang w:val="en-US"/>
        </w:rPr>
        <w:t>Requisiti</w:t>
      </w:r>
      <w:proofErr w:type="spellEnd"/>
      <w:r w:rsidRPr="00A35784">
        <w:rPr>
          <w:rFonts w:ascii="Times New Roman" w:eastAsia="Times New Roman" w:hAnsi="Times New Roman" w:cs="Times New Roman"/>
          <w:lang w:val="en-US"/>
        </w:rPr>
        <w:t xml:space="preserve"> circa la </w:t>
      </w:r>
      <w:proofErr w:type="spellStart"/>
      <w:r w:rsidRPr="00A35784">
        <w:rPr>
          <w:rFonts w:ascii="Times New Roman" w:eastAsia="Times New Roman" w:hAnsi="Times New Roman" w:cs="Times New Roman"/>
          <w:lang w:val="en-US"/>
        </w:rPr>
        <w:t>difficoltà</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differenziate</w:t>
      </w:r>
      <w:proofErr w:type="spellEnd"/>
      <w:r w:rsidRPr="00A35784">
        <w:rPr>
          <w:rFonts w:ascii="Times New Roman" w:eastAsia="Times New Roman" w:hAnsi="Times New Roman" w:cs="Times New Roman"/>
          <w:lang w:val="en-US"/>
        </w:rPr>
        <w:t xml:space="preserve"> per </w:t>
      </w:r>
      <w:proofErr w:type="spellStart"/>
      <w:r w:rsidRPr="00A35784">
        <w:rPr>
          <w:rFonts w:ascii="Times New Roman" w:eastAsia="Times New Roman" w:hAnsi="Times New Roman" w:cs="Times New Roman"/>
          <w:lang w:val="en-US"/>
        </w:rPr>
        <w:t>argomenti</w:t>
      </w:r>
      <w:proofErr w:type="spellEnd"/>
      <w:r w:rsidRPr="00A35784">
        <w:rPr>
          <w:rFonts w:ascii="Times New Roman" w:eastAsia="Times New Roman" w:hAnsi="Times New Roman" w:cs="Times New Roman"/>
          <w:lang w:val="en-US"/>
        </w:rPr>
        <w:t xml:space="preserve">. </w:t>
      </w:r>
    </w:p>
    <w:p w14:paraId="31871E72" w14:textId="77777777" w:rsidR="00D07DAC" w:rsidRPr="00A35784" w:rsidRDefault="00D07DAC" w:rsidP="00D07DAC">
      <w:pPr>
        <w:suppressAutoHyphens/>
        <w:spacing w:after="0" w:line="240" w:lineRule="auto"/>
        <w:ind w:left="1080"/>
        <w:contextualSpacing/>
        <w:jc w:val="both"/>
        <w:rPr>
          <w:rFonts w:ascii="Times New Roman" w:eastAsia="Times New Roman" w:hAnsi="Times New Roman" w:cs="Times New Roman"/>
          <w:lang w:val="en-US"/>
        </w:rPr>
      </w:pPr>
    </w:p>
    <w:p w14:paraId="27A7B99B" w14:textId="77777777" w:rsidR="00D07DAC" w:rsidRPr="00390C63" w:rsidRDefault="00D07DAC" w:rsidP="008A786E">
      <w:pPr>
        <w:numPr>
          <w:ilvl w:val="0"/>
          <w:numId w:val="82"/>
        </w:numPr>
        <w:spacing w:after="0" w:line="240" w:lineRule="exact"/>
        <w:ind w:left="426" w:hanging="426"/>
        <w:contextualSpacing/>
        <w:jc w:val="both"/>
        <w:rPr>
          <w:rFonts w:ascii="Times New Roman" w:eastAsia="Times New Roman" w:hAnsi="Times New Roman" w:cs="Times New Roman"/>
          <w:b/>
          <w:i/>
          <w:sz w:val="24"/>
          <w:szCs w:val="24"/>
        </w:rPr>
      </w:pPr>
      <w:r w:rsidRPr="00390C63">
        <w:rPr>
          <w:rFonts w:ascii="Times New Roman" w:eastAsia="Times New Roman" w:hAnsi="Times New Roman" w:cs="Times New Roman"/>
          <w:b/>
          <w:i/>
          <w:sz w:val="24"/>
          <w:szCs w:val="24"/>
        </w:rPr>
        <w:t xml:space="preserve">Regole generali per esami pratici di post-formazione </w:t>
      </w:r>
    </w:p>
    <w:p w14:paraId="596B93E9" w14:textId="1E6FFE6E" w:rsidR="0092658D" w:rsidRDefault="0073424E" w:rsidP="00B725D0">
      <w:pPr>
        <w:spacing w:after="120" w:line="240" w:lineRule="exact"/>
        <w:ind w:left="425"/>
        <w:jc w:val="both"/>
        <w:rPr>
          <w:rFonts w:ascii="Times New Roman" w:eastAsia="Times" w:hAnsi="Times New Roman" w:cs="Times New Roman"/>
          <w:color w:val="000000"/>
          <w:lang w:eastAsia="it-IT"/>
        </w:rPr>
      </w:pPr>
      <w:r w:rsidRPr="000B0C12">
        <w:rPr>
          <w:rFonts w:ascii="Times New Roman" w:eastAsia="Times" w:hAnsi="Times New Roman" w:cs="Times New Roman"/>
          <w:i/>
          <w:iCs/>
          <w:color w:val="000000"/>
          <w:lang w:eastAsia="it-IT"/>
        </w:rPr>
        <w:t>Determinazione tassonomica</w:t>
      </w:r>
      <w:r>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w:t>
      </w:r>
      <w:r>
        <w:rPr>
          <w:rFonts w:ascii="Times New Roman" w:eastAsia="Times" w:hAnsi="Times New Roman" w:cs="Times New Roman"/>
          <w:color w:val="000000"/>
          <w:lang w:eastAsia="it-IT"/>
        </w:rPr>
        <w:t>l</w:t>
      </w:r>
      <w:r w:rsidR="00D07DAC" w:rsidRPr="00A35784">
        <w:rPr>
          <w:rFonts w:ascii="Times New Roman" w:eastAsia="Times" w:hAnsi="Times New Roman" w:cs="Times New Roman"/>
          <w:color w:val="000000"/>
          <w:lang w:eastAsia="it-IT"/>
        </w:rPr>
        <w:t>e prove pratiche devono accertare la capacità del candidato alla determinazione tassonomica</w:t>
      </w:r>
      <w:r w:rsidR="00D07DAC" w:rsidRPr="00A35784">
        <w:rPr>
          <w:rFonts w:ascii="Times New Roman" w:eastAsia="Times" w:hAnsi="Times New Roman" w:cs="Times New Roman"/>
          <w:color w:val="FF0000"/>
          <w:lang w:eastAsia="it-IT"/>
        </w:rPr>
        <w:t xml:space="preserve"> </w:t>
      </w:r>
      <w:commentRangeStart w:id="75"/>
      <w:r w:rsidR="00D07DAC" w:rsidRPr="00A35784">
        <w:rPr>
          <w:rFonts w:ascii="Times New Roman" w:eastAsia="Times" w:hAnsi="Times New Roman" w:cs="Times New Roman"/>
          <w:lang w:eastAsia="it-IT"/>
        </w:rPr>
        <w:t xml:space="preserve">dei taxa </w:t>
      </w:r>
      <w:commentRangeEnd w:id="75"/>
      <w:r w:rsidR="00D659E9">
        <w:rPr>
          <w:rStyle w:val="Rimandocommento"/>
          <w:rFonts w:ascii="Cambria" w:eastAsia="Times New Roman" w:hAnsi="Cambria" w:cs="Times New Roman"/>
          <w:lang w:val="en-US"/>
        </w:rPr>
        <w:commentReference w:id="75"/>
      </w:r>
      <w:r w:rsidR="00D07DAC" w:rsidRPr="00A35784">
        <w:rPr>
          <w:rFonts w:ascii="Times New Roman" w:eastAsia="Times" w:hAnsi="Times New Roman" w:cs="Times New Roman"/>
          <w:lang w:eastAsia="it-IT"/>
        </w:rPr>
        <w:t>della comunità biologica</w:t>
      </w:r>
      <w:r w:rsidR="00D07DAC" w:rsidRPr="00A35784">
        <w:rPr>
          <w:rFonts w:ascii="Times New Roman" w:eastAsia="Times" w:hAnsi="Times New Roman" w:cs="Times New Roman"/>
          <w:color w:val="000000"/>
          <w:lang w:eastAsia="it-IT"/>
        </w:rPr>
        <w:t xml:space="preserve"> per il corso frequentato. I campioni sottoposti alla determinazione tassonomica dovranno contenere per ciascun EQB le principali </w:t>
      </w:r>
      <w:commentRangeStart w:id="76"/>
      <w:r w:rsidR="00D07DAC" w:rsidRPr="00A35784">
        <w:rPr>
          <w:rFonts w:ascii="Times New Roman" w:eastAsia="Times" w:hAnsi="Times New Roman" w:cs="Times New Roman"/>
          <w:color w:val="000000"/>
          <w:lang w:eastAsia="it-IT"/>
        </w:rPr>
        <w:t xml:space="preserve">specie </w:t>
      </w:r>
      <w:commentRangeEnd w:id="76"/>
      <w:r w:rsidR="007632DB">
        <w:rPr>
          <w:rStyle w:val="Rimandocommento"/>
          <w:rFonts w:ascii="Cambria" w:eastAsia="Times New Roman" w:hAnsi="Cambria" w:cs="Times New Roman"/>
          <w:lang w:val="en-US"/>
        </w:rPr>
        <w:commentReference w:id="76"/>
      </w:r>
      <w:r w:rsidR="00D07DAC" w:rsidRPr="00A35784">
        <w:rPr>
          <w:rFonts w:ascii="Times New Roman" w:eastAsia="Times" w:hAnsi="Times New Roman" w:cs="Times New Roman"/>
          <w:color w:val="000000"/>
          <w:lang w:eastAsia="it-IT"/>
        </w:rPr>
        <w:t xml:space="preserve">presenti sul territorio nazionale. </w:t>
      </w:r>
    </w:p>
    <w:p w14:paraId="3667083E" w14:textId="49808CE4" w:rsidR="00F466AC" w:rsidRPr="00A35784" w:rsidRDefault="0092658D" w:rsidP="000B0C12">
      <w:pPr>
        <w:spacing w:after="120" w:line="240" w:lineRule="exact"/>
        <w:ind w:left="426"/>
        <w:jc w:val="both"/>
        <w:rPr>
          <w:rFonts w:ascii="Times New Roman" w:eastAsia="Times" w:hAnsi="Times New Roman" w:cs="Times New Roman"/>
          <w:color w:val="000000"/>
          <w:lang w:eastAsia="it-IT"/>
        </w:rPr>
      </w:pPr>
      <w:r>
        <w:rPr>
          <w:rFonts w:ascii="Times New Roman" w:eastAsia="Times" w:hAnsi="Times New Roman" w:cs="Times New Roman"/>
          <w:i/>
          <w:iCs/>
          <w:color w:val="000000"/>
          <w:lang w:eastAsia="it-IT"/>
        </w:rPr>
        <w:t>Altre prove pratiche post-formazione</w:t>
      </w:r>
      <w:r>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w:t>
      </w:r>
      <w:r>
        <w:rPr>
          <w:rFonts w:ascii="Times New Roman" w:eastAsia="Times" w:hAnsi="Times New Roman" w:cs="Times New Roman"/>
          <w:color w:val="000000"/>
          <w:lang w:eastAsia="it-IT"/>
        </w:rPr>
        <w:t>l</w:t>
      </w:r>
      <w:r w:rsidRPr="00A35784">
        <w:rPr>
          <w:rFonts w:ascii="Times New Roman" w:eastAsia="Times" w:hAnsi="Times New Roman" w:cs="Times New Roman"/>
          <w:color w:val="000000"/>
          <w:lang w:eastAsia="it-IT"/>
        </w:rPr>
        <w:t>e prove pratiche devono accertare la capacità del candidato all</w:t>
      </w:r>
      <w:r>
        <w:rPr>
          <w:rFonts w:ascii="Times New Roman" w:eastAsia="Times" w:hAnsi="Times New Roman" w:cs="Times New Roman"/>
          <w:color w:val="000000"/>
          <w:lang w:eastAsia="it-IT"/>
        </w:rPr>
        <w:t>’applicazione delle procedure apprese durante</w:t>
      </w:r>
      <w:r w:rsidRPr="00A35784">
        <w:rPr>
          <w:rFonts w:ascii="Times New Roman" w:eastAsia="Times" w:hAnsi="Times New Roman" w:cs="Times New Roman"/>
          <w:color w:val="000000"/>
          <w:lang w:eastAsia="it-IT"/>
        </w:rPr>
        <w:t xml:space="preserve"> il corso frequentato. </w:t>
      </w:r>
      <w:r w:rsidR="00F466AC" w:rsidRPr="00A35784">
        <w:rPr>
          <w:rFonts w:ascii="Times New Roman" w:eastAsia="Times" w:hAnsi="Times New Roman" w:cs="Times New Roman"/>
          <w:color w:val="000000"/>
          <w:lang w:eastAsia="it-IT"/>
        </w:rPr>
        <w:t xml:space="preserve">Per garantire la comparabilità delle prove pratiche sono </w:t>
      </w:r>
      <w:r w:rsidR="00D52507">
        <w:rPr>
          <w:rFonts w:ascii="Times New Roman" w:eastAsia="Times" w:hAnsi="Times New Roman" w:cs="Times New Roman"/>
          <w:color w:val="000000"/>
          <w:lang w:eastAsia="it-IT"/>
        </w:rPr>
        <w:t>indicati,</w:t>
      </w:r>
      <w:r w:rsidR="00F466AC">
        <w:rPr>
          <w:rFonts w:ascii="Times New Roman" w:eastAsia="Times" w:hAnsi="Times New Roman" w:cs="Times New Roman"/>
          <w:color w:val="000000"/>
          <w:lang w:eastAsia="it-IT"/>
        </w:rPr>
        <w:t xml:space="preserve"> in taluni casi</w:t>
      </w:r>
      <w:r w:rsidR="00D52507">
        <w:rPr>
          <w:rFonts w:ascii="Times New Roman" w:eastAsia="Times" w:hAnsi="Times New Roman" w:cs="Times New Roman"/>
          <w:color w:val="000000"/>
          <w:lang w:eastAsia="it-IT"/>
        </w:rPr>
        <w:t>,</w:t>
      </w:r>
      <w:r w:rsidR="00F466AC">
        <w:rPr>
          <w:rFonts w:ascii="Times New Roman" w:eastAsia="Times" w:hAnsi="Times New Roman" w:cs="Times New Roman"/>
          <w:color w:val="000000"/>
          <w:lang w:eastAsia="it-IT"/>
        </w:rPr>
        <w:t xml:space="preserve"> </w:t>
      </w:r>
      <w:r w:rsidR="00D52507">
        <w:rPr>
          <w:rFonts w:ascii="Times New Roman" w:eastAsia="Times" w:hAnsi="Times New Roman" w:cs="Times New Roman"/>
          <w:color w:val="000000"/>
          <w:lang w:eastAsia="it-IT"/>
        </w:rPr>
        <w:t xml:space="preserve">i </w:t>
      </w:r>
      <w:r w:rsidR="00F466AC">
        <w:rPr>
          <w:rFonts w:ascii="Times New Roman" w:eastAsia="Times" w:hAnsi="Times New Roman" w:cs="Times New Roman"/>
          <w:color w:val="000000"/>
          <w:lang w:eastAsia="it-IT"/>
        </w:rPr>
        <w:t>criteri generali negli allegati agli schemi.</w:t>
      </w:r>
    </w:p>
    <w:p w14:paraId="4E0C5841" w14:textId="77777777" w:rsidR="00D07DAC" w:rsidRPr="00A35784" w:rsidRDefault="00D07DAC" w:rsidP="000B0C12">
      <w:pPr>
        <w:spacing w:after="0" w:line="240" w:lineRule="auto"/>
        <w:ind w:left="426"/>
        <w:jc w:val="both"/>
        <w:rPr>
          <w:rFonts w:ascii="Times New Roman" w:eastAsia="Times" w:hAnsi="Times New Roman" w:cs="Times New Roman"/>
          <w:color w:val="000000"/>
          <w:lang w:eastAsia="it-IT"/>
        </w:rPr>
      </w:pPr>
    </w:p>
    <w:p w14:paraId="4AA2930C" w14:textId="0C521D63" w:rsidR="00D07DAC" w:rsidRPr="00390C63" w:rsidRDefault="00D07DAC" w:rsidP="008A786E">
      <w:pPr>
        <w:numPr>
          <w:ilvl w:val="0"/>
          <w:numId w:val="82"/>
        </w:numPr>
        <w:spacing w:after="0" w:line="240" w:lineRule="exact"/>
        <w:ind w:left="426" w:hanging="426"/>
        <w:contextualSpacing/>
        <w:jc w:val="both"/>
        <w:rPr>
          <w:rFonts w:ascii="Times New Roman" w:eastAsia="Times New Roman" w:hAnsi="Times New Roman" w:cs="Times New Roman"/>
          <w:b/>
          <w:i/>
          <w:sz w:val="24"/>
          <w:szCs w:val="24"/>
        </w:rPr>
      </w:pPr>
      <w:r w:rsidRPr="00390C63">
        <w:rPr>
          <w:rFonts w:ascii="Times New Roman" w:eastAsia="Times New Roman" w:hAnsi="Times New Roman" w:cs="Times New Roman"/>
          <w:b/>
          <w:i/>
          <w:sz w:val="24"/>
          <w:szCs w:val="24"/>
        </w:rPr>
        <w:t xml:space="preserve">Regole generali per </w:t>
      </w:r>
      <w:commentRangeStart w:id="77"/>
      <w:r w:rsidRPr="00390C63">
        <w:rPr>
          <w:rFonts w:ascii="Times New Roman" w:eastAsia="Times New Roman" w:hAnsi="Times New Roman" w:cs="Times New Roman"/>
          <w:b/>
          <w:i/>
          <w:sz w:val="24"/>
          <w:szCs w:val="24"/>
        </w:rPr>
        <w:t xml:space="preserve">prove pratiche ad osservazione diretta </w:t>
      </w:r>
      <w:commentRangeEnd w:id="77"/>
      <w:r w:rsidR="00A063AC">
        <w:rPr>
          <w:rStyle w:val="Rimandocommento"/>
          <w:rFonts w:ascii="Cambria" w:eastAsia="Times New Roman" w:hAnsi="Cambria" w:cs="Times New Roman"/>
          <w:lang w:val="en-US"/>
        </w:rPr>
        <w:commentReference w:id="77"/>
      </w:r>
      <w:r w:rsidRPr="00390C63">
        <w:rPr>
          <w:rFonts w:ascii="Times New Roman" w:eastAsia="Times New Roman" w:hAnsi="Times New Roman" w:cs="Times New Roman"/>
          <w:b/>
          <w:i/>
          <w:sz w:val="24"/>
          <w:szCs w:val="24"/>
        </w:rPr>
        <w:t xml:space="preserve">di post-formazione o qualifica </w:t>
      </w:r>
      <w:r w:rsidRPr="002D0926">
        <w:rPr>
          <w:rFonts w:ascii="Times New Roman" w:eastAsia="Times New Roman" w:hAnsi="Times New Roman" w:cs="Times New Roman"/>
        </w:rPr>
        <w:t xml:space="preserve">(Allegato allo </w:t>
      </w:r>
      <w:r w:rsidR="00E228CF" w:rsidRPr="002D0926">
        <w:rPr>
          <w:rFonts w:ascii="Times New Roman" w:eastAsia="Times New Roman" w:hAnsi="Times New Roman" w:cs="Times New Roman"/>
        </w:rPr>
        <w:t>S</w:t>
      </w:r>
      <w:r w:rsidRPr="002D0926">
        <w:rPr>
          <w:rFonts w:ascii="Times New Roman" w:eastAsia="Times New Roman" w:hAnsi="Times New Roman" w:cs="Times New Roman"/>
        </w:rPr>
        <w:t>chema</w:t>
      </w:r>
      <w:r w:rsidR="00E228CF" w:rsidRPr="002D0926">
        <w:rPr>
          <w:rFonts w:ascii="Times New Roman" w:eastAsia="Times New Roman" w:hAnsi="Times New Roman" w:cs="Times New Roman"/>
        </w:rPr>
        <w:t xml:space="preserve"> di ciascun EQB</w:t>
      </w:r>
      <w:r w:rsidRPr="00390C63">
        <w:rPr>
          <w:rFonts w:ascii="Times New Roman" w:eastAsia="Times New Roman" w:hAnsi="Times New Roman" w:cs="Times New Roman"/>
          <w:b/>
          <w:i/>
          <w:sz w:val="24"/>
          <w:szCs w:val="24"/>
        </w:rPr>
        <w:t>)</w:t>
      </w:r>
      <w:r w:rsidR="00410868" w:rsidRPr="00410868">
        <w:rPr>
          <w:rStyle w:val="Rimandonotaapidipagina"/>
        </w:rPr>
        <w:t xml:space="preserve"> </w:t>
      </w:r>
      <w:r w:rsidR="00410868">
        <w:rPr>
          <w:rStyle w:val="Rimandonotaapidipagina"/>
        </w:rPr>
        <w:footnoteReference w:id="4"/>
      </w:r>
    </w:p>
    <w:p w14:paraId="59F0209B" w14:textId="0CEE3837" w:rsidR="00D07DAC" w:rsidRPr="00A35784" w:rsidRDefault="00D07DAC" w:rsidP="00B725D0">
      <w:pPr>
        <w:spacing w:after="0" w:line="240" w:lineRule="exact"/>
        <w:ind w:left="425"/>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Le prove pratiche ad osservazione diretta sono prove che vengono applicate nei casi in cui non sia possibile valutare con altra tipologia di prova la prestazione del candidato (es</w:t>
      </w:r>
      <w:r w:rsidR="00A254AE">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esecuzione di campionamento di EQB).</w:t>
      </w:r>
    </w:p>
    <w:p w14:paraId="6C1FADB4" w14:textId="4E5455A0" w:rsidR="00D07DAC" w:rsidRPr="00A35784" w:rsidRDefault="00D07DAC" w:rsidP="00B725D0">
      <w:pPr>
        <w:spacing w:after="0" w:line="240" w:lineRule="exact"/>
        <w:ind w:left="425"/>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Per garantire la comparabilità delle prove pratiche ad osservazione diretta</w:t>
      </w:r>
      <w:r w:rsidR="00483A0A">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che accertano la capacità del candidato nell’applicazione di tutte le fasi indicate nelle metodiche di campionamento</w:t>
      </w:r>
      <w:r w:rsidR="00483A0A">
        <w:rPr>
          <w:rFonts w:ascii="Times New Roman" w:eastAsia="Times" w:hAnsi="Times New Roman" w:cs="Times New Roman"/>
          <w:color w:val="000000"/>
          <w:lang w:eastAsia="it-IT"/>
        </w:rPr>
        <w:t>,</w:t>
      </w:r>
      <w:r w:rsidRPr="00A35784">
        <w:rPr>
          <w:rFonts w:ascii="Times New Roman" w:eastAsia="Times" w:hAnsi="Times New Roman" w:cs="Times New Roman"/>
          <w:lang w:eastAsia="it-IT"/>
        </w:rPr>
        <w:t xml:space="preserve"> </w:t>
      </w:r>
      <w:r w:rsidRPr="00A35784">
        <w:rPr>
          <w:rFonts w:ascii="Times New Roman" w:eastAsia="Times" w:hAnsi="Times New Roman" w:cs="Times New Roman"/>
          <w:color w:val="000000"/>
          <w:lang w:eastAsia="it-IT"/>
        </w:rPr>
        <w:t>sono previste specifiche “schede valutative” per i singoli EQB che, compilate dagli esaminatori, valuteranno la prestazione di ciascun candidato e per le quali</w:t>
      </w:r>
      <w:r w:rsidR="00483A0A">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per ciascun EQB</w:t>
      </w:r>
      <w:r w:rsidR="00483A0A">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sono stabiliti criteri generali in allegato allo schema.</w:t>
      </w:r>
    </w:p>
    <w:p w14:paraId="1657B29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D6B7A1D" w14:textId="77777777" w:rsidR="00D07DAC" w:rsidRPr="00390C63" w:rsidRDefault="00D07DAC" w:rsidP="000B0C12">
      <w:pPr>
        <w:numPr>
          <w:ilvl w:val="0"/>
          <w:numId w:val="82"/>
        </w:numPr>
        <w:suppressAutoHyphens/>
        <w:spacing w:after="120" w:line="252" w:lineRule="auto"/>
        <w:ind w:left="426" w:hanging="426"/>
        <w:contextualSpacing/>
        <w:jc w:val="both"/>
        <w:rPr>
          <w:rFonts w:ascii="Times New Roman" w:eastAsia="Times New Roman" w:hAnsi="Times New Roman" w:cs="Times New Roman"/>
          <w:b/>
          <w:i/>
          <w:sz w:val="24"/>
          <w:szCs w:val="24"/>
        </w:rPr>
      </w:pPr>
      <w:r w:rsidRPr="00390C63">
        <w:rPr>
          <w:rFonts w:ascii="Times New Roman" w:eastAsia="Times New Roman" w:hAnsi="Times New Roman" w:cs="Times New Roman"/>
          <w:b/>
          <w:i/>
          <w:sz w:val="24"/>
          <w:szCs w:val="24"/>
        </w:rPr>
        <w:t xml:space="preserve">Confronti interlaboratorio </w:t>
      </w:r>
    </w:p>
    <w:p w14:paraId="5F387EE7" w14:textId="77777777" w:rsidR="00D07DAC" w:rsidRPr="00A35784" w:rsidRDefault="00D07DAC" w:rsidP="00B725D0">
      <w:pPr>
        <w:suppressAutoHyphens/>
        <w:spacing w:after="120" w:line="240" w:lineRule="exact"/>
        <w:ind w:left="426"/>
        <w:jc w:val="both"/>
        <w:rPr>
          <w:rFonts w:ascii="Times New Roman" w:eastAsia="Times" w:hAnsi="Times New Roman" w:cs="Times New Roman"/>
          <w:color w:val="000000"/>
          <w:lang w:eastAsia="it-IT"/>
        </w:rPr>
      </w:pPr>
      <w:commentRangeStart w:id="79"/>
      <w:r w:rsidRPr="00A35784">
        <w:rPr>
          <w:rFonts w:ascii="Times New Roman" w:eastAsia="Times" w:hAnsi="Times New Roman" w:cs="Times New Roman"/>
          <w:color w:val="000000"/>
          <w:lang w:eastAsia="it-IT"/>
        </w:rPr>
        <w:t xml:space="preserve">Sono prove valutative </w:t>
      </w:r>
      <w:commentRangeEnd w:id="79"/>
      <w:r w:rsidR="00C03A11">
        <w:rPr>
          <w:rStyle w:val="Rimandocommento"/>
          <w:rFonts w:ascii="Cambria" w:eastAsia="Times New Roman" w:hAnsi="Cambria" w:cs="Times New Roman"/>
          <w:lang w:val="en-US"/>
        </w:rPr>
        <w:commentReference w:id="79"/>
      </w:r>
      <w:r w:rsidRPr="00A35784">
        <w:rPr>
          <w:rFonts w:ascii="Times New Roman" w:eastAsia="Times" w:hAnsi="Times New Roman" w:cs="Times New Roman"/>
          <w:color w:val="000000"/>
          <w:lang w:eastAsia="it-IT"/>
        </w:rPr>
        <w:t xml:space="preserve">funzionali al rilascio/mantenimento della qualifica che stabiliscono </w:t>
      </w:r>
      <w:commentRangeStart w:id="80"/>
      <w:r w:rsidRPr="00A35784">
        <w:rPr>
          <w:rFonts w:ascii="Times New Roman" w:eastAsia="Times" w:hAnsi="Times New Roman" w:cs="Times New Roman"/>
          <w:color w:val="000000"/>
          <w:lang w:eastAsia="it-IT"/>
        </w:rPr>
        <w:t xml:space="preserve">il livello di conoscenza </w:t>
      </w:r>
      <w:commentRangeEnd w:id="80"/>
      <w:r w:rsidR="007D162A">
        <w:rPr>
          <w:rStyle w:val="Rimandocommento"/>
          <w:rFonts w:ascii="Cambria" w:eastAsia="Times New Roman" w:hAnsi="Cambria" w:cs="Times New Roman"/>
          <w:lang w:val="en-US"/>
        </w:rPr>
        <w:commentReference w:id="80"/>
      </w:r>
      <w:r w:rsidRPr="00A35784">
        <w:rPr>
          <w:rFonts w:ascii="Times New Roman" w:eastAsia="Times" w:hAnsi="Times New Roman" w:cs="Times New Roman"/>
          <w:color w:val="000000"/>
          <w:lang w:eastAsia="it-IT"/>
        </w:rPr>
        <w:t>dei singoli operatori per ciascun EQB:</w:t>
      </w:r>
    </w:p>
    <w:p w14:paraId="156951FE" w14:textId="0B49FC0D"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i/>
        </w:rPr>
      </w:pPr>
      <w:r w:rsidRPr="00A35784">
        <w:rPr>
          <w:rFonts w:ascii="Times New Roman" w:eastAsia="Times New Roman" w:hAnsi="Times New Roman" w:cs="Times New Roman"/>
          <w:u w:val="single"/>
        </w:rPr>
        <w:t xml:space="preserve">Macroinvertebrati </w:t>
      </w:r>
      <w:r w:rsidR="00A254AE">
        <w:rPr>
          <w:rFonts w:ascii="Times New Roman" w:eastAsia="Times New Roman" w:hAnsi="Times New Roman" w:cs="Times New Roman"/>
          <w:u w:val="single"/>
        </w:rPr>
        <w:t>b</w:t>
      </w:r>
      <w:r w:rsidRPr="00A35784">
        <w:rPr>
          <w:rFonts w:ascii="Times New Roman" w:eastAsia="Times New Roman" w:hAnsi="Times New Roman" w:cs="Times New Roman"/>
          <w:u w:val="single"/>
        </w:rPr>
        <w:t>entonici fiumi:</w:t>
      </w:r>
      <w:r w:rsidRPr="00A35784">
        <w:rPr>
          <w:rFonts w:ascii="Times New Roman" w:eastAsia="Times New Roman" w:hAnsi="Times New Roman" w:cs="Times New Roman"/>
        </w:rPr>
        <w:t xml:space="preserve"> </w:t>
      </w:r>
      <w:commentRangeStart w:id="81"/>
      <w:r w:rsidRPr="00A35784">
        <w:rPr>
          <w:rFonts w:ascii="Times New Roman" w:eastAsia="Times New Roman" w:hAnsi="Times New Roman" w:cs="Times New Roman"/>
        </w:rPr>
        <w:t>confronti interlaboratorio volti ad accertare l’idoneità del candidato nella determinazione tassonomica e conta degli individui macrobentonici, in un tempo definito e a diversi livelli tassonomici, alla presenza di Expert Panel che hanno il compito di stilare la lista di riferimento per la valutazione della prestazione</w:t>
      </w:r>
      <w:commentRangeEnd w:id="81"/>
      <w:r w:rsidR="0075030E">
        <w:rPr>
          <w:rStyle w:val="Rimandocommento"/>
          <w:rFonts w:ascii="Cambria" w:eastAsia="Times New Roman" w:hAnsi="Cambria" w:cs="Times New Roman"/>
          <w:lang w:val="en-US"/>
        </w:rPr>
        <w:commentReference w:id="81"/>
      </w:r>
      <w:r w:rsidR="00A254AE">
        <w:rPr>
          <w:rFonts w:ascii="Times New Roman" w:eastAsia="Times New Roman" w:hAnsi="Times New Roman" w:cs="Times New Roman"/>
        </w:rPr>
        <w:t>.</w:t>
      </w:r>
    </w:p>
    <w:p w14:paraId="047B2A3C" w14:textId="6C1C1F01"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Diatomee bentoniche fiumi</w:t>
      </w:r>
      <w:r w:rsidR="00A254AE">
        <w:rPr>
          <w:rFonts w:ascii="Times New Roman" w:eastAsia="Times New Roman" w:hAnsi="Times New Roman" w:cs="Times New Roman"/>
          <w:u w:val="single"/>
        </w:rPr>
        <w:t>/laghi</w:t>
      </w:r>
      <w:r w:rsidRPr="00A35784">
        <w:rPr>
          <w:rFonts w:ascii="Times New Roman" w:eastAsia="Times New Roman" w:hAnsi="Times New Roman" w:cs="Times New Roman"/>
        </w:rPr>
        <w:t>: confronti interlaboratorio volti ad accertare l’idoneità del candidato a svolgere le fasi di determinazione tassonomica, conteggio e calcolo dell’indice ICMi</w:t>
      </w:r>
      <w:r w:rsidR="00A254AE">
        <w:rPr>
          <w:rFonts w:ascii="Times New Roman" w:eastAsia="Times New Roman" w:hAnsi="Times New Roman" w:cs="Times New Roman"/>
        </w:rPr>
        <w:t xml:space="preserve"> o EPI-L</w:t>
      </w:r>
      <w:r w:rsidRPr="00A35784">
        <w:rPr>
          <w:rFonts w:ascii="Times New Roman" w:eastAsia="Times New Roman" w:hAnsi="Times New Roman" w:cs="Times New Roman"/>
        </w:rPr>
        <w:t xml:space="preserve"> e </w:t>
      </w:r>
      <w:commentRangeStart w:id="82"/>
      <w:r w:rsidRPr="00A35784">
        <w:rPr>
          <w:rFonts w:ascii="Times New Roman" w:eastAsia="Times New Roman" w:hAnsi="Times New Roman" w:cs="Times New Roman"/>
        </w:rPr>
        <w:t xml:space="preserve">indici di similarità </w:t>
      </w:r>
      <w:commentRangeEnd w:id="82"/>
      <w:r w:rsidR="001A467E">
        <w:rPr>
          <w:rStyle w:val="Rimandocommento"/>
          <w:rFonts w:ascii="Cambria" w:eastAsia="Times New Roman" w:hAnsi="Cambria" w:cs="Times New Roman"/>
          <w:lang w:val="en-US"/>
        </w:rPr>
        <w:commentReference w:id="82"/>
      </w:r>
      <w:r w:rsidRPr="00A35784">
        <w:rPr>
          <w:rFonts w:ascii="Times New Roman" w:eastAsia="Times New Roman" w:hAnsi="Times New Roman" w:cs="Times New Roman"/>
        </w:rPr>
        <w:t xml:space="preserve">e </w:t>
      </w:r>
      <w:commentRangeStart w:id="83"/>
      <w:r w:rsidRPr="00A35784">
        <w:rPr>
          <w:rFonts w:ascii="Times New Roman" w:eastAsia="Times New Roman" w:hAnsi="Times New Roman" w:cs="Times New Roman"/>
        </w:rPr>
        <w:t xml:space="preserve">precisione </w:t>
      </w:r>
      <w:commentRangeEnd w:id="83"/>
      <w:r w:rsidR="001A467E">
        <w:rPr>
          <w:rStyle w:val="Rimandocommento"/>
          <w:rFonts w:ascii="Cambria" w:eastAsia="Times New Roman" w:hAnsi="Cambria" w:cs="Times New Roman"/>
          <w:lang w:val="en-US"/>
        </w:rPr>
        <w:commentReference w:id="83"/>
      </w:r>
      <w:r w:rsidRPr="00A35784">
        <w:rPr>
          <w:rFonts w:ascii="Times New Roman" w:eastAsia="Times New Roman" w:hAnsi="Times New Roman" w:cs="Times New Roman"/>
        </w:rPr>
        <w:t xml:space="preserve">(es. indice di Bray-Curtis, indice di </w:t>
      </w:r>
      <w:proofErr w:type="spellStart"/>
      <w:r w:rsidRPr="00A35784">
        <w:rPr>
          <w:rFonts w:ascii="Times New Roman" w:eastAsia="Times New Roman" w:hAnsi="Times New Roman" w:cs="Times New Roman"/>
        </w:rPr>
        <w:t>Jaccard</w:t>
      </w:r>
      <w:proofErr w:type="spellEnd"/>
      <w:r w:rsidRPr="00A35784">
        <w:rPr>
          <w:rFonts w:ascii="Times New Roman" w:eastAsia="Times New Roman" w:hAnsi="Times New Roman" w:cs="Times New Roman"/>
        </w:rPr>
        <w:t>, coefficiente di determinazione R</w:t>
      </w:r>
      <w:r w:rsidRPr="00A35784">
        <w:rPr>
          <w:rFonts w:ascii="Times New Roman" w:eastAsia="Times New Roman" w:hAnsi="Times New Roman" w:cs="Times New Roman"/>
          <w:vertAlign w:val="superscript"/>
        </w:rPr>
        <w:t>2</w:t>
      </w:r>
      <w:r w:rsidR="00483A0A">
        <w:rPr>
          <w:rFonts w:ascii="Times New Roman" w:eastAsia="Times New Roman" w:hAnsi="Times New Roman" w:cs="Times New Roman"/>
        </w:rPr>
        <w:t xml:space="preserve">). </w:t>
      </w:r>
    </w:p>
    <w:p w14:paraId="040FF2AD" w14:textId="65DAFF16"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commentRangeStart w:id="84"/>
      <w:commentRangeStart w:id="85"/>
      <w:r w:rsidRPr="00A35784">
        <w:rPr>
          <w:rFonts w:ascii="Times New Roman" w:eastAsia="Times New Roman" w:hAnsi="Times New Roman" w:cs="Times New Roman"/>
          <w:u w:val="single"/>
        </w:rPr>
        <w:t>Macrofite</w:t>
      </w:r>
      <w:commentRangeEnd w:id="84"/>
      <w:r w:rsidR="007D162A">
        <w:rPr>
          <w:rStyle w:val="Rimandocommento"/>
          <w:rFonts w:ascii="Cambria" w:eastAsia="Times New Roman" w:hAnsi="Cambria" w:cs="Times New Roman"/>
          <w:lang w:val="en-US"/>
        </w:rPr>
        <w:commentReference w:id="84"/>
      </w:r>
      <w:r w:rsidRPr="00A35784">
        <w:rPr>
          <w:rFonts w:ascii="Times New Roman" w:eastAsia="Times New Roman" w:hAnsi="Times New Roman" w:cs="Times New Roman"/>
          <w:u w:val="single"/>
        </w:rPr>
        <w:t xml:space="preserve"> fiumi/</w:t>
      </w:r>
      <w:commentRangeStart w:id="86"/>
      <w:r w:rsidRPr="00A35784">
        <w:rPr>
          <w:rFonts w:ascii="Times New Roman" w:eastAsia="Times New Roman" w:hAnsi="Times New Roman" w:cs="Times New Roman"/>
          <w:u w:val="single"/>
        </w:rPr>
        <w:t>laghi</w:t>
      </w:r>
      <w:commentRangeEnd w:id="86"/>
      <w:r w:rsidR="00F15746">
        <w:rPr>
          <w:rStyle w:val="Rimandocommento"/>
        </w:rPr>
        <w:commentReference w:id="86"/>
      </w:r>
      <w:r w:rsidRPr="00A35784">
        <w:rPr>
          <w:rFonts w:ascii="Times New Roman" w:eastAsia="Times New Roman" w:hAnsi="Times New Roman" w:cs="Times New Roman"/>
        </w:rPr>
        <w:t xml:space="preserve">: confronti interlaboratorio in campo e/o in laboratorio, volti ad accertare l’idoneità dell’operatore nelle fasi di campionamento e determinazione tassonomica  di macrofite, anche tramite  un campione predefinito di esemplari erborizzati caratterizzati da </w:t>
      </w:r>
      <w:r w:rsidRPr="00A35784">
        <w:rPr>
          <w:rFonts w:ascii="Times New Roman" w:eastAsia="Times New Roman" w:hAnsi="Times New Roman" w:cs="Times New Roman"/>
          <w:i/>
        </w:rPr>
        <w:t>taxa</w:t>
      </w:r>
      <w:r w:rsidRPr="00A35784">
        <w:rPr>
          <w:rFonts w:ascii="Times New Roman" w:eastAsia="Times New Roman" w:hAnsi="Times New Roman" w:cs="Times New Roman"/>
        </w:rPr>
        <w:t xml:space="preserve"> ad ampia distribuzione regionale/nazionale rappresentanti i differenti gru</w:t>
      </w:r>
      <w:r w:rsidR="00483A0A">
        <w:rPr>
          <w:rFonts w:ascii="Times New Roman" w:eastAsia="Times New Roman" w:hAnsi="Times New Roman" w:cs="Times New Roman"/>
        </w:rPr>
        <w:t xml:space="preserve">ppi tassonomici, in un </w:t>
      </w:r>
      <w:r w:rsidR="009D1062">
        <w:rPr>
          <w:rFonts w:ascii="Times New Roman" w:eastAsia="Times New Roman" w:hAnsi="Times New Roman" w:cs="Times New Roman"/>
        </w:rPr>
        <w:t xml:space="preserve">tempo </w:t>
      </w:r>
      <w:r w:rsidR="009D1062" w:rsidRPr="00A35784">
        <w:rPr>
          <w:rFonts w:ascii="Times New Roman" w:eastAsia="Times New Roman" w:hAnsi="Times New Roman" w:cs="Times New Roman"/>
        </w:rPr>
        <w:t xml:space="preserve">definito </w:t>
      </w:r>
      <w:r w:rsidRPr="00A35784">
        <w:rPr>
          <w:rFonts w:ascii="Times New Roman" w:eastAsia="Times New Roman" w:hAnsi="Times New Roman" w:cs="Times New Roman"/>
        </w:rPr>
        <w:t xml:space="preserve">ed in presenza di Expert Panel (che hanno il compito di stilare la lista di riferimento per la valutazione delle prestazioni) e valutazione dello stato ecologico di corpi idrici secondo gli indici macrofitici. </w:t>
      </w:r>
      <w:commentRangeEnd w:id="85"/>
      <w:r w:rsidR="007D162A">
        <w:rPr>
          <w:rStyle w:val="Rimandocommento"/>
          <w:rFonts w:ascii="Cambria" w:eastAsia="Times New Roman" w:hAnsi="Cambria" w:cs="Times New Roman"/>
          <w:lang w:val="en-US"/>
        </w:rPr>
        <w:commentReference w:id="85"/>
      </w:r>
    </w:p>
    <w:p w14:paraId="72DD9722" w14:textId="77777777"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Fauna ittica fiumi/laghi:</w:t>
      </w:r>
      <w:r w:rsidRPr="00A35784">
        <w:rPr>
          <w:rFonts w:ascii="Times New Roman" w:eastAsia="Times New Roman" w:hAnsi="Times New Roman" w:cs="Times New Roman"/>
        </w:rPr>
        <w:t xml:space="preserve"> confronti interlaboratorio volti ad accertare l’idoneità del candidato nella determinazione tassonomica degli individui di fauna ittica presenti sul territorio nazionale, in un tempo definito ed in presenza di Expert Panel che hanno il compito di stilare la lista di riferimento per la valutazione delle prestazioni del singolo operatore.</w:t>
      </w:r>
    </w:p>
    <w:p w14:paraId="39FBEDB6" w14:textId="1B646941"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commentRangeStart w:id="87"/>
      <w:r w:rsidRPr="00A35784">
        <w:rPr>
          <w:rFonts w:ascii="Times New Roman" w:eastAsia="Times New Roman" w:hAnsi="Times New Roman" w:cs="Times New Roman"/>
          <w:u w:val="single"/>
        </w:rPr>
        <w:t xml:space="preserve">Macroinvertebrati </w:t>
      </w:r>
      <w:r w:rsidR="00A254AE">
        <w:rPr>
          <w:rFonts w:ascii="Times New Roman" w:eastAsia="Times New Roman" w:hAnsi="Times New Roman" w:cs="Times New Roman"/>
          <w:u w:val="single"/>
        </w:rPr>
        <w:t>b</w:t>
      </w:r>
      <w:r w:rsidRPr="00A35784">
        <w:rPr>
          <w:rFonts w:ascii="Times New Roman" w:eastAsia="Times New Roman" w:hAnsi="Times New Roman" w:cs="Times New Roman"/>
          <w:u w:val="single"/>
        </w:rPr>
        <w:t>entonici laghi:</w:t>
      </w:r>
      <w:r w:rsidRPr="00A35784">
        <w:rPr>
          <w:rFonts w:ascii="Times New Roman" w:eastAsia="Times New Roman" w:hAnsi="Times New Roman" w:cs="Times New Roman"/>
        </w:rPr>
        <w:t xml:space="preserve"> confronti interlaboratorio volti ad accertare l’idoneità del candidato nella determinazione tassonomica degli individui macrobentonici in un tempo definito ed in presenza di Expert Panel che hanno il compito di stilare la lista di riferimento per la valutazione delle prestazioni del singolo operatore.</w:t>
      </w:r>
      <w:commentRangeEnd w:id="87"/>
      <w:r w:rsidR="005222D1">
        <w:rPr>
          <w:rStyle w:val="Rimandocommento"/>
          <w:rFonts w:ascii="Cambria" w:eastAsia="Times New Roman" w:hAnsi="Cambria" w:cs="Times New Roman"/>
          <w:lang w:val="en-US"/>
        </w:rPr>
        <w:commentReference w:id="87"/>
      </w:r>
    </w:p>
    <w:p w14:paraId="10DB2A6C" w14:textId="77777777"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commentRangeStart w:id="88"/>
      <w:r w:rsidRPr="00A35784">
        <w:rPr>
          <w:rFonts w:ascii="Times New Roman" w:eastAsia="Times New Roman" w:hAnsi="Times New Roman" w:cs="Times New Roman"/>
          <w:u w:val="single"/>
        </w:rPr>
        <w:t>Fitoplancton laghi:</w:t>
      </w:r>
      <w:r w:rsidRPr="00947A7B">
        <w:rPr>
          <w:rFonts w:ascii="Times New Roman" w:eastAsia="Times New Roman" w:hAnsi="Times New Roman" w:cs="Times New Roman"/>
        </w:rPr>
        <w:t xml:space="preserve"> confronti</w:t>
      </w:r>
      <w:r w:rsidRPr="00A35784">
        <w:rPr>
          <w:rFonts w:ascii="Times New Roman" w:eastAsia="Times New Roman" w:hAnsi="Times New Roman" w:cs="Times New Roman"/>
        </w:rPr>
        <w:t xml:space="preserve"> interlaboratorio volti alla verifica dell’idoneità del candidato nel conteggio del fitoplancton lacustre </w:t>
      </w:r>
      <w:commentRangeStart w:id="89"/>
      <w:r w:rsidRPr="00A35784">
        <w:rPr>
          <w:rFonts w:ascii="Times New Roman" w:eastAsia="Times New Roman" w:hAnsi="Times New Roman" w:cs="Times New Roman"/>
        </w:rPr>
        <w:t>secondo la EN 15204 (Tecnica di Utermöhl</w:t>
      </w:r>
      <w:ins w:id="90" w:author="PIETRO GENONI" w:date="2021-06-08T11:35:00Z">
        <w:r w:rsidRPr="00A35784">
          <w:rPr>
            <w:rFonts w:ascii="Times New Roman" w:eastAsia="Times New Roman" w:hAnsi="Times New Roman" w:cs="Times New Roman"/>
          </w:rPr>
          <w:t>)</w:t>
        </w:r>
        <w:commentRangeEnd w:id="89"/>
        <w:r w:rsidR="00A13280">
          <w:rPr>
            <w:rStyle w:val="Rimandocommento"/>
            <w:rFonts w:ascii="Cambria" w:eastAsia="Times New Roman" w:hAnsi="Cambria" w:cs="Times New Roman"/>
            <w:lang w:val="en-US"/>
          </w:rPr>
          <w:commentReference w:id="89"/>
        </w:r>
        <w:r w:rsidRPr="00A35784">
          <w:rPr>
            <w:rFonts w:ascii="Times New Roman" w:eastAsia="Times New Roman" w:hAnsi="Times New Roman" w:cs="Times New Roman"/>
          </w:rPr>
          <w:t>,</w:t>
        </w:r>
      </w:ins>
      <w:del w:id="91" w:author="PIETRO GENONI" w:date="2021-06-08T11:35:00Z">
        <w:r w:rsidRPr="00A35784">
          <w:rPr>
            <w:rFonts w:ascii="Times New Roman" w:eastAsia="Times New Roman" w:hAnsi="Times New Roman" w:cs="Times New Roman"/>
          </w:rPr>
          <w:delText>),</w:delText>
        </w:r>
      </w:del>
      <w:r w:rsidRPr="00A35784">
        <w:rPr>
          <w:rFonts w:ascii="Times New Roman" w:eastAsia="Times New Roman" w:hAnsi="Times New Roman" w:cs="Times New Roman"/>
        </w:rPr>
        <w:t xml:space="preserve"> nel calcolo dei biovolumi, nella determinazione tassonomica delle alghe </w:t>
      </w:r>
      <w:commentRangeStart w:id="92"/>
      <w:proofErr w:type="spellStart"/>
      <w:r w:rsidRPr="00A35784">
        <w:rPr>
          <w:rFonts w:ascii="Times New Roman" w:eastAsia="Times New Roman" w:hAnsi="Times New Roman" w:cs="Times New Roman"/>
        </w:rPr>
        <w:t>plantoniche</w:t>
      </w:r>
      <w:proofErr w:type="spellEnd"/>
      <w:r w:rsidRPr="00A35784">
        <w:rPr>
          <w:rFonts w:ascii="Times New Roman" w:eastAsia="Times New Roman" w:hAnsi="Times New Roman" w:cs="Times New Roman"/>
        </w:rPr>
        <w:t xml:space="preserve"> </w:t>
      </w:r>
      <w:commentRangeEnd w:id="92"/>
      <w:r w:rsidR="00A13280">
        <w:rPr>
          <w:rStyle w:val="Rimandocommento"/>
          <w:rFonts w:ascii="Cambria" w:eastAsia="Times New Roman" w:hAnsi="Cambria" w:cs="Times New Roman"/>
          <w:lang w:val="en-US"/>
        </w:rPr>
        <w:commentReference w:id="92"/>
      </w:r>
      <w:r w:rsidRPr="00A35784">
        <w:rPr>
          <w:rFonts w:ascii="Times New Roman" w:eastAsia="Times New Roman" w:hAnsi="Times New Roman" w:cs="Times New Roman"/>
        </w:rPr>
        <w:t xml:space="preserve">e </w:t>
      </w:r>
      <w:commentRangeStart w:id="93"/>
      <w:r w:rsidRPr="00A35784">
        <w:rPr>
          <w:rFonts w:ascii="Times New Roman" w:eastAsia="Times New Roman" w:hAnsi="Times New Roman" w:cs="Times New Roman"/>
        </w:rPr>
        <w:t>valutazione dello stato ecologico dei corpi idrici lacustri secondo l’indice di riferimento</w:t>
      </w:r>
      <w:commentRangeEnd w:id="93"/>
      <w:r w:rsidR="00BC0B99">
        <w:rPr>
          <w:rStyle w:val="Rimandocommento"/>
          <w:rFonts w:ascii="Cambria" w:eastAsia="Times New Roman" w:hAnsi="Cambria" w:cs="Times New Roman"/>
          <w:lang w:val="en-US"/>
        </w:rPr>
        <w:commentReference w:id="93"/>
      </w:r>
      <w:commentRangeEnd w:id="88"/>
      <w:r w:rsidR="005222D1">
        <w:rPr>
          <w:rStyle w:val="Rimandocommento"/>
          <w:rFonts w:ascii="Cambria" w:eastAsia="Times New Roman" w:hAnsi="Cambria" w:cs="Times New Roman"/>
          <w:lang w:val="en-US"/>
        </w:rPr>
        <w:commentReference w:id="88"/>
      </w:r>
      <w:r w:rsidRPr="00A35784">
        <w:rPr>
          <w:rFonts w:ascii="Times New Roman" w:eastAsia="Times New Roman" w:hAnsi="Times New Roman" w:cs="Times New Roman"/>
        </w:rPr>
        <w:t>.</w:t>
      </w:r>
    </w:p>
    <w:p w14:paraId="42F739C4" w14:textId="77777777"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u w:val="single"/>
        </w:rPr>
      </w:pPr>
      <w:r w:rsidRPr="00A35784">
        <w:rPr>
          <w:rFonts w:ascii="Times New Roman" w:eastAsia="Times New Roman" w:hAnsi="Times New Roman" w:cs="Times New Roman"/>
          <w:u w:val="single"/>
        </w:rPr>
        <w:t>Macroalghe/Fanerogame acque di transizione:</w:t>
      </w:r>
      <w:r w:rsidRPr="00A35784">
        <w:rPr>
          <w:rFonts w:ascii="Times New Roman" w:eastAsia="Times New Roman" w:hAnsi="Times New Roman" w:cs="Times New Roman"/>
          <w:color w:val="000000"/>
          <w:shd w:val="clear" w:color="auto" w:fill="FDFDFD"/>
        </w:rPr>
        <w:t xml:space="preserve"> confronti interlaboratorio volti ad accertare l’idoneità del candidato nella </w:t>
      </w:r>
      <w:r w:rsidRPr="00A35784">
        <w:rPr>
          <w:rFonts w:ascii="Times New Roman" w:eastAsia="Times New Roman" w:hAnsi="Times New Roman" w:cs="Times New Roman"/>
        </w:rPr>
        <w:t>determinazione tassonomica</w:t>
      </w:r>
      <w:r w:rsidRPr="00A35784">
        <w:rPr>
          <w:rFonts w:ascii="Times New Roman" w:eastAsia="Times New Roman" w:hAnsi="Times New Roman" w:cs="Times New Roman"/>
          <w:color w:val="000000"/>
          <w:shd w:val="clear" w:color="auto" w:fill="FDFDFD"/>
        </w:rPr>
        <w:t xml:space="preserve"> delle macroalghe e fanerogame di acque di transizione al livello di specie alla presenza di Expert Panel che hanno il compito di stilare la lista di riferimento per la valutazione della prestazione”.</w:t>
      </w:r>
    </w:p>
    <w:p w14:paraId="216FE773" w14:textId="740CABAF"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u w:val="single"/>
        </w:rPr>
      </w:pPr>
      <w:proofErr w:type="spellStart"/>
      <w:r w:rsidRPr="00A35784">
        <w:rPr>
          <w:rFonts w:ascii="Times New Roman" w:eastAsia="Times New Roman" w:hAnsi="Times New Roman" w:cs="Times New Roman"/>
          <w:u w:val="single"/>
        </w:rPr>
        <w:t>Macrozoobenthos</w:t>
      </w:r>
      <w:proofErr w:type="spellEnd"/>
      <w:r w:rsidRPr="00A35784">
        <w:rPr>
          <w:rFonts w:ascii="Times New Roman" w:eastAsia="Times New Roman" w:hAnsi="Times New Roman" w:cs="Times New Roman"/>
          <w:u w:val="single"/>
        </w:rPr>
        <w:t xml:space="preserve"> acque di transizione:</w:t>
      </w:r>
      <w:r w:rsidRPr="00A35784">
        <w:rPr>
          <w:rFonts w:ascii="Times New Roman" w:eastAsia="Times New Roman" w:hAnsi="Times New Roman" w:cs="Times New Roman"/>
        </w:rPr>
        <w:t xml:space="preserve"> confronti interlaboratorio, volti ad accertare l’idoneità del candidato a svolgere tutte le fasi indicate nelle metodiche di smistamento e determinazione a tassonomica</w:t>
      </w:r>
      <w:r w:rsidR="001C6A8D">
        <w:rPr>
          <w:rFonts w:ascii="Times New Roman" w:eastAsia="Times New Roman" w:hAnsi="Times New Roman" w:cs="Times New Roman"/>
        </w:rPr>
        <w:t>.</w:t>
      </w:r>
    </w:p>
    <w:p w14:paraId="5D0EF90C" w14:textId="77777777"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Fauna ittica acque di transizione:</w:t>
      </w:r>
      <w:r w:rsidRPr="00A35784">
        <w:rPr>
          <w:rFonts w:ascii="Times New Roman" w:eastAsia="Times New Roman" w:hAnsi="Times New Roman" w:cs="Times New Roman"/>
        </w:rPr>
        <w:t xml:space="preserve"> confronti interlaboratorio volti ad accertare l’idoneità del candidato nella determinazione tassonomica degli individui di fauna ittica presenti sul territorio nazionale, in un tempo definito ed in presenza di Expert Panel che hanno il compito di stilare la lista di riferimento per la valutazione delle prestazioni del singolo operatore.</w:t>
      </w:r>
    </w:p>
    <w:p w14:paraId="22752C22" w14:textId="77777777"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Fitoplancton acque di transizione:</w:t>
      </w:r>
      <w:r w:rsidRPr="00A35784">
        <w:rPr>
          <w:rFonts w:ascii="Times New Roman" w:eastAsia="Times New Roman" w:hAnsi="Times New Roman" w:cs="Times New Roman"/>
        </w:rPr>
        <w:t xml:space="preserve"> confronti interlaboratorio volti ad accertare l’idoneità del candidato a svolgere le fasi di preparazione e trattamento del campione, determinazione tassonomica, conteggio delle specie entro un tempo definito di un preparato di riferimento e valutazione dello stato ecologico dei corpi idrici secondo l’indice di riferimento.</w:t>
      </w:r>
    </w:p>
    <w:p w14:paraId="042AE7FA" w14:textId="5AD1CE51"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proofErr w:type="spellStart"/>
      <w:r w:rsidRPr="00A35784">
        <w:rPr>
          <w:rFonts w:ascii="Times New Roman" w:eastAsia="Times New Roman" w:hAnsi="Times New Roman" w:cs="Times New Roman"/>
          <w:u w:val="single"/>
        </w:rPr>
        <w:t>Macrozoobenthos</w:t>
      </w:r>
      <w:proofErr w:type="spellEnd"/>
      <w:r w:rsidRPr="00A35784">
        <w:rPr>
          <w:rFonts w:ascii="Times New Roman" w:eastAsia="Times New Roman" w:hAnsi="Times New Roman" w:cs="Times New Roman"/>
          <w:u w:val="single"/>
        </w:rPr>
        <w:t xml:space="preserve"> acque costiere</w:t>
      </w:r>
      <w:r w:rsidRPr="00A35784">
        <w:rPr>
          <w:rFonts w:ascii="Times New Roman" w:eastAsia="Times New Roman" w:hAnsi="Times New Roman" w:cs="Times New Roman"/>
        </w:rPr>
        <w:t>: confronti interlaboratorio volti ad accertare l’idoneità del candidato a svolgere tutte le fasi indicate nelle metodiche di smistamento e determinazione tassonomica</w:t>
      </w:r>
      <w:r w:rsidR="00483826">
        <w:rPr>
          <w:rFonts w:ascii="Times New Roman" w:eastAsia="Times New Roman" w:hAnsi="Times New Roman" w:cs="Times New Roman"/>
        </w:rPr>
        <w:t>.</w:t>
      </w:r>
    </w:p>
    <w:p w14:paraId="7D120A34" w14:textId="2397C146"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Angiosperme acque costiere</w:t>
      </w:r>
      <w:r w:rsidRPr="00A35784">
        <w:rPr>
          <w:rFonts w:ascii="Times New Roman" w:eastAsia="Times New Roman" w:hAnsi="Times New Roman" w:cs="Times New Roman"/>
        </w:rPr>
        <w:t>: confronti interlaboratorio, sia di campo che di laboratorio</w:t>
      </w:r>
      <w:r w:rsidR="00947A7B">
        <w:rPr>
          <w:rFonts w:ascii="Times New Roman" w:eastAsia="Times New Roman" w:hAnsi="Times New Roman" w:cs="Times New Roman"/>
        </w:rPr>
        <w:t>,</w:t>
      </w:r>
      <w:r w:rsidRPr="00A35784">
        <w:rPr>
          <w:rFonts w:ascii="Times New Roman" w:eastAsia="Times New Roman" w:hAnsi="Times New Roman" w:cs="Times New Roman"/>
        </w:rPr>
        <w:t xml:space="preserve"> volti ad accertare l’idoneità del candidato a svolgere tutte le fasi di campionamento, misura e stima visiva dei parametri ecologici delle praterie e ad acquisire i dati di fenologia e biomassa su fasci di </w:t>
      </w:r>
      <w:r w:rsidRPr="00A52AA7">
        <w:rPr>
          <w:rFonts w:ascii="Times New Roman" w:eastAsia="Times New Roman" w:hAnsi="Times New Roman" w:cs="Times New Roman"/>
          <w:i/>
          <w:iCs/>
        </w:rPr>
        <w:t>Posidonia oceanica</w:t>
      </w:r>
      <w:r w:rsidRPr="00A35784">
        <w:rPr>
          <w:rFonts w:ascii="Times New Roman" w:eastAsia="Times New Roman" w:hAnsi="Times New Roman" w:cs="Times New Roman"/>
        </w:rPr>
        <w:t xml:space="preserve"> secondo le metodologie nazionali di riferimento (ISPRA, 2020). </w:t>
      </w:r>
    </w:p>
    <w:p w14:paraId="381E696C" w14:textId="3DE4D297" w:rsidR="00D07DAC" w:rsidRPr="00A35784"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i/>
        </w:rPr>
      </w:pPr>
      <w:r w:rsidRPr="00A35784">
        <w:rPr>
          <w:rFonts w:ascii="Times New Roman" w:eastAsia="Times New Roman" w:hAnsi="Times New Roman" w:cs="Times New Roman"/>
          <w:u w:val="single"/>
        </w:rPr>
        <w:t>Macroalghe acque marino-costiere:</w:t>
      </w:r>
      <w:r w:rsidRPr="00A35784">
        <w:rPr>
          <w:rFonts w:ascii="Times New Roman" w:eastAsia="Times New Roman" w:hAnsi="Times New Roman" w:cs="Times New Roman"/>
        </w:rPr>
        <w:t xml:space="preserve"> confronti interlaboratorio, sia di campo che di laboratorio, volti ad accertare l’idoneità del candidato a svolgere tutte le fasi di determinazione tassonomica e stima dell’abbondanza dei taxa </w:t>
      </w:r>
      <w:proofErr w:type="spellStart"/>
      <w:r w:rsidRPr="00A35784">
        <w:rPr>
          <w:rFonts w:ascii="Times New Roman" w:eastAsia="Times New Roman" w:hAnsi="Times New Roman" w:cs="Times New Roman"/>
        </w:rPr>
        <w:t>macroalgali</w:t>
      </w:r>
      <w:proofErr w:type="spellEnd"/>
      <w:r w:rsidRPr="00A35784">
        <w:rPr>
          <w:rFonts w:ascii="Times New Roman" w:eastAsia="Times New Roman" w:hAnsi="Times New Roman" w:cs="Times New Roman"/>
        </w:rPr>
        <w:t xml:space="preserve"> in relazione alle caratteristiche geomorfologiche secondo le metodiche di riferimento nazionale (ISPRA, 2008; ISPRA, 2012)</w:t>
      </w:r>
      <w:r w:rsidR="00483826">
        <w:rPr>
          <w:rFonts w:ascii="Times New Roman" w:eastAsia="Times New Roman" w:hAnsi="Times New Roman" w:cs="Times New Roman"/>
        </w:rPr>
        <w:t>.</w:t>
      </w:r>
    </w:p>
    <w:p w14:paraId="01BF29E2" w14:textId="3AB6571D" w:rsidR="00D07DAC" w:rsidRPr="00A254AE"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i/>
        </w:rPr>
      </w:pPr>
      <w:r w:rsidRPr="00A35784">
        <w:rPr>
          <w:rFonts w:ascii="Times New Roman" w:eastAsia="Times New Roman" w:hAnsi="Times New Roman" w:cs="Times New Roman"/>
          <w:u w:val="single"/>
        </w:rPr>
        <w:t>Fitoplancton acque marino-costiere:</w:t>
      </w:r>
      <w:r w:rsidRPr="00A35784">
        <w:rPr>
          <w:rFonts w:ascii="Times New Roman" w:eastAsia="Times New Roman" w:hAnsi="Times New Roman" w:cs="Times New Roman"/>
        </w:rPr>
        <w:t xml:space="preserve"> confronti interlaboratorio volti ad accertare l’idoneità del candidato a svolgere le fasi di preparazione e trattamento del campione, determinazione tassonomica, conteggio delle specie entro un tempo definito di un preparato di riferimento.</w:t>
      </w:r>
    </w:p>
    <w:p w14:paraId="0038C9EF" w14:textId="77777777" w:rsidR="00A254AE" w:rsidRPr="00A35784" w:rsidRDefault="00A254AE" w:rsidP="00A254AE">
      <w:pPr>
        <w:spacing w:after="200" w:line="240" w:lineRule="exact"/>
        <w:ind w:left="1276"/>
        <w:contextualSpacing/>
        <w:jc w:val="both"/>
        <w:rPr>
          <w:rFonts w:ascii="Times New Roman" w:eastAsia="Times New Roman" w:hAnsi="Times New Roman" w:cs="Times New Roman"/>
          <w:i/>
        </w:rPr>
      </w:pPr>
    </w:p>
    <w:p w14:paraId="1DB667D2" w14:textId="77777777" w:rsidR="00D07DAC" w:rsidRPr="00A35784" w:rsidRDefault="00D07DAC" w:rsidP="00B725D0">
      <w:pPr>
        <w:suppressAutoHyphens/>
        <w:spacing w:after="120" w:line="240" w:lineRule="exact"/>
        <w:ind w:left="426"/>
        <w:jc w:val="both"/>
        <w:rPr>
          <w:rFonts w:ascii="Times New Roman" w:eastAsia="Times" w:hAnsi="Times New Roman" w:cs="Times New Roman"/>
          <w:color w:val="000000"/>
          <w:lang w:eastAsia="it-IT"/>
        </w:rPr>
      </w:pPr>
      <w:commentRangeStart w:id="94"/>
      <w:r w:rsidRPr="00A35784">
        <w:rPr>
          <w:rFonts w:ascii="Times New Roman" w:eastAsia="Times" w:hAnsi="Times New Roman" w:cs="Times New Roman"/>
          <w:color w:val="000000"/>
          <w:lang w:eastAsia="it-IT"/>
        </w:rPr>
        <w:t>Per garantire la comparabilità di questo tipo di prova valutativa si prospettano due possibili opzioni</w:t>
      </w:r>
      <w:commentRangeEnd w:id="94"/>
      <w:r w:rsidR="00137AA6">
        <w:rPr>
          <w:rStyle w:val="Rimandocommento"/>
          <w:rFonts w:ascii="Cambria" w:eastAsia="Times New Roman" w:hAnsi="Cambria" w:cs="Times New Roman"/>
          <w:lang w:val="en-US"/>
        </w:rPr>
        <w:commentReference w:id="94"/>
      </w:r>
      <w:r w:rsidRPr="00A35784">
        <w:rPr>
          <w:rFonts w:ascii="Times New Roman" w:eastAsia="Times" w:hAnsi="Times New Roman" w:cs="Times New Roman"/>
          <w:color w:val="000000"/>
          <w:lang w:eastAsia="it-IT"/>
        </w:rPr>
        <w:t>:</w:t>
      </w:r>
    </w:p>
    <w:p w14:paraId="79B996EA" w14:textId="0DDE4AA0" w:rsidR="00D07DAC" w:rsidRPr="00A35784" w:rsidRDefault="00D07DAC" w:rsidP="00B725D0">
      <w:pPr>
        <w:suppressAutoHyphens/>
        <w:spacing w:after="120" w:line="240" w:lineRule="exact"/>
        <w:ind w:left="426"/>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u w:val="single"/>
          <w:lang w:eastAsia="it-IT"/>
        </w:rPr>
        <w:t>Prima Opzione</w:t>
      </w:r>
      <w:r w:rsidRPr="00A35784">
        <w:rPr>
          <w:rFonts w:ascii="Times New Roman" w:eastAsia="Times" w:hAnsi="Times New Roman" w:cs="Times New Roman"/>
          <w:color w:val="000000"/>
          <w:lang w:eastAsia="it-IT"/>
        </w:rPr>
        <w:t xml:space="preserve"> – Per gli EQB per i quali esistono documenti di riferimento pubblicati o Confronti interlaboratorio accreditati o </w:t>
      </w:r>
      <w:commentRangeStart w:id="95"/>
      <w:r w:rsidRPr="00A35784">
        <w:rPr>
          <w:rFonts w:ascii="Times New Roman" w:eastAsia="Times" w:hAnsi="Times New Roman" w:cs="Times New Roman"/>
          <w:color w:val="000000"/>
          <w:lang w:eastAsia="it-IT"/>
        </w:rPr>
        <w:t xml:space="preserve">conformi </w:t>
      </w:r>
      <w:commentRangeEnd w:id="95"/>
      <w:r w:rsidR="00CF464D">
        <w:rPr>
          <w:rStyle w:val="Rimandocommento"/>
          <w:rFonts w:ascii="Cambria" w:eastAsia="Times New Roman" w:hAnsi="Cambria" w:cs="Times New Roman"/>
          <w:lang w:val="en-US"/>
        </w:rPr>
        <w:commentReference w:id="95"/>
      </w:r>
      <w:r w:rsidRPr="00A35784">
        <w:rPr>
          <w:rFonts w:ascii="Times New Roman" w:eastAsia="Times" w:hAnsi="Times New Roman" w:cs="Times New Roman"/>
          <w:color w:val="000000"/>
          <w:lang w:eastAsia="it-IT"/>
        </w:rPr>
        <w:t>alla norma UNI CEI EN ISO</w:t>
      </w:r>
      <w:r w:rsidR="00A254AE">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IEC 17043:2010</w:t>
      </w:r>
      <w:r w:rsidR="00BF64AB">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si </w:t>
      </w:r>
      <w:r w:rsidR="00A254AE">
        <w:rPr>
          <w:rFonts w:ascii="Times New Roman" w:eastAsia="Times" w:hAnsi="Times New Roman" w:cs="Times New Roman"/>
          <w:color w:val="000000"/>
          <w:lang w:eastAsia="it-IT"/>
        </w:rPr>
        <w:t>rimanda</w:t>
      </w:r>
      <w:r w:rsidRPr="00A35784">
        <w:rPr>
          <w:rFonts w:ascii="Times New Roman" w:eastAsia="Times" w:hAnsi="Times New Roman" w:cs="Times New Roman"/>
          <w:color w:val="000000"/>
          <w:lang w:eastAsia="it-IT"/>
        </w:rPr>
        <w:t xml:space="preserve"> </w:t>
      </w:r>
      <w:r w:rsidR="00A254AE">
        <w:rPr>
          <w:rFonts w:ascii="Times New Roman" w:eastAsia="Times" w:hAnsi="Times New Roman" w:cs="Times New Roman"/>
          <w:color w:val="000000"/>
          <w:lang w:eastAsia="it-IT"/>
        </w:rPr>
        <w:t>a</w:t>
      </w:r>
      <w:r w:rsidRPr="00A35784">
        <w:rPr>
          <w:rFonts w:ascii="Times New Roman" w:eastAsia="Times" w:hAnsi="Times New Roman" w:cs="Times New Roman"/>
          <w:color w:val="000000"/>
          <w:lang w:eastAsia="it-IT"/>
        </w:rPr>
        <w:t>i criteri indicati di seguito:</w:t>
      </w:r>
    </w:p>
    <w:p w14:paraId="5FDF859E" w14:textId="5F65232F" w:rsidR="00D07DAC" w:rsidRPr="00390C63"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390C63">
        <w:rPr>
          <w:rFonts w:ascii="Times New Roman" w:eastAsia="Times New Roman" w:hAnsi="Times New Roman" w:cs="Times New Roman"/>
          <w:u w:val="single"/>
        </w:rPr>
        <w:t xml:space="preserve">Macroinvertebrati Bentonici fiumi: </w:t>
      </w:r>
      <w:commentRangeStart w:id="96"/>
      <w:r w:rsidR="00947A7B">
        <w:rPr>
          <w:rFonts w:ascii="Times New Roman" w:eastAsia="Times New Roman" w:hAnsi="Times New Roman" w:cs="Times New Roman"/>
        </w:rPr>
        <w:t>MLG 153/</w:t>
      </w:r>
      <w:r w:rsidRPr="00390C63">
        <w:rPr>
          <w:rFonts w:ascii="Times New Roman" w:eastAsia="Times New Roman" w:hAnsi="Times New Roman" w:cs="Times New Roman"/>
        </w:rPr>
        <w:t>2017, Ispra – Qualità del dato nel monitoraggio biologico: macroinvertebrati delle acque superficiali interne</w:t>
      </w:r>
      <w:commentRangeEnd w:id="96"/>
      <w:r w:rsidR="00C551BF">
        <w:rPr>
          <w:rStyle w:val="Rimandocommento"/>
          <w:rFonts w:ascii="Cambria" w:eastAsia="Times New Roman" w:hAnsi="Cambria" w:cs="Times New Roman"/>
          <w:lang w:val="en-US"/>
        </w:rPr>
        <w:commentReference w:id="96"/>
      </w:r>
      <w:r w:rsidRPr="00390C63">
        <w:rPr>
          <w:rFonts w:ascii="Times New Roman" w:eastAsia="Times New Roman" w:hAnsi="Times New Roman" w:cs="Times New Roman"/>
        </w:rPr>
        <w:t>.</w:t>
      </w:r>
    </w:p>
    <w:p w14:paraId="1D15ECEC" w14:textId="02A2CA87" w:rsidR="00D07DAC" w:rsidRPr="00390C63" w:rsidRDefault="00D07DAC" w:rsidP="008A786E">
      <w:pPr>
        <w:numPr>
          <w:ilvl w:val="2"/>
          <w:numId w:val="63"/>
        </w:numPr>
        <w:spacing w:after="200" w:line="240" w:lineRule="exact"/>
        <w:ind w:left="1276" w:hanging="283"/>
        <w:contextualSpacing/>
        <w:jc w:val="both"/>
        <w:rPr>
          <w:rFonts w:ascii="Times New Roman" w:eastAsia="Times New Roman" w:hAnsi="Times New Roman" w:cs="Times New Roman"/>
        </w:rPr>
      </w:pPr>
      <w:r w:rsidRPr="00390C63">
        <w:rPr>
          <w:rFonts w:ascii="Times New Roman" w:eastAsia="Times New Roman" w:hAnsi="Times New Roman" w:cs="Times New Roman"/>
          <w:u w:val="single"/>
        </w:rPr>
        <w:t xml:space="preserve">Diatomee bentoniche fiumi: </w:t>
      </w:r>
      <w:commentRangeStart w:id="97"/>
      <w:r w:rsidRPr="00390C63">
        <w:rPr>
          <w:rFonts w:ascii="Times New Roman" w:eastAsia="Times New Roman" w:hAnsi="Times New Roman" w:cs="Times New Roman"/>
        </w:rPr>
        <w:t>confronti interlaboratorio</w:t>
      </w:r>
      <w:r w:rsidRPr="00390C63" w:rsidDel="009852D2">
        <w:rPr>
          <w:rFonts w:ascii="Times New Roman" w:eastAsia="Times New Roman" w:hAnsi="Times New Roman" w:cs="Times New Roman"/>
        </w:rPr>
        <w:t xml:space="preserve"> </w:t>
      </w:r>
      <w:r w:rsidRPr="00390C63">
        <w:rPr>
          <w:rFonts w:ascii="Times New Roman" w:eastAsia="Times New Roman" w:hAnsi="Times New Roman" w:cs="Times New Roman"/>
        </w:rPr>
        <w:t xml:space="preserve">accreditati o conformi alla norma UNI CEI EN ISO IEC 17043:2010 </w:t>
      </w:r>
      <w:commentRangeEnd w:id="97"/>
      <w:r w:rsidR="00DE1650">
        <w:rPr>
          <w:rStyle w:val="Rimandocommento"/>
          <w:rFonts w:ascii="Cambria" w:eastAsia="Times New Roman" w:hAnsi="Cambria" w:cs="Times New Roman"/>
          <w:lang w:val="en-US"/>
        </w:rPr>
        <w:commentReference w:id="97"/>
      </w:r>
    </w:p>
    <w:p w14:paraId="09506493" w14:textId="72D38841" w:rsidR="00D52507" w:rsidRPr="00EE5924" w:rsidRDefault="00D07DAC" w:rsidP="00EE5924">
      <w:pPr>
        <w:numPr>
          <w:ilvl w:val="2"/>
          <w:numId w:val="63"/>
        </w:numPr>
        <w:spacing w:after="200" w:line="240" w:lineRule="exact"/>
        <w:ind w:left="1276" w:hanging="283"/>
        <w:contextualSpacing/>
        <w:jc w:val="both"/>
        <w:rPr>
          <w:rFonts w:ascii="Times New Roman" w:eastAsia="Times New Roman" w:hAnsi="Times New Roman" w:cs="Times New Roman"/>
        </w:rPr>
      </w:pPr>
      <w:proofErr w:type="spellStart"/>
      <w:r w:rsidRPr="00390C63">
        <w:rPr>
          <w:rFonts w:ascii="Times New Roman" w:eastAsia="Times New Roman" w:hAnsi="Times New Roman" w:cs="Times New Roman"/>
          <w:u w:val="single"/>
        </w:rPr>
        <w:t>Macrozoobenthos</w:t>
      </w:r>
      <w:proofErr w:type="spellEnd"/>
      <w:r w:rsidRPr="00390C63">
        <w:rPr>
          <w:rFonts w:ascii="Times New Roman" w:eastAsia="Times New Roman" w:hAnsi="Times New Roman" w:cs="Times New Roman"/>
          <w:u w:val="single"/>
        </w:rPr>
        <w:t xml:space="preserve"> acque costiere: </w:t>
      </w:r>
      <w:r w:rsidR="00B904C1" w:rsidRPr="00B904C1">
        <w:rPr>
          <w:rFonts w:ascii="Times New Roman" w:eastAsia="Times New Roman" w:hAnsi="Times New Roman" w:cs="Times New Roman"/>
        </w:rPr>
        <w:t xml:space="preserve">confronti interlaboratorio che stabiliscono </w:t>
      </w:r>
      <w:r w:rsidRPr="00B904C1">
        <w:rPr>
          <w:rFonts w:ascii="Times New Roman" w:eastAsia="Times New Roman" w:hAnsi="Times New Roman" w:cs="Times New Roman"/>
        </w:rPr>
        <w:t>i</w:t>
      </w:r>
      <w:r w:rsidRPr="00390C63">
        <w:rPr>
          <w:rFonts w:ascii="Times New Roman" w:eastAsia="Times New Roman" w:hAnsi="Times New Roman" w:cs="Times New Roman"/>
        </w:rPr>
        <w:t>l livello di conoscenza del candidato nello Smistamento dei taxa e nell</w:t>
      </w:r>
      <w:r w:rsidR="00FA6D63">
        <w:rPr>
          <w:rFonts w:ascii="Times New Roman" w:eastAsia="Times New Roman" w:hAnsi="Times New Roman" w:cs="Times New Roman"/>
        </w:rPr>
        <w:t>a</w:t>
      </w:r>
      <w:r w:rsidRPr="00390C63">
        <w:rPr>
          <w:rFonts w:ascii="Times New Roman" w:eastAsia="Times New Roman" w:hAnsi="Times New Roman" w:cs="Times New Roman"/>
        </w:rPr>
        <w:t xml:space="preserve"> determinazione tassonomica delle specie contenute nel campione di prova e del calcolo dell’Indice. Rapporto ISPRA </w:t>
      </w:r>
      <w:r w:rsidR="00E16C75" w:rsidRPr="00E16C75">
        <w:rPr>
          <w:rFonts w:ascii="Times New Roman" w:eastAsia="Times New Roman" w:hAnsi="Times New Roman" w:cs="Times New Roman"/>
        </w:rPr>
        <w:t>332-2020; MLG ISPRA in stampa.</w:t>
      </w:r>
    </w:p>
    <w:p w14:paraId="370D8798" w14:textId="77777777" w:rsidR="00D07DAC" w:rsidRPr="00A35784" w:rsidRDefault="00D07DAC" w:rsidP="00B725D0">
      <w:pPr>
        <w:spacing w:after="0" w:line="240" w:lineRule="exact"/>
        <w:ind w:left="426"/>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u w:val="single"/>
          <w:lang w:eastAsia="it-IT"/>
        </w:rPr>
        <w:t>Seconda opzione</w:t>
      </w:r>
      <w:r w:rsidRPr="00A35784">
        <w:rPr>
          <w:rFonts w:ascii="Times New Roman" w:eastAsia="Times" w:hAnsi="Times New Roman" w:cs="Times New Roman"/>
          <w:color w:val="000000"/>
          <w:lang w:eastAsia="it-IT"/>
        </w:rPr>
        <w:t xml:space="preserve"> - </w:t>
      </w:r>
      <w:commentRangeStart w:id="98"/>
      <w:r w:rsidRPr="00A35784">
        <w:rPr>
          <w:rFonts w:ascii="Times New Roman" w:eastAsia="Times" w:hAnsi="Times New Roman" w:cs="Times New Roman"/>
          <w:color w:val="000000"/>
          <w:lang w:eastAsia="it-IT"/>
        </w:rPr>
        <w:t>per gli EQB per i quali non sono presenti documenti di riferimento pubblicati o Confronti interlaboratorio accreditati si definiscono i criteri generali e le indicazioni su organizzazione, esecuzione e valutazione delle prove. Definizione di un protocollo del confronto interlaboratorio che comprenda le seguenti indicazioni su</w:t>
      </w:r>
      <w:commentRangeEnd w:id="98"/>
      <w:ins w:id="99" w:author="PIETRO GENONI" w:date="2021-06-08T11:35:00Z">
        <w:r w:rsidR="00A03B93">
          <w:rPr>
            <w:rStyle w:val="Rimandocommento"/>
            <w:rFonts w:ascii="Cambria" w:eastAsia="Times New Roman" w:hAnsi="Cambria" w:cs="Times New Roman"/>
            <w:lang w:val="en-US"/>
          </w:rPr>
          <w:commentReference w:id="98"/>
        </w:r>
        <w:r w:rsidRPr="00A35784">
          <w:rPr>
            <w:rFonts w:ascii="Times New Roman" w:eastAsia="Times" w:hAnsi="Times New Roman" w:cs="Times New Roman"/>
            <w:color w:val="000000"/>
            <w:lang w:eastAsia="it-IT"/>
          </w:rPr>
          <w:t>:</w:t>
        </w:r>
      </w:ins>
      <w:del w:id="100" w:author="PIETRO GENONI" w:date="2021-06-08T11:35:00Z">
        <w:r w:rsidRPr="00A35784">
          <w:rPr>
            <w:rFonts w:ascii="Times New Roman" w:eastAsia="Times" w:hAnsi="Times New Roman" w:cs="Times New Roman"/>
            <w:color w:val="000000"/>
            <w:lang w:eastAsia="it-IT"/>
          </w:rPr>
          <w:delText>:</w:delText>
        </w:r>
      </w:del>
    </w:p>
    <w:p w14:paraId="1D1794D5" w14:textId="77777777" w:rsidR="00D07DAC" w:rsidRPr="00A35784" w:rsidRDefault="00D07DAC" w:rsidP="00B725D0">
      <w:pPr>
        <w:spacing w:after="0" w:line="240" w:lineRule="exact"/>
        <w:ind w:left="720"/>
        <w:jc w:val="both"/>
        <w:rPr>
          <w:rFonts w:ascii="Times New Roman" w:eastAsia="Times" w:hAnsi="Times New Roman" w:cs="Times New Roman"/>
          <w:color w:val="000000"/>
          <w:lang w:eastAsia="it-IT"/>
        </w:rPr>
      </w:pPr>
    </w:p>
    <w:p w14:paraId="2CB57537" w14:textId="5B98AA08" w:rsidR="00D07DAC" w:rsidRPr="00A35784" w:rsidRDefault="00D07DAC" w:rsidP="008A786E">
      <w:pPr>
        <w:numPr>
          <w:ilvl w:val="0"/>
          <w:numId w:val="66"/>
        </w:numPr>
        <w:spacing w:after="0" w:line="240" w:lineRule="exact"/>
        <w:ind w:left="1497" w:hanging="357"/>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materiali</w:t>
      </w:r>
      <w:proofErr w:type="spellEnd"/>
      <w:r w:rsidRPr="00A35784">
        <w:rPr>
          <w:rFonts w:ascii="Times New Roman" w:eastAsia="Times New Roman" w:hAnsi="Times New Roman" w:cs="Times New Roman"/>
          <w:lang w:val="en-US"/>
        </w:rPr>
        <w:t xml:space="preserve"> </w:t>
      </w:r>
      <w:proofErr w:type="spellStart"/>
      <w:proofErr w:type="gramStart"/>
      <w:r w:rsidRPr="00A35784">
        <w:rPr>
          <w:rFonts w:ascii="Times New Roman" w:eastAsia="Times New Roman" w:hAnsi="Times New Roman" w:cs="Times New Roman"/>
          <w:lang w:val="en-US"/>
        </w:rPr>
        <w:t>utilizzati</w:t>
      </w:r>
      <w:proofErr w:type="spellEnd"/>
      <w:r w:rsidRPr="00A35784">
        <w:rPr>
          <w:rFonts w:ascii="Times New Roman" w:eastAsia="Times New Roman" w:hAnsi="Times New Roman" w:cs="Times New Roman"/>
          <w:lang w:val="en-US"/>
        </w:rPr>
        <w:t>;</w:t>
      </w:r>
      <w:proofErr w:type="gramEnd"/>
    </w:p>
    <w:p w14:paraId="485E7D8C" w14:textId="0ABFEA2C" w:rsidR="00D07DAC" w:rsidRPr="00A35784" w:rsidRDefault="00D07DAC" w:rsidP="008A786E">
      <w:pPr>
        <w:numPr>
          <w:ilvl w:val="0"/>
          <w:numId w:val="6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specifiche modalità di svolgimento in campo e in laboratorio;</w:t>
      </w:r>
    </w:p>
    <w:p w14:paraId="6C033108" w14:textId="7F8757B9" w:rsidR="00D07DAC" w:rsidRPr="00A35784" w:rsidRDefault="00D07DAC" w:rsidP="008A786E">
      <w:pPr>
        <w:numPr>
          <w:ilvl w:val="0"/>
          <w:numId w:val="6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numero di partecipanti; </w:t>
      </w:r>
    </w:p>
    <w:p w14:paraId="517D038E" w14:textId="063D47D3" w:rsidR="00D07DAC" w:rsidRPr="00A35784" w:rsidRDefault="00D07DAC" w:rsidP="008A786E">
      <w:pPr>
        <w:numPr>
          <w:ilvl w:val="0"/>
          <w:numId w:val="6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tempistiche di svolgimento;</w:t>
      </w:r>
    </w:p>
    <w:p w14:paraId="43FE3DF8" w14:textId="77777777" w:rsidR="00D07DAC" w:rsidRPr="00A35784" w:rsidRDefault="00D07DAC" w:rsidP="008A786E">
      <w:pPr>
        <w:numPr>
          <w:ilvl w:val="0"/>
          <w:numId w:val="66"/>
        </w:numPr>
        <w:spacing w:after="0" w:line="240" w:lineRule="exact"/>
        <w:jc w:val="both"/>
        <w:rPr>
          <w:rFonts w:ascii="Times New Roman" w:eastAsia="Times" w:hAnsi="Times New Roman" w:cs="Times New Roman"/>
          <w:color w:val="000000"/>
          <w:lang w:eastAsia="it-IT"/>
        </w:rPr>
      </w:pPr>
      <w:commentRangeStart w:id="101"/>
      <w:r w:rsidRPr="00A35784">
        <w:rPr>
          <w:rFonts w:ascii="Times New Roman" w:eastAsia="Times" w:hAnsi="Times New Roman" w:cs="Times New Roman"/>
          <w:color w:val="000000"/>
          <w:lang w:eastAsia="it-IT"/>
        </w:rPr>
        <w:t>lista di riferimento per valutazione della prestazione: indicazioni sulla procedura seguita per la compilazione della lista di riferimento stilata da esperti</w:t>
      </w:r>
      <w:commentRangeEnd w:id="101"/>
      <w:r w:rsidR="00806313">
        <w:rPr>
          <w:rStyle w:val="Rimandocommento"/>
          <w:rFonts w:ascii="Cambria" w:eastAsia="Times New Roman" w:hAnsi="Cambria" w:cs="Times New Roman"/>
          <w:lang w:val="en-US"/>
        </w:rPr>
        <w:commentReference w:id="101"/>
      </w:r>
      <w:r w:rsidRPr="00A35784">
        <w:rPr>
          <w:rFonts w:ascii="Times New Roman" w:eastAsia="Times" w:hAnsi="Times New Roman" w:cs="Times New Roman"/>
          <w:color w:val="000000"/>
          <w:lang w:eastAsia="it-IT"/>
        </w:rPr>
        <w:t xml:space="preserve">; </w:t>
      </w:r>
    </w:p>
    <w:p w14:paraId="0B9C35B4" w14:textId="77777777" w:rsidR="00D07DAC" w:rsidRPr="00A35784" w:rsidRDefault="00D07DAC" w:rsidP="008A786E">
      <w:pPr>
        <w:numPr>
          <w:ilvl w:val="0"/>
          <w:numId w:val="6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descrizione della strumentazione utilizzata durante lo svolgimento della prova;</w:t>
      </w:r>
    </w:p>
    <w:p w14:paraId="02C4EF5E" w14:textId="77777777" w:rsidR="00D07DAC" w:rsidRPr="00A35784" w:rsidRDefault="00D07DAC" w:rsidP="008A786E">
      <w:pPr>
        <w:numPr>
          <w:ilvl w:val="0"/>
          <w:numId w:val="6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della prestazione dei singoli partecipanti tramite confronto diretto delle liste o elaborazione statistica sulla base di criteri prefissati.</w:t>
      </w:r>
    </w:p>
    <w:p w14:paraId="581FACBC" w14:textId="3066ABDC" w:rsidR="00D07DAC" w:rsidRDefault="00D07DAC" w:rsidP="00D07DAC">
      <w:pPr>
        <w:spacing w:after="0" w:line="240" w:lineRule="auto"/>
        <w:ind w:left="1499"/>
        <w:jc w:val="both"/>
        <w:rPr>
          <w:rFonts w:ascii="Times New Roman" w:eastAsia="Times" w:hAnsi="Times New Roman" w:cs="Times New Roman"/>
          <w:color w:val="000000"/>
          <w:lang w:eastAsia="it-IT"/>
        </w:rPr>
      </w:pPr>
    </w:p>
    <w:p w14:paraId="6DDBE0E0" w14:textId="77777777" w:rsidR="00AE0238" w:rsidRPr="00A35784" w:rsidRDefault="00AE0238" w:rsidP="00D07DAC">
      <w:pPr>
        <w:spacing w:after="0" w:line="240" w:lineRule="auto"/>
        <w:ind w:left="1499"/>
        <w:jc w:val="both"/>
        <w:rPr>
          <w:rFonts w:ascii="Times New Roman" w:eastAsia="Times" w:hAnsi="Times New Roman" w:cs="Times New Roman"/>
          <w:color w:val="000000"/>
          <w:lang w:eastAsia="it-IT"/>
        </w:rPr>
      </w:pPr>
    </w:p>
    <w:p w14:paraId="52327BFE" w14:textId="77777777" w:rsidR="00D07DAC" w:rsidRPr="00390C63" w:rsidRDefault="00D07DAC" w:rsidP="00390C63">
      <w:pPr>
        <w:spacing w:after="0" w:line="280" w:lineRule="exact"/>
        <w:rPr>
          <w:rFonts w:ascii="Times New Roman" w:eastAsia="Times" w:hAnsi="Times New Roman" w:cs="Times New Roman"/>
          <w:b/>
          <w:color w:val="000000"/>
          <w:sz w:val="28"/>
          <w:szCs w:val="28"/>
          <w:lang w:eastAsia="it-IT"/>
        </w:rPr>
      </w:pPr>
      <w:r w:rsidRPr="00390C63">
        <w:rPr>
          <w:rFonts w:ascii="Times New Roman" w:eastAsia="Times" w:hAnsi="Times New Roman" w:cs="Times New Roman"/>
          <w:b/>
          <w:color w:val="000000"/>
          <w:sz w:val="28"/>
          <w:szCs w:val="28"/>
          <w:lang w:eastAsia="it-IT"/>
        </w:rPr>
        <w:t xml:space="preserve">6.5 </w:t>
      </w:r>
      <w:commentRangeStart w:id="102"/>
      <w:r w:rsidRPr="00390C63">
        <w:rPr>
          <w:rFonts w:ascii="Times New Roman" w:eastAsia="Times" w:hAnsi="Times New Roman" w:cs="Times New Roman"/>
          <w:b/>
          <w:color w:val="000000"/>
          <w:sz w:val="28"/>
          <w:szCs w:val="28"/>
          <w:lang w:eastAsia="it-IT"/>
        </w:rPr>
        <w:t xml:space="preserve">Rinnovo </w:t>
      </w:r>
      <w:commentRangeEnd w:id="102"/>
      <w:r w:rsidR="002E4805">
        <w:rPr>
          <w:rStyle w:val="Rimandocommento"/>
          <w:rFonts w:ascii="Cambria" w:eastAsia="Times New Roman" w:hAnsi="Cambria" w:cs="Times New Roman"/>
          <w:lang w:val="en-US"/>
        </w:rPr>
        <w:commentReference w:id="102"/>
      </w:r>
      <w:r w:rsidRPr="00390C63">
        <w:rPr>
          <w:rFonts w:ascii="Times New Roman" w:eastAsia="Times" w:hAnsi="Times New Roman" w:cs="Times New Roman"/>
          <w:b/>
          <w:color w:val="000000"/>
          <w:sz w:val="28"/>
          <w:szCs w:val="28"/>
          <w:lang w:eastAsia="it-IT"/>
        </w:rPr>
        <w:t xml:space="preserve">della qualifica </w:t>
      </w:r>
    </w:p>
    <w:p w14:paraId="41F0D491" w14:textId="77777777" w:rsidR="00F0202C" w:rsidRDefault="00F0202C" w:rsidP="00B725D0">
      <w:pPr>
        <w:suppressAutoHyphens/>
        <w:spacing w:after="120" w:line="240" w:lineRule="exact"/>
        <w:jc w:val="both"/>
        <w:rPr>
          <w:rFonts w:ascii="Times New Roman" w:eastAsia="Times" w:hAnsi="Times New Roman" w:cs="Times New Roman"/>
          <w:lang w:eastAsia="it-IT"/>
        </w:rPr>
      </w:pPr>
    </w:p>
    <w:p w14:paraId="75CBABFE" w14:textId="5616C0D7" w:rsidR="00D07DAC" w:rsidRPr="00A35784" w:rsidRDefault="00D07DAC" w:rsidP="00B725D0">
      <w:pPr>
        <w:suppressAutoHyphens/>
        <w:spacing w:after="120" w:line="240" w:lineRule="exact"/>
        <w:jc w:val="both"/>
        <w:rPr>
          <w:rFonts w:ascii="Times New Roman" w:eastAsia="Times" w:hAnsi="Times New Roman" w:cs="Times New Roman"/>
          <w:lang w:eastAsia="it-IT"/>
        </w:rPr>
      </w:pPr>
      <w:commentRangeStart w:id="103"/>
      <w:r w:rsidRPr="00A35784">
        <w:rPr>
          <w:rFonts w:ascii="Times New Roman" w:eastAsia="Times" w:hAnsi="Times New Roman" w:cs="Times New Roman"/>
          <w:lang w:eastAsia="it-IT"/>
        </w:rPr>
        <w:t>Per il rinnovo della qualifica di operatore per ciascun EQB sono richiesti a seconda della categoria:</w:t>
      </w:r>
    </w:p>
    <w:p w14:paraId="21921E9E" w14:textId="77777777" w:rsidR="00D07DAC" w:rsidRPr="00A35784" w:rsidRDefault="00D07DAC" w:rsidP="008A786E">
      <w:pPr>
        <w:numPr>
          <w:ilvl w:val="0"/>
          <w:numId w:val="65"/>
        </w:numPr>
        <w:suppressAutoHyphens/>
        <w:spacing w:after="240" w:line="240" w:lineRule="exact"/>
        <w:ind w:left="714" w:hanging="357"/>
        <w:contextualSpacing/>
        <w:jc w:val="both"/>
        <w:rPr>
          <w:rFonts w:ascii="Times New Roman" w:eastAsia="Times New Roman" w:hAnsi="Times New Roman" w:cs="Times New Roman"/>
        </w:rPr>
      </w:pPr>
      <w:commentRangeStart w:id="104"/>
      <w:r w:rsidRPr="00A35784">
        <w:rPr>
          <w:rFonts w:ascii="Times New Roman" w:eastAsia="Times New Roman" w:hAnsi="Times New Roman" w:cs="Times New Roman"/>
        </w:rPr>
        <w:t xml:space="preserve">Campionamento, </w:t>
      </w:r>
      <w:commentRangeStart w:id="105"/>
      <w:r w:rsidRPr="00A35784">
        <w:rPr>
          <w:rFonts w:ascii="Times New Roman" w:eastAsia="Times New Roman" w:hAnsi="Times New Roman" w:cs="Times New Roman"/>
        </w:rPr>
        <w:t>smistamento</w:t>
      </w:r>
      <w:commentRangeEnd w:id="105"/>
      <w:r w:rsidR="000E1110">
        <w:rPr>
          <w:rStyle w:val="Rimandocommento"/>
          <w:rFonts w:ascii="Cambria" w:eastAsia="Times New Roman" w:hAnsi="Cambria" w:cs="Times New Roman"/>
          <w:lang w:val="en-US"/>
        </w:rPr>
        <w:commentReference w:id="105"/>
      </w:r>
      <w:r w:rsidRPr="00A35784">
        <w:rPr>
          <w:rFonts w:ascii="Times New Roman" w:eastAsia="Times New Roman" w:hAnsi="Times New Roman" w:cs="Times New Roman"/>
        </w:rPr>
        <w:t>, calcolo dell’indice - documentazione che attesti il mantenimento delle competenze per i 3 anni successivi all’ottenimento della precedente qualifica.</w:t>
      </w:r>
    </w:p>
    <w:p w14:paraId="7DAD6A3D" w14:textId="77777777" w:rsidR="00D07DAC" w:rsidRPr="00A35784" w:rsidRDefault="00D07DAC" w:rsidP="008A786E">
      <w:pPr>
        <w:numPr>
          <w:ilvl w:val="0"/>
          <w:numId w:val="65"/>
        </w:numPr>
        <w:suppressAutoHyphens/>
        <w:spacing w:before="120" w:after="12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Determinazione tassonomica (con o senza campionamento e/o smistamento) - partecipazione a confronti interlaboratorio volti a valutare il mantenimento delle competenze acquisite dall’operatore allo scadere del periodo di validità della qualifica (ogni </w:t>
      </w:r>
      <w:proofErr w:type="gramStart"/>
      <w:r w:rsidRPr="00A35784">
        <w:rPr>
          <w:rFonts w:ascii="Times New Roman" w:eastAsia="Times New Roman" w:hAnsi="Times New Roman" w:cs="Times New Roman"/>
        </w:rPr>
        <w:t>3</w:t>
      </w:r>
      <w:proofErr w:type="gramEnd"/>
      <w:r w:rsidRPr="00A35784">
        <w:rPr>
          <w:rFonts w:ascii="Times New Roman" w:eastAsia="Times New Roman" w:hAnsi="Times New Roman" w:cs="Times New Roman"/>
        </w:rPr>
        <w:t xml:space="preserve"> anni). </w:t>
      </w:r>
    </w:p>
    <w:p w14:paraId="00D19402" w14:textId="5F2029DA" w:rsidR="00D07DAC" w:rsidRDefault="00D07DAC" w:rsidP="008A786E">
      <w:pPr>
        <w:numPr>
          <w:ilvl w:val="0"/>
          <w:numId w:val="65"/>
        </w:numPr>
        <w:suppressAutoHyphens/>
        <w:spacing w:before="120" w:after="12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Misura o stima visiva dei parametri ecologici e acquisizione di dati - partecipazione a confronti interlaboratorio per lo specifico EQB volti a valutare il mantenimento delle competenze acquisite dall’operatore allo scadere del periodo di validità della qualifica (ogni </w:t>
      </w:r>
      <w:proofErr w:type="gramStart"/>
      <w:r w:rsidRPr="00A35784">
        <w:rPr>
          <w:rFonts w:ascii="Times New Roman" w:eastAsia="Times New Roman" w:hAnsi="Times New Roman" w:cs="Times New Roman"/>
        </w:rPr>
        <w:t>3</w:t>
      </w:r>
      <w:proofErr w:type="gramEnd"/>
      <w:r w:rsidRPr="00A35784">
        <w:rPr>
          <w:rFonts w:ascii="Times New Roman" w:eastAsia="Times New Roman" w:hAnsi="Times New Roman" w:cs="Times New Roman"/>
        </w:rPr>
        <w:t xml:space="preserve"> anni). </w:t>
      </w:r>
      <w:commentRangeEnd w:id="104"/>
      <w:r w:rsidR="00446A01">
        <w:rPr>
          <w:rStyle w:val="Rimandocommento"/>
          <w:rFonts w:ascii="Cambria" w:eastAsia="Times New Roman" w:hAnsi="Cambria" w:cs="Times New Roman"/>
          <w:lang w:val="en-US"/>
        </w:rPr>
        <w:commentReference w:id="104"/>
      </w:r>
    </w:p>
    <w:p w14:paraId="6FF269A8" w14:textId="4E7BD0E5" w:rsidR="005941B9" w:rsidRPr="00A35784" w:rsidRDefault="005941B9" w:rsidP="005941B9">
      <w:pPr>
        <w:numPr>
          <w:ilvl w:val="0"/>
          <w:numId w:val="65"/>
        </w:numPr>
        <w:suppressAutoHyphens/>
        <w:spacing w:before="120" w:after="120" w:line="240" w:lineRule="exact"/>
        <w:contextualSpacing/>
        <w:jc w:val="both"/>
        <w:rPr>
          <w:rFonts w:ascii="Times New Roman" w:eastAsia="Times New Roman" w:hAnsi="Times New Roman" w:cs="Times New Roman"/>
        </w:rPr>
      </w:pPr>
      <w:commentRangeStart w:id="106"/>
      <w:r>
        <w:rPr>
          <w:rFonts w:ascii="Times New Roman" w:eastAsia="Times New Roman" w:hAnsi="Times New Roman" w:cs="Times New Roman"/>
        </w:rPr>
        <w:t>Predisposizione e uso di suppor</w:t>
      </w:r>
      <w:r w:rsidRPr="005941B9">
        <w:rPr>
          <w:rFonts w:ascii="Times New Roman" w:eastAsia="Times New Roman" w:hAnsi="Times New Roman" w:cs="Times New Roman"/>
        </w:rPr>
        <w:t>ti cartografici e database GIS</w:t>
      </w:r>
      <w:r>
        <w:rPr>
          <w:rFonts w:ascii="Times New Roman" w:eastAsia="Times New Roman" w:hAnsi="Times New Roman" w:cs="Times New Roman"/>
        </w:rPr>
        <w:t>.</w:t>
      </w:r>
      <w:commentRangeEnd w:id="103"/>
      <w:r w:rsidR="001A0820">
        <w:rPr>
          <w:rStyle w:val="Rimandocommento"/>
          <w:rFonts w:ascii="Cambria" w:eastAsia="Times New Roman" w:hAnsi="Cambria" w:cs="Times New Roman"/>
          <w:lang w:val="en-US"/>
        </w:rPr>
        <w:commentReference w:id="103"/>
      </w:r>
      <w:commentRangeEnd w:id="106"/>
      <w:r w:rsidR="00A60F60">
        <w:rPr>
          <w:rStyle w:val="Rimandocommento"/>
          <w:rFonts w:ascii="Cambria" w:eastAsia="Times New Roman" w:hAnsi="Cambria" w:cs="Times New Roman"/>
          <w:lang w:val="en-US"/>
        </w:rPr>
        <w:commentReference w:id="106"/>
      </w:r>
    </w:p>
    <w:p w14:paraId="0327CF4C" w14:textId="274ED5EE" w:rsidR="00D07DAC" w:rsidRDefault="00D07DAC" w:rsidP="00D07DAC">
      <w:pPr>
        <w:spacing w:after="0" w:line="240" w:lineRule="auto"/>
        <w:jc w:val="both"/>
        <w:rPr>
          <w:rFonts w:ascii="Times New Roman" w:eastAsia="Times" w:hAnsi="Times New Roman" w:cs="Times New Roman"/>
          <w:color w:val="000000"/>
          <w:lang w:eastAsia="it-IT"/>
        </w:rPr>
      </w:pPr>
    </w:p>
    <w:p w14:paraId="4292963A" w14:textId="63A9D2E1" w:rsidR="00C040F8" w:rsidRPr="006C524D" w:rsidRDefault="00C040F8" w:rsidP="006B15E9">
      <w:pPr>
        <w:spacing w:after="200" w:line="252" w:lineRule="auto"/>
        <w:contextualSpacing/>
        <w:jc w:val="both"/>
        <w:rPr>
          <w:rFonts w:ascii="Times New Roman" w:eastAsia="Times New Roman" w:hAnsi="Times New Roman" w:cs="Times New Roman"/>
        </w:rPr>
      </w:pPr>
      <w:r w:rsidRPr="006C524D">
        <w:rPr>
          <w:rFonts w:ascii="Times New Roman" w:eastAsia="Times New Roman" w:hAnsi="Times New Roman" w:cs="Times New Roman"/>
        </w:rPr>
        <w:t>La documentazione per l’attestazione del mantenimento qualifica potrà comprendere: corsi di formazione base o avanzati, seminari/convegni, workshop, ed eventuali prove interne di ripetibilità e/o precisione.</w:t>
      </w:r>
    </w:p>
    <w:p w14:paraId="1671DC50" w14:textId="2F0BFA1A" w:rsidR="00AE0238" w:rsidRDefault="00AE0238" w:rsidP="00D07DAC">
      <w:pPr>
        <w:spacing w:after="0" w:line="240" w:lineRule="auto"/>
        <w:jc w:val="both"/>
        <w:rPr>
          <w:rFonts w:ascii="Times New Roman" w:eastAsia="Times" w:hAnsi="Times New Roman" w:cs="Times New Roman"/>
          <w:color w:val="000000"/>
          <w:lang w:eastAsia="it-IT"/>
        </w:rPr>
      </w:pPr>
    </w:p>
    <w:p w14:paraId="79868A03" w14:textId="77777777" w:rsidR="00C040F8" w:rsidRPr="00A35784" w:rsidRDefault="00C040F8" w:rsidP="00D07DAC">
      <w:pPr>
        <w:spacing w:after="0" w:line="240" w:lineRule="auto"/>
        <w:jc w:val="both"/>
        <w:rPr>
          <w:rFonts w:ascii="Times New Roman" w:eastAsia="Times" w:hAnsi="Times New Roman" w:cs="Times New Roman"/>
          <w:color w:val="000000"/>
          <w:lang w:eastAsia="it-IT"/>
        </w:rPr>
      </w:pPr>
    </w:p>
    <w:p w14:paraId="29483D6D" w14:textId="1CA3361C" w:rsidR="00D07DAC" w:rsidRPr="00390C63" w:rsidRDefault="00390C63" w:rsidP="00324F0A">
      <w:pPr>
        <w:spacing w:after="120" w:line="280" w:lineRule="exact"/>
        <w:rPr>
          <w:rFonts w:ascii="Times New Roman" w:eastAsia="Times" w:hAnsi="Times New Roman" w:cs="Times New Roman"/>
          <w:b/>
          <w:color w:val="000000"/>
          <w:sz w:val="28"/>
          <w:szCs w:val="28"/>
          <w:lang w:eastAsia="it-IT"/>
        </w:rPr>
      </w:pPr>
      <w:r>
        <w:rPr>
          <w:rFonts w:ascii="Times New Roman" w:eastAsia="Times" w:hAnsi="Times New Roman" w:cs="Times New Roman"/>
          <w:b/>
          <w:color w:val="000000"/>
          <w:sz w:val="28"/>
          <w:szCs w:val="28"/>
          <w:lang w:eastAsia="it-IT"/>
        </w:rPr>
        <w:t xml:space="preserve">6.6 </w:t>
      </w:r>
      <w:commentRangeStart w:id="108"/>
      <w:r w:rsidR="00D07DAC" w:rsidRPr="00390C63">
        <w:rPr>
          <w:rFonts w:ascii="Times New Roman" w:eastAsia="Times" w:hAnsi="Times New Roman" w:cs="Times New Roman"/>
          <w:b/>
          <w:color w:val="000000"/>
          <w:sz w:val="28"/>
          <w:szCs w:val="28"/>
          <w:lang w:eastAsia="it-IT"/>
        </w:rPr>
        <w:t>Registro qualifica</w:t>
      </w:r>
      <w:commentRangeEnd w:id="108"/>
      <w:r w:rsidR="00A557DF">
        <w:rPr>
          <w:rStyle w:val="Rimandocommento"/>
          <w:rFonts w:ascii="Cambria" w:eastAsia="Times New Roman" w:hAnsi="Cambria" w:cs="Times New Roman"/>
          <w:lang w:val="en-US"/>
        </w:rPr>
        <w:commentReference w:id="108"/>
      </w:r>
    </w:p>
    <w:p w14:paraId="5817880E" w14:textId="77777777" w:rsidR="00F0202C" w:rsidRDefault="00F0202C" w:rsidP="00F0202C">
      <w:pPr>
        <w:spacing w:after="0" w:line="240" w:lineRule="exact"/>
        <w:jc w:val="both"/>
        <w:rPr>
          <w:rFonts w:ascii="Times New Roman" w:eastAsia="Times" w:hAnsi="Times New Roman" w:cs="Times New Roman"/>
          <w:color w:val="000000"/>
          <w:lang w:eastAsia="it-IT"/>
        </w:rPr>
      </w:pPr>
    </w:p>
    <w:p w14:paraId="53694105" w14:textId="4F179E0F" w:rsidR="00D07DAC" w:rsidRPr="00A35784" w:rsidRDefault="00D07DAC" w:rsidP="00B904C1">
      <w:pPr>
        <w:spacing w:after="12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Deve essere previsto un registro del personale abilitato che andrà conservato per un idoneo periodo di tempo e in cui siano raccolte tutte le informazioni relative al processo di qualifica: moduli di richiesta qualifica, rapporti di valutazione (compresa la documentazione degli esami) e documentazione attestante la formazione documentata.</w:t>
      </w:r>
    </w:p>
    <w:p w14:paraId="07F033C6" w14:textId="77777777" w:rsidR="00D07DAC" w:rsidRPr="00A35784" w:rsidRDefault="00D07DAC" w:rsidP="00D07DAC">
      <w:pPr>
        <w:spacing w:after="120" w:line="240" w:lineRule="auto"/>
        <w:jc w:val="both"/>
        <w:rPr>
          <w:rFonts w:ascii="Times New Roman" w:eastAsia="Times" w:hAnsi="Times New Roman" w:cs="Times New Roman"/>
          <w:color w:val="000000"/>
          <w:lang w:eastAsia="it-IT"/>
        </w:rPr>
      </w:pPr>
    </w:p>
    <w:p w14:paraId="24FEF1B9" w14:textId="4A6765D0" w:rsidR="00D07DAC" w:rsidRPr="0057039F"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val="it-IT" w:eastAsia="it-IT"/>
        </w:rPr>
      </w:pPr>
      <w:bookmarkStart w:id="109" w:name="_Toc63081341"/>
      <w:bookmarkStart w:id="110" w:name="_Toc71880559"/>
      <w:r w:rsidRPr="0057039F">
        <w:rPr>
          <w:rFonts w:ascii="Times New Roman" w:eastAsia="Times" w:hAnsi="Times New Roman"/>
          <w:b/>
          <w:color w:val="000000"/>
          <w:sz w:val="28"/>
          <w:szCs w:val="28"/>
          <w:lang w:val="it-IT" w:eastAsia="it-IT"/>
        </w:rPr>
        <w:t xml:space="preserve">SCHEMA PER LA QUALIFICA DI ESPERTI IN EQB </w:t>
      </w:r>
      <w:commentRangeStart w:id="111"/>
      <w:r w:rsidRPr="0057039F">
        <w:rPr>
          <w:rFonts w:ascii="Times New Roman" w:eastAsia="Times" w:hAnsi="Times New Roman"/>
          <w:b/>
          <w:color w:val="000000"/>
          <w:sz w:val="28"/>
          <w:szCs w:val="28"/>
          <w:lang w:val="it-IT" w:eastAsia="it-IT"/>
        </w:rPr>
        <w:t>BIOLOGICI</w:t>
      </w:r>
      <w:bookmarkEnd w:id="109"/>
      <w:bookmarkEnd w:id="110"/>
      <w:r w:rsidRPr="0057039F">
        <w:rPr>
          <w:rFonts w:ascii="Times New Roman" w:eastAsia="Times" w:hAnsi="Times New Roman"/>
          <w:b/>
          <w:color w:val="000000"/>
          <w:sz w:val="28"/>
          <w:szCs w:val="28"/>
          <w:lang w:val="it-IT" w:eastAsia="it-IT"/>
        </w:rPr>
        <w:t xml:space="preserve"> </w:t>
      </w:r>
      <w:commentRangeEnd w:id="111"/>
      <w:r w:rsidR="001A7691">
        <w:rPr>
          <w:rStyle w:val="Rimandocommento"/>
        </w:rPr>
        <w:commentReference w:id="111"/>
      </w:r>
    </w:p>
    <w:p w14:paraId="638C01E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D32B206" w14:textId="40027BB2" w:rsidR="00D07DAC" w:rsidRPr="00A35784" w:rsidRDefault="00D07DAC" w:rsidP="00B725D0">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Per ciascun EQB sono previste eventuali suddivisioni su diversi livelli a seconda del grado di qualifica che si vuole raggiungere, ad esempio: solo campionamento, campionamento e determinazione tassonomica</w:t>
      </w:r>
      <w:r w:rsidR="00947A7B">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solo determinazione, </w:t>
      </w:r>
      <w:commentRangeStart w:id="112"/>
      <w:r w:rsidRPr="00A35784">
        <w:rPr>
          <w:rFonts w:ascii="Times New Roman" w:eastAsia="Times" w:hAnsi="Times New Roman" w:cs="Times New Roman"/>
          <w:color w:val="000000"/>
          <w:lang w:eastAsia="it-IT"/>
        </w:rPr>
        <w:t>calcolo indice, valutazione dello stato di un ecosistema acquatico</w:t>
      </w:r>
      <w:commentRangeEnd w:id="112"/>
      <w:r w:rsidR="00C721D6">
        <w:rPr>
          <w:rStyle w:val="Rimandocommento"/>
          <w:rFonts w:ascii="Cambria" w:eastAsia="Times New Roman" w:hAnsi="Cambria" w:cs="Times New Roman"/>
          <w:lang w:val="en-US"/>
        </w:rPr>
        <w:commentReference w:id="112"/>
      </w:r>
      <w:r w:rsidRPr="00A35784">
        <w:rPr>
          <w:rFonts w:ascii="Times New Roman" w:eastAsia="Times" w:hAnsi="Times New Roman" w:cs="Times New Roman"/>
          <w:color w:val="000000"/>
          <w:lang w:eastAsia="it-IT"/>
        </w:rPr>
        <w:t xml:space="preserve">. </w:t>
      </w:r>
    </w:p>
    <w:p w14:paraId="6CE44A3F" w14:textId="002266F3" w:rsidR="00D07DAC" w:rsidRPr="00A35784" w:rsidRDefault="00D07DAC" w:rsidP="00B725D0">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Di seguito sono riportati degli esempi schematici (che riassumono ciò che viene riportato nel testo della L</w:t>
      </w:r>
      <w:r w:rsidR="00454D66">
        <w:rPr>
          <w:rFonts w:ascii="Times New Roman" w:eastAsia="Times" w:hAnsi="Times New Roman" w:cs="Times New Roman"/>
          <w:color w:val="000000"/>
          <w:lang w:eastAsia="it-IT"/>
        </w:rPr>
        <w:t xml:space="preserve">inea </w:t>
      </w:r>
      <w:r w:rsidRPr="00A35784">
        <w:rPr>
          <w:rFonts w:ascii="Times New Roman" w:eastAsia="Times" w:hAnsi="Times New Roman" w:cs="Times New Roman"/>
          <w:color w:val="000000"/>
          <w:lang w:eastAsia="it-IT"/>
        </w:rPr>
        <w:t>G</w:t>
      </w:r>
      <w:r w:rsidR="00454D66">
        <w:rPr>
          <w:rFonts w:ascii="Times New Roman" w:eastAsia="Times" w:hAnsi="Times New Roman" w:cs="Times New Roman"/>
          <w:color w:val="000000"/>
          <w:lang w:eastAsia="it-IT"/>
        </w:rPr>
        <w:t>uida</w:t>
      </w:r>
      <w:r w:rsidRPr="00A35784">
        <w:rPr>
          <w:rFonts w:ascii="Times New Roman" w:eastAsia="Times" w:hAnsi="Times New Roman" w:cs="Times New Roman"/>
          <w:color w:val="000000"/>
          <w:lang w:eastAsia="it-IT"/>
        </w:rPr>
        <w:t>) dei diversi i</w:t>
      </w:r>
      <w:r w:rsidR="00947A7B">
        <w:rPr>
          <w:rFonts w:ascii="Times New Roman" w:eastAsia="Times" w:hAnsi="Times New Roman" w:cs="Times New Roman"/>
          <w:color w:val="000000"/>
          <w:lang w:eastAsia="it-IT"/>
        </w:rPr>
        <w:t xml:space="preserve">ter che gli operatori dovranno </w:t>
      </w:r>
      <w:r w:rsidR="009D1062" w:rsidRPr="00A35784">
        <w:rPr>
          <w:rFonts w:ascii="Times New Roman" w:eastAsia="Times" w:hAnsi="Times New Roman" w:cs="Times New Roman"/>
          <w:color w:val="000000"/>
          <w:lang w:eastAsia="it-IT"/>
        </w:rPr>
        <w:t>seguire</w:t>
      </w:r>
      <w:r w:rsidRPr="00A35784">
        <w:rPr>
          <w:rFonts w:ascii="Times New Roman" w:eastAsia="Times" w:hAnsi="Times New Roman" w:cs="Times New Roman"/>
          <w:color w:val="000000"/>
          <w:lang w:eastAsia="it-IT"/>
        </w:rPr>
        <w:t xml:space="preserve"> rispetto alla qualifica da raggiungere.</w:t>
      </w:r>
    </w:p>
    <w:p w14:paraId="0D014A53" w14:textId="77777777" w:rsidR="00D07DAC" w:rsidRPr="00A35784" w:rsidRDefault="00D07DAC" w:rsidP="00B725D0">
      <w:pPr>
        <w:spacing w:after="0" w:line="240" w:lineRule="exact"/>
        <w:rPr>
          <w:rFonts w:ascii="Times New Roman" w:eastAsia="Times" w:hAnsi="Times New Roman" w:cs="Times New Roman"/>
          <w:color w:val="000000"/>
          <w:lang w:eastAsia="it-IT"/>
        </w:rPr>
      </w:pPr>
    </w:p>
    <w:p w14:paraId="058D1A50" w14:textId="77777777" w:rsidR="00D07DAC" w:rsidRPr="00A35784" w:rsidRDefault="00D07DAC" w:rsidP="00B725D0">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Sono stabiliti per ciascun EQB:</w:t>
      </w:r>
    </w:p>
    <w:p w14:paraId="11371F78" w14:textId="77777777" w:rsidR="00D07DAC" w:rsidRPr="00A35784" w:rsidRDefault="00D07DAC" w:rsidP="00B725D0">
      <w:pPr>
        <w:spacing w:after="0" w:line="240" w:lineRule="exact"/>
        <w:rPr>
          <w:rFonts w:ascii="Times New Roman" w:eastAsia="Times" w:hAnsi="Times New Roman" w:cs="Times New Roman"/>
          <w:color w:val="000000"/>
          <w:lang w:eastAsia="it-IT"/>
        </w:rPr>
      </w:pPr>
    </w:p>
    <w:p w14:paraId="0ABEFF1C" w14:textId="3D9668C2" w:rsidR="00D07DAC" w:rsidRPr="00A35784" w:rsidRDefault="00D07DAC" w:rsidP="008A786E">
      <w:pPr>
        <w:numPr>
          <w:ilvl w:val="0"/>
          <w:numId w:val="32"/>
        </w:numPr>
        <w:suppressAutoHyphens/>
        <w:spacing w:before="240" w:after="24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Il campo di applicazione e la validità di qualifica</w:t>
      </w:r>
      <w:r w:rsidRPr="00A35784">
        <w:rPr>
          <w:rFonts w:ascii="Times New Roman" w:eastAsia="Times New Roman" w:hAnsi="Times New Roman" w:cs="Times New Roman"/>
        </w:rPr>
        <w:t>: EQB al quale si riferiscono e durata della qualifica</w:t>
      </w:r>
      <w:r w:rsidR="00635B92">
        <w:rPr>
          <w:rFonts w:ascii="Times New Roman" w:eastAsia="Times New Roman" w:hAnsi="Times New Roman" w:cs="Times New Roman"/>
        </w:rPr>
        <w:t>.</w:t>
      </w:r>
    </w:p>
    <w:p w14:paraId="5C4D97B5" w14:textId="77777777" w:rsidR="00D07DAC" w:rsidRPr="00A35784" w:rsidRDefault="00D07DAC" w:rsidP="008A786E">
      <w:pPr>
        <w:numPr>
          <w:ilvl w:val="0"/>
          <w:numId w:val="32"/>
        </w:numPr>
        <w:suppressAutoHyphens/>
        <w:spacing w:before="240" w:after="24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Le categorie di qualifica</w:t>
      </w:r>
      <w:r w:rsidRPr="00A35784">
        <w:rPr>
          <w:rFonts w:ascii="Times New Roman" w:eastAsia="Times New Roman" w:hAnsi="Times New Roman" w:cs="Times New Roman"/>
        </w:rPr>
        <w:t>: con esplicitati i codici identificativi della categoria e la tipologia di qualifica. I codici indicano l’EQB, la matrice e la categoria e, dove previsto, il livello di qualifica.</w:t>
      </w:r>
    </w:p>
    <w:p w14:paraId="27C1DFFC" w14:textId="33CB854F" w:rsidR="00D07DAC" w:rsidRPr="00A35784" w:rsidRDefault="00D07DAC" w:rsidP="008A786E">
      <w:pPr>
        <w:numPr>
          <w:ilvl w:val="0"/>
          <w:numId w:val="32"/>
        </w:numPr>
        <w:suppressAutoHyphens/>
        <w:spacing w:before="240" w:after="24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Il tipo di attività e i relativi compiti</w:t>
      </w:r>
      <w:r w:rsidRPr="00A35784">
        <w:rPr>
          <w:rFonts w:ascii="Times New Roman" w:eastAsia="Times New Roman" w:hAnsi="Times New Roman" w:cs="Times New Roman"/>
        </w:rPr>
        <w:t xml:space="preserve">: il tipo di attività che è possibile svolgere per la tipologia di qualifica associata e le mansioni per </w:t>
      </w:r>
      <w:r w:rsidR="00CD611E">
        <w:rPr>
          <w:rFonts w:ascii="Times New Roman" w:eastAsia="Times New Roman" w:hAnsi="Times New Roman" w:cs="Times New Roman"/>
        </w:rPr>
        <w:t>le</w:t>
      </w:r>
      <w:r w:rsidRPr="00A35784">
        <w:rPr>
          <w:rFonts w:ascii="Times New Roman" w:eastAsia="Times New Roman" w:hAnsi="Times New Roman" w:cs="Times New Roman"/>
        </w:rPr>
        <w:t xml:space="preserve"> quali l’operatore è qualificato</w:t>
      </w:r>
      <w:r w:rsidR="00635B92">
        <w:rPr>
          <w:rFonts w:ascii="Times New Roman" w:eastAsia="Times New Roman" w:hAnsi="Times New Roman" w:cs="Times New Roman"/>
        </w:rPr>
        <w:t>.</w:t>
      </w:r>
    </w:p>
    <w:p w14:paraId="53BA893B" w14:textId="2554B452" w:rsidR="00D07DAC" w:rsidRPr="00A35784" w:rsidRDefault="00D07DAC" w:rsidP="008A786E">
      <w:pPr>
        <w:numPr>
          <w:ilvl w:val="0"/>
          <w:numId w:val="32"/>
        </w:numPr>
        <w:suppressAutoHyphens/>
        <w:spacing w:before="240" w:after="240" w:line="240" w:lineRule="exact"/>
        <w:ind w:left="714" w:hanging="357"/>
        <w:contextualSpacing/>
        <w:jc w:val="both"/>
        <w:rPr>
          <w:rFonts w:ascii="Times New Roman" w:eastAsia="Times New Roman" w:hAnsi="Times New Roman" w:cs="Times New Roman"/>
        </w:rPr>
      </w:pPr>
      <w:r w:rsidRPr="00A35784">
        <w:rPr>
          <w:rFonts w:ascii="Times New Roman" w:eastAsia="Times New Roman" w:hAnsi="Times New Roman" w:cs="Times New Roman"/>
          <w:u w:val="single"/>
        </w:rPr>
        <w:t>Competenze richieste:</w:t>
      </w:r>
      <w:r w:rsidRPr="00A35784">
        <w:rPr>
          <w:rFonts w:ascii="Times New Roman" w:eastAsia="Times New Roman" w:hAnsi="Times New Roman" w:cs="Times New Roman"/>
        </w:rPr>
        <w:t xml:space="preserve"> le competenze associate alla tipologia di qualifica</w:t>
      </w:r>
      <w:r w:rsidR="00635B92">
        <w:rPr>
          <w:rFonts w:ascii="Times New Roman" w:eastAsia="Times New Roman" w:hAnsi="Times New Roman" w:cs="Times New Roman"/>
        </w:rPr>
        <w:t>.</w:t>
      </w:r>
    </w:p>
    <w:p w14:paraId="362F8F99" w14:textId="792C1399" w:rsidR="00D07DAC" w:rsidRPr="00A35784" w:rsidRDefault="00D07DAC" w:rsidP="008A786E">
      <w:pPr>
        <w:numPr>
          <w:ilvl w:val="0"/>
          <w:numId w:val="32"/>
        </w:numPr>
        <w:suppressAutoHyphens/>
        <w:spacing w:before="240" w:after="240" w:line="240" w:lineRule="exact"/>
        <w:ind w:left="714" w:hanging="357"/>
        <w:contextualSpacing/>
        <w:jc w:val="both"/>
        <w:rPr>
          <w:rFonts w:ascii="Times New Roman" w:eastAsia="Times New Roman" w:hAnsi="Times New Roman" w:cs="Times New Roman"/>
        </w:rPr>
      </w:pPr>
      <w:commentRangeStart w:id="113"/>
      <w:r w:rsidRPr="00A35784">
        <w:rPr>
          <w:rFonts w:ascii="Times New Roman" w:eastAsia="Times New Roman" w:hAnsi="Times New Roman" w:cs="Times New Roman"/>
          <w:u w:val="single"/>
        </w:rPr>
        <w:t>Requisiti di qualifica:</w:t>
      </w:r>
      <w:r w:rsidRPr="00A35784">
        <w:rPr>
          <w:rFonts w:ascii="Times New Roman" w:eastAsia="Times New Roman" w:hAnsi="Times New Roman" w:cs="Times New Roman"/>
        </w:rPr>
        <w:t xml:space="preserve"> vengono definite le competenze iniziali e finali per ciascuna categoria di qualifica (</w:t>
      </w:r>
      <w:r w:rsidR="00635B92" w:rsidRPr="00A35784">
        <w:rPr>
          <w:rFonts w:ascii="Times New Roman" w:eastAsia="Times" w:hAnsi="Times New Roman" w:cs="Times New Roman"/>
          <w:lang w:eastAsia="it-IT"/>
        </w:rPr>
        <w:t>BOX ESEMPLIFICATIVI</w:t>
      </w:r>
      <w:r w:rsidRPr="00A35784">
        <w:rPr>
          <w:rFonts w:ascii="Times New Roman" w:eastAsia="Times New Roman" w:hAnsi="Times New Roman" w:cs="Times New Roman"/>
        </w:rPr>
        <w:t xml:space="preserve"> e schemi)</w:t>
      </w:r>
      <w:r w:rsidR="00635B92">
        <w:rPr>
          <w:rFonts w:ascii="Times New Roman" w:eastAsia="Times New Roman" w:hAnsi="Times New Roman" w:cs="Times New Roman"/>
        </w:rPr>
        <w:t>.</w:t>
      </w:r>
      <w:commentRangeEnd w:id="113"/>
      <w:r w:rsidR="00745340">
        <w:rPr>
          <w:rStyle w:val="Rimandocommento"/>
          <w:rFonts w:ascii="Cambria" w:eastAsia="Times New Roman" w:hAnsi="Cambria" w:cs="Times New Roman"/>
          <w:lang w:val="en-US"/>
        </w:rPr>
        <w:commentReference w:id="113"/>
      </w:r>
    </w:p>
    <w:p w14:paraId="59A4C16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09BE6E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7F51F8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1C66291" w14:textId="72BDA300" w:rsidR="00D07DAC" w:rsidRDefault="00D07DAC" w:rsidP="00D07DAC">
      <w:pPr>
        <w:spacing w:after="0" w:line="240" w:lineRule="auto"/>
        <w:rPr>
          <w:rFonts w:ascii="Times New Roman" w:eastAsia="Times" w:hAnsi="Times New Roman" w:cs="Times New Roman"/>
          <w:color w:val="000000"/>
          <w:lang w:eastAsia="it-IT"/>
        </w:rPr>
      </w:pPr>
    </w:p>
    <w:p w14:paraId="70233759" w14:textId="120F5762" w:rsidR="007A1FA9" w:rsidRDefault="007A1FA9" w:rsidP="00D07DAC">
      <w:pPr>
        <w:spacing w:after="0" w:line="240" w:lineRule="auto"/>
        <w:rPr>
          <w:rFonts w:ascii="Times New Roman" w:eastAsia="Times" w:hAnsi="Times New Roman" w:cs="Times New Roman"/>
          <w:color w:val="000000"/>
          <w:lang w:eastAsia="it-IT"/>
        </w:rPr>
      </w:pPr>
    </w:p>
    <w:p w14:paraId="7197FC6D" w14:textId="6EBBD9C8" w:rsidR="007A1FA9" w:rsidRDefault="007A1FA9" w:rsidP="00D07DAC">
      <w:pPr>
        <w:spacing w:after="0" w:line="240" w:lineRule="auto"/>
        <w:rPr>
          <w:rFonts w:ascii="Times New Roman" w:eastAsia="Times" w:hAnsi="Times New Roman" w:cs="Times New Roman"/>
          <w:color w:val="000000"/>
          <w:lang w:eastAsia="it-IT"/>
        </w:rPr>
      </w:pPr>
    </w:p>
    <w:p w14:paraId="379EB4FC" w14:textId="5E91ED9A" w:rsidR="007A1FA9" w:rsidRDefault="007A1FA9" w:rsidP="00D07DAC">
      <w:pPr>
        <w:spacing w:after="0" w:line="240" w:lineRule="auto"/>
        <w:rPr>
          <w:rFonts w:ascii="Times New Roman" w:eastAsia="Times" w:hAnsi="Times New Roman" w:cs="Times New Roman"/>
          <w:color w:val="000000"/>
          <w:lang w:eastAsia="it-IT"/>
        </w:rPr>
      </w:pPr>
    </w:p>
    <w:p w14:paraId="1F5526C8" w14:textId="20BD8779" w:rsidR="007A1FA9" w:rsidRDefault="007A1FA9" w:rsidP="00D07DAC">
      <w:pPr>
        <w:spacing w:after="0" w:line="240" w:lineRule="auto"/>
        <w:rPr>
          <w:rFonts w:ascii="Times New Roman" w:eastAsia="Times" w:hAnsi="Times New Roman" w:cs="Times New Roman"/>
          <w:color w:val="000000"/>
          <w:lang w:eastAsia="it-IT"/>
        </w:rPr>
      </w:pPr>
    </w:p>
    <w:p w14:paraId="2202E501" w14:textId="64182C1B" w:rsidR="007A1FA9" w:rsidRDefault="007A1FA9" w:rsidP="00D07DAC">
      <w:pPr>
        <w:spacing w:after="0" w:line="240" w:lineRule="auto"/>
        <w:rPr>
          <w:rFonts w:ascii="Times New Roman" w:eastAsia="Times" w:hAnsi="Times New Roman" w:cs="Times New Roman"/>
          <w:color w:val="000000"/>
          <w:lang w:eastAsia="it-IT"/>
        </w:rPr>
      </w:pPr>
    </w:p>
    <w:p w14:paraId="0E60F25C" w14:textId="383E7223" w:rsidR="007A1FA9" w:rsidRDefault="007A1FA9" w:rsidP="00D07DAC">
      <w:pPr>
        <w:spacing w:after="0" w:line="240" w:lineRule="auto"/>
        <w:rPr>
          <w:rFonts w:ascii="Times New Roman" w:eastAsia="Times" w:hAnsi="Times New Roman" w:cs="Times New Roman"/>
          <w:color w:val="000000"/>
          <w:lang w:eastAsia="it-IT"/>
        </w:rPr>
      </w:pPr>
    </w:p>
    <w:p w14:paraId="4EAD83D4" w14:textId="71A7310E" w:rsidR="007A1FA9" w:rsidRDefault="007A1FA9" w:rsidP="00D07DAC">
      <w:pPr>
        <w:spacing w:after="0" w:line="240" w:lineRule="auto"/>
        <w:rPr>
          <w:rFonts w:ascii="Times New Roman" w:eastAsia="Times" w:hAnsi="Times New Roman" w:cs="Times New Roman"/>
          <w:color w:val="000000"/>
          <w:lang w:eastAsia="it-IT"/>
        </w:rPr>
      </w:pPr>
    </w:p>
    <w:p w14:paraId="3611EC82" w14:textId="68AB0BF8" w:rsidR="007A1FA9" w:rsidRDefault="007A1FA9" w:rsidP="00D07DAC">
      <w:pPr>
        <w:spacing w:after="0" w:line="240" w:lineRule="auto"/>
        <w:rPr>
          <w:rFonts w:ascii="Times New Roman" w:eastAsia="Times" w:hAnsi="Times New Roman" w:cs="Times New Roman"/>
          <w:color w:val="000000"/>
          <w:lang w:eastAsia="it-IT"/>
        </w:rPr>
      </w:pPr>
    </w:p>
    <w:p w14:paraId="04F713A5" w14:textId="15B95FA9" w:rsidR="007A1FA9" w:rsidRDefault="007A1FA9" w:rsidP="00D07DAC">
      <w:pPr>
        <w:spacing w:after="0" w:line="240" w:lineRule="auto"/>
        <w:rPr>
          <w:rFonts w:ascii="Times New Roman" w:eastAsia="Times" w:hAnsi="Times New Roman" w:cs="Times New Roman"/>
          <w:color w:val="000000"/>
          <w:lang w:eastAsia="it-IT"/>
        </w:rPr>
      </w:pPr>
    </w:p>
    <w:p w14:paraId="03978B26" w14:textId="67C1DF7C" w:rsidR="007A1FA9" w:rsidRDefault="007A1FA9" w:rsidP="00D07DAC">
      <w:pPr>
        <w:spacing w:after="0" w:line="240" w:lineRule="auto"/>
        <w:rPr>
          <w:rFonts w:ascii="Times New Roman" w:eastAsia="Times" w:hAnsi="Times New Roman" w:cs="Times New Roman"/>
          <w:color w:val="000000"/>
          <w:lang w:eastAsia="it-IT"/>
        </w:rPr>
      </w:pPr>
    </w:p>
    <w:p w14:paraId="13A7781C" w14:textId="1AB77868" w:rsidR="007A1FA9" w:rsidRDefault="007A1FA9" w:rsidP="00D07DAC">
      <w:pPr>
        <w:spacing w:after="0" w:line="240" w:lineRule="auto"/>
        <w:rPr>
          <w:rFonts w:ascii="Times New Roman" w:eastAsia="Times" w:hAnsi="Times New Roman" w:cs="Times New Roman"/>
          <w:color w:val="000000"/>
          <w:lang w:eastAsia="it-IT"/>
        </w:rPr>
      </w:pPr>
    </w:p>
    <w:p w14:paraId="0B92E408" w14:textId="1D42CDDE" w:rsidR="007A1FA9" w:rsidRDefault="007A1FA9" w:rsidP="00D07DAC">
      <w:pPr>
        <w:spacing w:after="0" w:line="240" w:lineRule="auto"/>
        <w:rPr>
          <w:rFonts w:ascii="Times New Roman" w:eastAsia="Times" w:hAnsi="Times New Roman" w:cs="Times New Roman"/>
          <w:color w:val="000000"/>
          <w:lang w:eastAsia="it-IT"/>
        </w:rPr>
      </w:pPr>
    </w:p>
    <w:p w14:paraId="7E10201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0DEAF9F" w14:textId="06058248"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114" w:name="_Toc63081342"/>
      <w:bookmarkStart w:id="115" w:name="_Toc71880560"/>
      <w:r w:rsidRPr="000D02C7">
        <w:rPr>
          <w:rFonts w:ascii="Times New Roman" w:eastAsia="Times" w:hAnsi="Times New Roman"/>
          <w:b/>
          <w:color w:val="000000"/>
          <w:sz w:val="28"/>
          <w:szCs w:val="28"/>
          <w:lang w:eastAsia="it-IT"/>
        </w:rPr>
        <w:t>ACQUE INTERNE</w:t>
      </w:r>
      <w:bookmarkEnd w:id="114"/>
      <w:bookmarkEnd w:id="115"/>
    </w:p>
    <w:p w14:paraId="6A04336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E353C61" w14:textId="77777777" w:rsidR="00D07DAC" w:rsidRPr="00A35784" w:rsidRDefault="00D07DAC" w:rsidP="00D07DAC">
      <w:pPr>
        <w:keepNext/>
        <w:spacing w:after="0" w:line="240" w:lineRule="exact"/>
        <w:jc w:val="both"/>
        <w:outlineLvl w:val="0"/>
        <w:rPr>
          <w:rFonts w:ascii="Times New Roman" w:eastAsia="Times" w:hAnsi="Times New Roman" w:cs="Times New Roman"/>
          <w:b/>
          <w:color w:val="000000"/>
          <w:lang w:eastAsia="it-IT"/>
        </w:rPr>
        <w:sectPr w:rsidR="00D07DAC" w:rsidRPr="00A35784" w:rsidSect="00D07DAC">
          <w:headerReference w:type="default" r:id="rId19"/>
          <w:footerReference w:type="even" r:id="rId20"/>
          <w:footerReference w:type="default" r:id="rId21"/>
          <w:footerReference w:type="first" r:id="rId22"/>
          <w:pgSz w:w="11906" w:h="16838"/>
          <w:pgMar w:top="1418" w:right="1418" w:bottom="851" w:left="1418" w:header="709" w:footer="709" w:gutter="0"/>
          <w:cols w:space="708"/>
          <w:titlePg/>
          <w:docGrid w:linePitch="326"/>
        </w:sectPr>
      </w:pPr>
    </w:p>
    <w:p w14:paraId="1B5A2B09" w14:textId="77777777" w:rsidR="00D07DAC" w:rsidRPr="00390C63" w:rsidRDefault="00D07DAC" w:rsidP="00390C63">
      <w:pPr>
        <w:spacing w:after="0" w:line="280" w:lineRule="exact"/>
        <w:rPr>
          <w:rFonts w:ascii="Times New Roman" w:eastAsia="Times" w:hAnsi="Times New Roman" w:cs="Times New Roman"/>
          <w:b/>
          <w:color w:val="000000"/>
          <w:sz w:val="28"/>
          <w:szCs w:val="28"/>
          <w:lang w:eastAsia="it-IT"/>
        </w:rPr>
      </w:pPr>
      <w:bookmarkStart w:id="122" w:name="_Toc63081343"/>
      <w:r w:rsidRPr="00390C63">
        <w:rPr>
          <w:rFonts w:ascii="Times New Roman" w:eastAsia="Times" w:hAnsi="Times New Roman" w:cs="Times New Roman"/>
          <w:b/>
          <w:color w:val="000000"/>
          <w:sz w:val="28"/>
          <w:szCs w:val="28"/>
          <w:lang w:eastAsia="it-IT"/>
        </w:rPr>
        <w:t>8.1 FIUMI</w:t>
      </w:r>
      <w:bookmarkEnd w:id="122"/>
    </w:p>
    <w:p w14:paraId="6D31AAE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576F17C" w14:textId="3446BECA" w:rsidR="00D07DAC" w:rsidRPr="00390C63" w:rsidRDefault="00D07DAC" w:rsidP="00390C63">
      <w:pPr>
        <w:keepNext/>
        <w:spacing w:after="0" w:line="240" w:lineRule="exact"/>
        <w:outlineLvl w:val="2"/>
        <w:rPr>
          <w:rFonts w:ascii="Times New Roman" w:eastAsia="Times" w:hAnsi="Times New Roman" w:cs="Times New Roman"/>
          <w:b/>
          <w:i/>
          <w:color w:val="000000"/>
          <w:sz w:val="24"/>
          <w:szCs w:val="24"/>
          <w:lang w:eastAsia="it-IT"/>
        </w:rPr>
      </w:pPr>
      <w:bookmarkStart w:id="123" w:name="_Toc63081344"/>
      <w:bookmarkStart w:id="124" w:name="_Toc71880561"/>
      <w:r w:rsidRPr="00390C63">
        <w:rPr>
          <w:rFonts w:ascii="Times New Roman" w:eastAsia="Times" w:hAnsi="Times New Roman" w:cs="Times New Roman"/>
          <w:b/>
          <w:i/>
          <w:color w:val="000000"/>
          <w:sz w:val="24"/>
          <w:szCs w:val="24"/>
          <w:lang w:eastAsia="it-IT"/>
        </w:rPr>
        <w:t>8.1.1 Schema di qualifica per il monitoraggio dell’EQB Macroinvertebrati bentonici</w:t>
      </w:r>
      <w:bookmarkEnd w:id="123"/>
      <w:r w:rsidR="007A44EC">
        <w:rPr>
          <w:rFonts w:ascii="Times New Roman" w:eastAsia="Times" w:hAnsi="Times New Roman" w:cs="Times New Roman"/>
          <w:b/>
          <w:i/>
          <w:color w:val="000000"/>
          <w:sz w:val="24"/>
          <w:szCs w:val="24"/>
          <w:lang w:eastAsia="it-IT"/>
        </w:rPr>
        <w:t xml:space="preserve"> </w:t>
      </w:r>
      <w:r w:rsidR="00746572">
        <w:rPr>
          <w:rFonts w:ascii="Times New Roman" w:eastAsia="Times" w:hAnsi="Times New Roman" w:cs="Times New Roman"/>
          <w:b/>
          <w:i/>
          <w:color w:val="000000"/>
          <w:sz w:val="24"/>
          <w:szCs w:val="24"/>
          <w:lang w:eastAsia="it-IT"/>
        </w:rPr>
        <w:t>f</w:t>
      </w:r>
      <w:r w:rsidR="007A44EC">
        <w:rPr>
          <w:rFonts w:ascii="Times New Roman" w:eastAsia="Times" w:hAnsi="Times New Roman" w:cs="Times New Roman"/>
          <w:b/>
          <w:i/>
          <w:color w:val="000000"/>
          <w:sz w:val="24"/>
          <w:szCs w:val="24"/>
          <w:lang w:eastAsia="it-IT"/>
        </w:rPr>
        <w:t xml:space="preserve">iumi </w:t>
      </w:r>
      <w:r w:rsidR="00746572">
        <w:rPr>
          <w:rFonts w:ascii="Times New Roman" w:eastAsia="Times" w:hAnsi="Times New Roman" w:cs="Times New Roman"/>
          <w:b/>
          <w:i/>
          <w:color w:val="000000"/>
          <w:sz w:val="24"/>
          <w:szCs w:val="24"/>
          <w:lang w:eastAsia="it-IT"/>
        </w:rPr>
        <w:t>g</w:t>
      </w:r>
      <w:r w:rsidR="007A44EC">
        <w:rPr>
          <w:rFonts w:ascii="Times New Roman" w:eastAsia="Times" w:hAnsi="Times New Roman" w:cs="Times New Roman"/>
          <w:b/>
          <w:i/>
          <w:color w:val="000000"/>
          <w:sz w:val="24"/>
          <w:szCs w:val="24"/>
          <w:lang w:eastAsia="it-IT"/>
        </w:rPr>
        <w:t>uadabili</w:t>
      </w:r>
      <w:bookmarkEnd w:id="124"/>
    </w:p>
    <w:p w14:paraId="5F1ADC1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47B3BF9"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26B8877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031A910" w14:textId="7890048D" w:rsidR="00D07DAC" w:rsidRPr="00A35784" w:rsidRDefault="00D07DAC" w:rsidP="00B725D0">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Macroinvertebrati </w:t>
      </w:r>
      <w:r w:rsidR="007A44EC">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in ecosistemi fluviali guadabili</w:t>
      </w:r>
    </w:p>
    <w:p w14:paraId="5C2F9391" w14:textId="480B87F0" w:rsidR="00D07DAC" w:rsidRPr="00A35784" w:rsidRDefault="00D07DAC" w:rsidP="00B725D0">
      <w:pPr>
        <w:spacing w:after="0" w:line="240" w:lineRule="exact"/>
        <w:rPr>
          <w:rFonts w:ascii="Times New Roman" w:eastAsia="Times" w:hAnsi="Times New Roman" w:cs="Times New Roman"/>
          <w:color w:val="000000"/>
          <w:lang w:eastAsia="it-IT"/>
        </w:rPr>
      </w:pPr>
      <w:commentRangeStart w:id="125"/>
      <w:r w:rsidRPr="00A35784">
        <w:rPr>
          <w:rFonts w:ascii="Times New Roman" w:eastAsia="Times" w:hAnsi="Times New Roman" w:cs="Times New Roman"/>
          <w:color w:val="000000"/>
          <w:lang w:eastAsia="it-IT"/>
        </w:rPr>
        <w:t xml:space="preserve">Condizioni e limiti di validità: 3 anni </w:t>
      </w:r>
      <w:commentRangeEnd w:id="125"/>
      <w:r w:rsidR="00D2718D">
        <w:rPr>
          <w:rStyle w:val="Rimandocommento"/>
          <w:rFonts w:ascii="Cambria" w:eastAsia="Times New Roman" w:hAnsi="Cambria" w:cs="Times New Roman"/>
          <w:lang w:val="en-US"/>
        </w:rPr>
        <w:commentReference w:id="125"/>
      </w:r>
    </w:p>
    <w:p w14:paraId="283D09D4" w14:textId="77777777" w:rsidR="00D07DAC" w:rsidRPr="00A35784" w:rsidRDefault="00D07DAC" w:rsidP="00B725D0">
      <w:pPr>
        <w:keepNext/>
        <w:spacing w:after="0" w:line="240" w:lineRule="exact"/>
        <w:ind w:left="720"/>
        <w:outlineLvl w:val="4"/>
        <w:rPr>
          <w:rFonts w:ascii="Times New Roman" w:eastAsia="Times" w:hAnsi="Times New Roman" w:cs="Times New Roman"/>
          <w:b/>
          <w:i/>
          <w:color w:val="000000"/>
          <w:lang w:eastAsia="it-IT"/>
        </w:rPr>
      </w:pPr>
    </w:p>
    <w:p w14:paraId="48AECFEC" w14:textId="77777777" w:rsidR="00D07DAC" w:rsidRPr="00A35784" w:rsidRDefault="00D07DAC" w:rsidP="00B725D0">
      <w:pPr>
        <w:keepNext/>
        <w:spacing w:after="0" w:line="240" w:lineRule="exact"/>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756B7CA1" w14:textId="77777777" w:rsidR="00D07DAC" w:rsidRPr="00A35784" w:rsidRDefault="00D07DAC" w:rsidP="00B725D0">
      <w:pPr>
        <w:spacing w:after="0" w:line="240" w:lineRule="exact"/>
        <w:rPr>
          <w:rFonts w:ascii="Times New Roman" w:eastAsia="Times" w:hAnsi="Times New Roman" w:cs="Times New Roman"/>
          <w:color w:val="00000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5"/>
        <w:gridCol w:w="7655"/>
      </w:tblGrid>
      <w:tr w:rsidR="00D07DAC" w:rsidRPr="00A35784" w14:paraId="628C8935" w14:textId="77777777" w:rsidTr="00D07DAC">
        <w:trPr>
          <w:trHeight w:val="776"/>
        </w:trPr>
        <w:tc>
          <w:tcPr>
            <w:tcW w:w="780" w:type="pct"/>
            <w:tcBorders>
              <w:top w:val="nil"/>
              <w:left w:val="nil"/>
              <w:bottom w:val="nil"/>
              <w:right w:val="nil"/>
            </w:tcBorders>
          </w:tcPr>
          <w:p w14:paraId="37991BE8" w14:textId="77777777" w:rsidR="00D07DAC" w:rsidRPr="00A35784" w:rsidRDefault="00D07DAC" w:rsidP="00B725D0">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MB-F-C</w:t>
            </w:r>
          </w:p>
        </w:tc>
        <w:tc>
          <w:tcPr>
            <w:tcW w:w="4220" w:type="pct"/>
            <w:tcBorders>
              <w:top w:val="nil"/>
              <w:left w:val="nil"/>
              <w:bottom w:val="nil"/>
              <w:right w:val="nil"/>
            </w:tcBorders>
          </w:tcPr>
          <w:p w14:paraId="07D07105" w14:textId="77777777" w:rsidR="00D07DAC" w:rsidRPr="00A35784" w:rsidRDefault="00D07DAC" w:rsidP="00B725D0">
            <w:pPr>
              <w:spacing w:after="0" w:line="240" w:lineRule="exact"/>
              <w:jc w:val="both"/>
              <w:rPr>
                <w:rFonts w:ascii="Times New Roman" w:eastAsia="Times" w:hAnsi="Times New Roman" w:cs="Times New Roman"/>
                <w:b/>
                <w:color w:val="000000"/>
                <w:lang w:eastAsia="it-IT"/>
              </w:rPr>
            </w:pPr>
            <w:commentRangeStart w:id="126"/>
            <w:r w:rsidRPr="00A35784">
              <w:rPr>
                <w:rFonts w:ascii="Times New Roman" w:eastAsia="Times" w:hAnsi="Times New Roman" w:cs="Times New Roman"/>
                <w:color w:val="000000"/>
                <w:lang w:eastAsia="it-IT"/>
              </w:rPr>
              <w:t>Esperti in Campionamento di Macroinvertebrati Bentonici in ecosistemi fluviali guadabili (Schema 1)</w:t>
            </w:r>
            <w:commentRangeEnd w:id="126"/>
            <w:r w:rsidR="00E04152">
              <w:rPr>
                <w:rStyle w:val="Rimandocommento"/>
                <w:rFonts w:ascii="Cambria" w:eastAsia="Times New Roman" w:hAnsi="Cambria" w:cs="Times New Roman"/>
                <w:lang w:val="en-US"/>
              </w:rPr>
              <w:commentReference w:id="126"/>
            </w:r>
          </w:p>
        </w:tc>
      </w:tr>
      <w:tr w:rsidR="00D07DAC" w:rsidRPr="00A35784" w14:paraId="51709D32" w14:textId="77777777" w:rsidTr="00D07DAC">
        <w:trPr>
          <w:trHeight w:val="701"/>
        </w:trPr>
        <w:tc>
          <w:tcPr>
            <w:tcW w:w="780" w:type="pct"/>
            <w:tcBorders>
              <w:top w:val="nil"/>
              <w:left w:val="nil"/>
              <w:bottom w:val="nil"/>
              <w:right w:val="nil"/>
            </w:tcBorders>
          </w:tcPr>
          <w:p w14:paraId="44789F87" w14:textId="77777777" w:rsidR="00D07DAC" w:rsidRPr="00A35784" w:rsidRDefault="00D07DAC" w:rsidP="00B725D0">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MB-F-CD</w:t>
            </w:r>
          </w:p>
        </w:tc>
        <w:tc>
          <w:tcPr>
            <w:tcW w:w="4220" w:type="pct"/>
            <w:tcBorders>
              <w:top w:val="nil"/>
              <w:left w:val="nil"/>
              <w:bottom w:val="nil"/>
              <w:right w:val="nil"/>
            </w:tcBorders>
          </w:tcPr>
          <w:p w14:paraId="628CDFBF" w14:textId="77777777" w:rsidR="00D07DAC" w:rsidRPr="00A35784" w:rsidRDefault="00D07DAC" w:rsidP="00B725D0">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Esperti in Determinazione tassonomica, Conta e Campionamento di Macroinvertebrati Bentonici in ecosistemi fluviali guadabili (Schema 2)</w:t>
            </w:r>
          </w:p>
        </w:tc>
      </w:tr>
      <w:tr w:rsidR="00D07DAC" w:rsidRPr="00A35784" w14:paraId="1564D1F4" w14:textId="77777777" w:rsidTr="00D07DAC">
        <w:tc>
          <w:tcPr>
            <w:tcW w:w="780" w:type="pct"/>
            <w:tcBorders>
              <w:top w:val="nil"/>
              <w:left w:val="nil"/>
              <w:bottom w:val="nil"/>
              <w:right w:val="nil"/>
            </w:tcBorders>
          </w:tcPr>
          <w:p w14:paraId="684B55D6" w14:textId="77777777" w:rsidR="00D07DAC" w:rsidRPr="00A35784" w:rsidRDefault="00D07DAC" w:rsidP="00B725D0">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MB-F-IS</w:t>
            </w:r>
          </w:p>
        </w:tc>
        <w:tc>
          <w:tcPr>
            <w:tcW w:w="4220" w:type="pct"/>
            <w:tcBorders>
              <w:top w:val="nil"/>
              <w:left w:val="nil"/>
              <w:bottom w:val="nil"/>
              <w:right w:val="nil"/>
            </w:tcBorders>
          </w:tcPr>
          <w:p w14:paraId="2D28E84E" w14:textId="0811C403" w:rsidR="00D07DAC" w:rsidRPr="00A35784" w:rsidRDefault="00D07DAC" w:rsidP="00B725D0">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Esperti calcolo Indice STAR_ICMi e Valutazione dello Stato di un ecosistema acquatico in riferimento all’EQB Macroinvertebrati </w:t>
            </w:r>
            <w:r w:rsidR="007A44EC">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(Schema 3)</w:t>
            </w:r>
          </w:p>
        </w:tc>
      </w:tr>
    </w:tbl>
    <w:p w14:paraId="57D73A6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elenco3-colore31"/>
        <w:tblW w:w="5000" w:type="pct"/>
        <w:tblLayout w:type="fixed"/>
        <w:tblLook w:val="00A0" w:firstRow="1" w:lastRow="0" w:firstColumn="1" w:lastColumn="0" w:noHBand="0" w:noVBand="0"/>
      </w:tblPr>
      <w:tblGrid>
        <w:gridCol w:w="1803"/>
        <w:gridCol w:w="5081"/>
        <w:gridCol w:w="2181"/>
      </w:tblGrid>
      <w:tr w:rsidR="00D07DAC" w:rsidRPr="00A35784" w14:paraId="528A8DDF" w14:textId="77777777" w:rsidTr="00635B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6" w:type="dxa"/>
            <w:gridSpan w:val="3"/>
            <w:shd w:val="clear" w:color="auto" w:fill="92D050"/>
          </w:tcPr>
          <w:p w14:paraId="76E88D88" w14:textId="7C533894" w:rsidR="00D07DAC" w:rsidRPr="00A35784" w:rsidRDefault="00D07DAC" w:rsidP="00D07DAC">
            <w:pPr>
              <w:rPr>
                <w:rFonts w:ascii="Times New Roman" w:hAnsi="Times New Roman"/>
                <w:color w:val="000000"/>
                <w:sz w:val="22"/>
                <w:szCs w:val="22"/>
              </w:rPr>
            </w:pPr>
            <w:r w:rsidRPr="00A35784">
              <w:rPr>
                <w:rFonts w:ascii="Times New Roman" w:hAnsi="Times New Roman"/>
                <w:color w:val="000000"/>
                <w:sz w:val="22"/>
                <w:szCs w:val="22"/>
              </w:rPr>
              <w:t xml:space="preserve">Tabella </w:t>
            </w:r>
            <w:r w:rsidR="009D36CA">
              <w:rPr>
                <w:rFonts w:ascii="Times New Roman" w:hAnsi="Times New Roman"/>
                <w:color w:val="000000"/>
                <w:sz w:val="22"/>
                <w:szCs w:val="22"/>
              </w:rPr>
              <w:t>8.1</w:t>
            </w:r>
            <w:r w:rsidR="00C8639B">
              <w:rPr>
                <w:rFonts w:ascii="Times New Roman" w:hAnsi="Times New Roman"/>
                <w:color w:val="000000"/>
                <w:sz w:val="22"/>
                <w:szCs w:val="22"/>
              </w:rPr>
              <w:t>.1</w:t>
            </w:r>
            <w:r w:rsidRPr="00A35784">
              <w:rPr>
                <w:rFonts w:ascii="Times New Roman" w:hAnsi="Times New Roman"/>
                <w:color w:val="000000"/>
                <w:sz w:val="22"/>
                <w:szCs w:val="22"/>
              </w:rPr>
              <w:t xml:space="preserve"> Compilazione codici categorie</w:t>
            </w:r>
          </w:p>
        </w:tc>
      </w:tr>
      <w:tr w:rsidR="00D07DAC" w:rsidRPr="00AF2701" w14:paraId="2471ABD1" w14:textId="77777777" w:rsidTr="0063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shd w:val="clear" w:color="auto" w:fill="EAF1DD"/>
          </w:tcPr>
          <w:p w14:paraId="28717A68" w14:textId="77777777" w:rsidR="00D07DAC" w:rsidRPr="00A35784" w:rsidRDefault="00D07DAC" w:rsidP="00D07DAC">
            <w:pPr>
              <w:jc w:val="center"/>
              <w:rPr>
                <w:rFonts w:ascii="Times New Roman" w:hAnsi="Times New Roman"/>
                <w:color w:val="000000"/>
                <w:sz w:val="22"/>
                <w:szCs w:val="22"/>
                <w:lang w:val="en-US"/>
              </w:rPr>
            </w:pPr>
            <w:proofErr w:type="spellStart"/>
            <w:r w:rsidRPr="00A35784">
              <w:rPr>
                <w:rFonts w:ascii="Times New Roman" w:hAnsi="Times New Roman"/>
                <w:color w:val="000000"/>
                <w:sz w:val="22"/>
                <w:szCs w:val="22"/>
                <w:lang w:val="en-US"/>
              </w:rPr>
              <w:t>Codice</w:t>
            </w:r>
            <w:proofErr w:type="spellEnd"/>
            <w:r w:rsidRPr="00A35784">
              <w:rPr>
                <w:rFonts w:ascii="Times New Roman" w:hAnsi="Times New Roman"/>
                <w:color w:val="000000"/>
                <w:sz w:val="22"/>
                <w:szCs w:val="22"/>
                <w:lang w:val="en-US"/>
              </w:rPr>
              <w:t xml:space="preserve"> MB-F-C, CD, IS</w:t>
            </w:r>
          </w:p>
        </w:tc>
      </w:tr>
      <w:tr w:rsidR="00D07DAC" w:rsidRPr="00A35784" w14:paraId="08A58A22" w14:textId="77777777" w:rsidTr="00635B92">
        <w:tc>
          <w:tcPr>
            <w:cnfStyle w:val="001000000000" w:firstRow="0" w:lastRow="0" w:firstColumn="1" w:lastColumn="0" w:oddVBand="0" w:evenVBand="0" w:oddHBand="0" w:evenHBand="0" w:firstRowFirstColumn="0" w:firstRowLastColumn="0" w:lastRowFirstColumn="0" w:lastRowLastColumn="0"/>
            <w:tcW w:w="1845" w:type="dxa"/>
          </w:tcPr>
          <w:p w14:paraId="37D94811"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EQB</w:t>
            </w:r>
          </w:p>
        </w:tc>
        <w:tc>
          <w:tcPr>
            <w:cnfStyle w:val="000010000000" w:firstRow="0" w:lastRow="0" w:firstColumn="0" w:lastColumn="0" w:oddVBand="1" w:evenVBand="0" w:oddHBand="0" w:evenHBand="0" w:firstRowFirstColumn="0" w:firstRowLastColumn="0" w:lastRowFirstColumn="0" w:lastRowLastColumn="0"/>
            <w:tcW w:w="5209" w:type="dxa"/>
          </w:tcPr>
          <w:p w14:paraId="25AE9788"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Macroinvertebrati Bentonici</w:t>
            </w:r>
          </w:p>
        </w:tc>
        <w:tc>
          <w:tcPr>
            <w:tcW w:w="2232" w:type="dxa"/>
          </w:tcPr>
          <w:p w14:paraId="35F810B4" w14:textId="77777777" w:rsidR="00D07DAC" w:rsidRPr="00A35784" w:rsidRDefault="00D07DAC" w:rsidP="00D07D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MB</w:t>
            </w:r>
          </w:p>
        </w:tc>
      </w:tr>
      <w:tr w:rsidR="00D07DAC" w:rsidRPr="00A35784" w14:paraId="34A17A41" w14:textId="77777777" w:rsidTr="0063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51B0EB6E"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Matrice</w:t>
            </w:r>
          </w:p>
        </w:tc>
        <w:tc>
          <w:tcPr>
            <w:cnfStyle w:val="000010000000" w:firstRow="0" w:lastRow="0" w:firstColumn="0" w:lastColumn="0" w:oddVBand="1" w:evenVBand="0" w:oddHBand="0" w:evenHBand="0" w:firstRowFirstColumn="0" w:firstRowLastColumn="0" w:lastRowFirstColumn="0" w:lastRowLastColumn="0"/>
            <w:tcW w:w="5209" w:type="dxa"/>
          </w:tcPr>
          <w:p w14:paraId="0B44B3D4"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Fiume</w:t>
            </w:r>
          </w:p>
        </w:tc>
        <w:tc>
          <w:tcPr>
            <w:tcW w:w="2232" w:type="dxa"/>
          </w:tcPr>
          <w:p w14:paraId="65B38FD3" w14:textId="77777777" w:rsidR="00D07DAC" w:rsidRPr="00A35784" w:rsidRDefault="00D07DAC" w:rsidP="00D07D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22E27E42" w14:textId="77777777" w:rsidTr="00635B92">
        <w:tc>
          <w:tcPr>
            <w:cnfStyle w:val="001000000000" w:firstRow="0" w:lastRow="0" w:firstColumn="1" w:lastColumn="0" w:oddVBand="0" w:evenVBand="0" w:oddHBand="0" w:evenHBand="0" w:firstRowFirstColumn="0" w:firstRowLastColumn="0" w:lastRowFirstColumn="0" w:lastRowLastColumn="0"/>
            <w:tcW w:w="1845" w:type="dxa"/>
          </w:tcPr>
          <w:p w14:paraId="31DBD8F8"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Categoria</w:t>
            </w:r>
          </w:p>
        </w:tc>
        <w:tc>
          <w:tcPr>
            <w:cnfStyle w:val="000010000000" w:firstRow="0" w:lastRow="0" w:firstColumn="0" w:lastColumn="0" w:oddVBand="1" w:evenVBand="0" w:oddHBand="0" w:evenHBand="0" w:firstRowFirstColumn="0" w:firstRowLastColumn="0" w:lastRowFirstColumn="0" w:lastRowLastColumn="0"/>
            <w:tcW w:w="5209" w:type="dxa"/>
          </w:tcPr>
          <w:p w14:paraId="5A1F7543"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2232" w:type="dxa"/>
          </w:tcPr>
          <w:p w14:paraId="03E27D03" w14:textId="77777777" w:rsidR="00D07DAC" w:rsidRPr="00A35784" w:rsidRDefault="00D07DAC" w:rsidP="00D07D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1A8C84EB" w14:textId="77777777" w:rsidTr="00635B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66127D38" w14:textId="77777777" w:rsidR="00D07DAC" w:rsidRPr="00A35784" w:rsidRDefault="00D07DAC" w:rsidP="00D07DAC">
            <w:pPr>
              <w:jc w:val="both"/>
              <w:rPr>
                <w:rFonts w:ascii="Times New Roman" w:hAnsi="Times New Roman"/>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5209" w:type="dxa"/>
          </w:tcPr>
          <w:p w14:paraId="6E5AC5FA"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Determinazione tassonomica, Conta e Campionamento</w:t>
            </w:r>
          </w:p>
        </w:tc>
        <w:tc>
          <w:tcPr>
            <w:tcW w:w="2232" w:type="dxa"/>
          </w:tcPr>
          <w:p w14:paraId="2B69F298" w14:textId="77777777" w:rsidR="00D07DAC" w:rsidRPr="00A35784" w:rsidRDefault="00D07DAC" w:rsidP="00D07DA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CD</w:t>
            </w:r>
          </w:p>
        </w:tc>
      </w:tr>
      <w:tr w:rsidR="00D07DAC" w:rsidRPr="00A35784" w14:paraId="0ADFE2B1" w14:textId="77777777" w:rsidTr="00635B92">
        <w:tc>
          <w:tcPr>
            <w:cnfStyle w:val="001000000000" w:firstRow="0" w:lastRow="0" w:firstColumn="1" w:lastColumn="0" w:oddVBand="0" w:evenVBand="0" w:oddHBand="0" w:evenHBand="0" w:firstRowFirstColumn="0" w:firstRowLastColumn="0" w:lastRowFirstColumn="0" w:lastRowLastColumn="0"/>
            <w:tcW w:w="1845" w:type="dxa"/>
          </w:tcPr>
          <w:p w14:paraId="1BD3DABA" w14:textId="77777777" w:rsidR="00D07DAC" w:rsidRPr="00A35784" w:rsidRDefault="00D07DAC" w:rsidP="00D07DAC">
            <w:pPr>
              <w:jc w:val="both"/>
              <w:rPr>
                <w:rFonts w:ascii="Times New Roman" w:hAnsi="Times New Roman"/>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5209" w:type="dxa"/>
          </w:tcPr>
          <w:p w14:paraId="297AE39E"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Calcolo Indice e Valutazione dello Stato</w:t>
            </w:r>
          </w:p>
        </w:tc>
        <w:tc>
          <w:tcPr>
            <w:tcW w:w="2232" w:type="dxa"/>
          </w:tcPr>
          <w:p w14:paraId="6A7AFA44" w14:textId="77777777" w:rsidR="00D07DAC" w:rsidRPr="00A35784" w:rsidRDefault="00D07DAC" w:rsidP="00D07DA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IS</w:t>
            </w:r>
          </w:p>
        </w:tc>
      </w:tr>
    </w:tbl>
    <w:p w14:paraId="4A084790" w14:textId="77777777" w:rsidR="00D07DAC" w:rsidRDefault="00D07DAC" w:rsidP="00D07DAC">
      <w:p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w:t>
      </w:r>
    </w:p>
    <w:p w14:paraId="2AF8D755" w14:textId="77777777" w:rsidR="00635B92" w:rsidRPr="00A35784" w:rsidRDefault="00635B92" w:rsidP="00D07DAC">
      <w:pPr>
        <w:spacing w:after="0" w:line="240" w:lineRule="auto"/>
        <w:rPr>
          <w:rFonts w:ascii="Times New Roman" w:eastAsia="Times" w:hAnsi="Times New Roman" w:cs="Times New Roman"/>
          <w:color w:val="000000"/>
          <w:lang w:eastAsia="it-IT"/>
        </w:rPr>
      </w:pPr>
    </w:p>
    <w:p w14:paraId="3AAE400C" w14:textId="77777777" w:rsidR="00D07DAC" w:rsidRPr="00A35784" w:rsidRDefault="00D07DAC" w:rsidP="00B725D0">
      <w:pPr>
        <w:keepNext/>
        <w:spacing w:after="0" w:line="240" w:lineRule="exact"/>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Tipi di attività e relativi compiti</w:t>
      </w:r>
    </w:p>
    <w:p w14:paraId="49DBD2F1" w14:textId="77777777" w:rsidR="00D07DAC" w:rsidRPr="00A35784" w:rsidRDefault="00D07DAC" w:rsidP="00B725D0">
      <w:pPr>
        <w:spacing w:after="0" w:line="240" w:lineRule="exact"/>
        <w:rPr>
          <w:rFonts w:ascii="Times New Roman" w:eastAsia="Times" w:hAnsi="Times New Roman" w:cs="Times New Roman"/>
          <w:color w:val="000000"/>
          <w:lang w:eastAsia="it-IT"/>
        </w:rPr>
      </w:pPr>
    </w:p>
    <w:tbl>
      <w:tblPr>
        <w:tblW w:w="5000" w:type="pct"/>
        <w:tblLayout w:type="fixed"/>
        <w:tblLook w:val="00A0" w:firstRow="1" w:lastRow="0" w:firstColumn="1" w:lastColumn="0" w:noHBand="0" w:noVBand="0"/>
      </w:tblPr>
      <w:tblGrid>
        <w:gridCol w:w="1399"/>
        <w:gridCol w:w="7671"/>
      </w:tblGrid>
      <w:tr w:rsidR="00D07DAC" w:rsidRPr="00A35784" w14:paraId="63BD0E7C" w14:textId="77777777" w:rsidTr="00D07DAC">
        <w:trPr>
          <w:trHeight w:val="743"/>
        </w:trPr>
        <w:tc>
          <w:tcPr>
            <w:tcW w:w="771" w:type="pct"/>
          </w:tcPr>
          <w:p w14:paraId="11384570" w14:textId="77777777" w:rsidR="00D07DAC" w:rsidRPr="00A35784" w:rsidRDefault="00D07DAC" w:rsidP="00B725D0">
            <w:pPr>
              <w:widowControl w:val="0"/>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MB-F-C</w:t>
            </w:r>
          </w:p>
        </w:tc>
        <w:tc>
          <w:tcPr>
            <w:tcW w:w="4229" w:type="pct"/>
          </w:tcPr>
          <w:p w14:paraId="36CCA404" w14:textId="77777777" w:rsidR="00D07DAC" w:rsidRPr="00A35784" w:rsidRDefault="00D07DAC" w:rsidP="00B725D0">
            <w:pPr>
              <w:widowControl w:val="0"/>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macroinvertebrati bentonici in ecosistemi fluviali.</w:t>
            </w:r>
          </w:p>
        </w:tc>
      </w:tr>
      <w:tr w:rsidR="00D07DAC" w:rsidRPr="00A35784" w14:paraId="3A000B88" w14:textId="77777777" w:rsidTr="00D07DAC">
        <w:trPr>
          <w:trHeight w:val="925"/>
        </w:trPr>
        <w:tc>
          <w:tcPr>
            <w:tcW w:w="771" w:type="pct"/>
          </w:tcPr>
          <w:p w14:paraId="66E18D80" w14:textId="77777777" w:rsidR="00D07DAC" w:rsidRPr="00A35784" w:rsidRDefault="00D07DAC" w:rsidP="00B725D0">
            <w:pPr>
              <w:widowControl w:val="0"/>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MB-F-CD</w:t>
            </w:r>
          </w:p>
        </w:tc>
        <w:tc>
          <w:tcPr>
            <w:tcW w:w="4229" w:type="pct"/>
          </w:tcPr>
          <w:p w14:paraId="75FE5B43" w14:textId="2769B05F" w:rsidR="00D07DAC" w:rsidRPr="00A35784" w:rsidRDefault="00D07DAC" w:rsidP="00B725D0">
            <w:pPr>
              <w:widowControl w:val="0"/>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macroinvertebrati bentonici in ecosistemi fluviali e relativa determinazione</w:t>
            </w:r>
            <w:r w:rsidR="00635B92">
              <w:rPr>
                <w:rFonts w:ascii="Times New Roman" w:eastAsia="Times" w:hAnsi="Times New Roman" w:cs="Times New Roman"/>
                <w:color w:val="000000"/>
                <w:lang w:eastAsia="it-IT"/>
              </w:rPr>
              <w:t xml:space="preserve"> tassonomica</w:t>
            </w:r>
            <w:r w:rsidRPr="00A35784">
              <w:rPr>
                <w:rFonts w:ascii="Times New Roman" w:eastAsia="Times" w:hAnsi="Times New Roman" w:cs="Times New Roman"/>
                <w:color w:val="000000"/>
                <w:lang w:eastAsia="it-IT"/>
              </w:rPr>
              <w:t xml:space="preserve"> e conta dei taxa raccolti funzionale alla definizione dello stato del corso d’acqua oggetto di monitoraggio.</w:t>
            </w:r>
          </w:p>
        </w:tc>
      </w:tr>
      <w:tr w:rsidR="00D07DAC" w:rsidRPr="00A35784" w14:paraId="34F4BD66" w14:textId="77777777" w:rsidTr="00D07DAC">
        <w:trPr>
          <w:trHeight w:val="972"/>
        </w:trPr>
        <w:tc>
          <w:tcPr>
            <w:tcW w:w="771" w:type="pct"/>
          </w:tcPr>
          <w:p w14:paraId="2EC7335A" w14:textId="77777777" w:rsidR="00D07DAC" w:rsidRPr="00A35784" w:rsidRDefault="00D07DAC" w:rsidP="00B725D0">
            <w:pPr>
              <w:widowControl w:val="0"/>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MB-F-IS</w:t>
            </w:r>
          </w:p>
        </w:tc>
        <w:tc>
          <w:tcPr>
            <w:tcW w:w="4229" w:type="pct"/>
          </w:tcPr>
          <w:p w14:paraId="2B09E075" w14:textId="77777777" w:rsidR="00D07DAC" w:rsidRPr="00A35784" w:rsidRDefault="00D07DAC" w:rsidP="00B725D0">
            <w:pPr>
              <w:widowControl w:val="0"/>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Calcolo Indice STAR_ICMi e Valutazione dello stato di un ecosistema acquatico in riferimento all’EQB macroinvertebrati bentonici funzionale alla definizione dello </w:t>
            </w:r>
            <w:commentRangeStart w:id="127"/>
            <w:r w:rsidRPr="00A35784">
              <w:rPr>
                <w:rFonts w:ascii="Times New Roman" w:eastAsia="Times" w:hAnsi="Times New Roman" w:cs="Times New Roman"/>
                <w:color w:val="000000"/>
                <w:lang w:eastAsia="it-IT"/>
              </w:rPr>
              <w:t xml:space="preserve">Stato </w:t>
            </w:r>
            <w:commentRangeEnd w:id="127"/>
            <w:r w:rsidR="00E51C7A">
              <w:rPr>
                <w:rStyle w:val="Rimandocommento"/>
                <w:rFonts w:ascii="Cambria" w:eastAsia="Times New Roman" w:hAnsi="Cambria" w:cs="Times New Roman"/>
                <w:lang w:val="en-US"/>
              </w:rPr>
              <w:commentReference w:id="127"/>
            </w:r>
            <w:r w:rsidRPr="00A35784">
              <w:rPr>
                <w:rFonts w:ascii="Times New Roman" w:eastAsia="Times" w:hAnsi="Times New Roman" w:cs="Times New Roman"/>
                <w:color w:val="000000"/>
                <w:lang w:eastAsia="it-IT"/>
              </w:rPr>
              <w:t>del corso d’acqua oggetto di monitoraggio.</w:t>
            </w:r>
          </w:p>
        </w:tc>
      </w:tr>
    </w:tbl>
    <w:p w14:paraId="2C12C42D" w14:textId="77777777" w:rsidR="00D07DAC" w:rsidRPr="00A35784" w:rsidRDefault="00D07DAC" w:rsidP="00B725D0">
      <w:pPr>
        <w:keepNext/>
        <w:spacing w:after="0" w:line="240" w:lineRule="exact"/>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66FCCF2F" w14:textId="77777777" w:rsidR="00D07DAC" w:rsidRPr="00A35784" w:rsidRDefault="00D07DAC" w:rsidP="00B725D0">
      <w:pPr>
        <w:spacing w:after="0" w:line="240" w:lineRule="exact"/>
        <w:rPr>
          <w:rFonts w:ascii="Times New Roman" w:eastAsia="Times" w:hAnsi="Times New Roman" w:cs="Times New Roman"/>
          <w:color w:val="000000"/>
          <w:lang w:eastAsia="it-IT"/>
        </w:rPr>
      </w:pPr>
    </w:p>
    <w:tbl>
      <w:tblPr>
        <w:tblW w:w="5000" w:type="pct"/>
        <w:tblLayout w:type="fixed"/>
        <w:tblLook w:val="00A0" w:firstRow="1" w:lastRow="0" w:firstColumn="1" w:lastColumn="0" w:noHBand="0" w:noVBand="0"/>
      </w:tblPr>
      <w:tblGrid>
        <w:gridCol w:w="1399"/>
        <w:gridCol w:w="7671"/>
      </w:tblGrid>
      <w:tr w:rsidR="00D07DAC" w:rsidRPr="00A35784" w14:paraId="681F40A5" w14:textId="77777777" w:rsidTr="00D07DAC">
        <w:trPr>
          <w:trHeight w:val="701"/>
        </w:trPr>
        <w:tc>
          <w:tcPr>
            <w:tcW w:w="771" w:type="pct"/>
          </w:tcPr>
          <w:p w14:paraId="0BA519F1" w14:textId="77777777" w:rsidR="00D07DAC" w:rsidRPr="00A35784" w:rsidRDefault="00D07DAC" w:rsidP="00B725D0">
            <w:pPr>
              <w:widowControl w:val="0"/>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MB-F-C</w:t>
            </w:r>
          </w:p>
        </w:tc>
        <w:tc>
          <w:tcPr>
            <w:tcW w:w="4229" w:type="pct"/>
          </w:tcPr>
          <w:p w14:paraId="57E0DA30" w14:textId="77777777" w:rsidR="00D07DAC" w:rsidRPr="00A35784" w:rsidRDefault="00D07DAC" w:rsidP="00B725D0">
            <w:pPr>
              <w:widowControl w:val="0"/>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la competenza di applicare metodiche di campionamento atte a valutare lo stato di un corso d’acqua.</w:t>
            </w:r>
          </w:p>
        </w:tc>
      </w:tr>
      <w:tr w:rsidR="00D07DAC" w:rsidRPr="00A35784" w14:paraId="3097FF1D" w14:textId="77777777" w:rsidTr="00D07DAC">
        <w:trPr>
          <w:trHeight w:val="714"/>
        </w:trPr>
        <w:tc>
          <w:tcPr>
            <w:tcW w:w="771" w:type="pct"/>
          </w:tcPr>
          <w:p w14:paraId="11FFF8A6" w14:textId="77777777" w:rsidR="00D07DAC" w:rsidRPr="00A35784" w:rsidRDefault="00D07DAC" w:rsidP="00B725D0">
            <w:pPr>
              <w:widowControl w:val="0"/>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MB-F-CD</w:t>
            </w:r>
          </w:p>
        </w:tc>
        <w:tc>
          <w:tcPr>
            <w:tcW w:w="4229" w:type="pct"/>
          </w:tcPr>
          <w:p w14:paraId="23F2B1B4" w14:textId="4ED211AE" w:rsidR="00D07DAC" w:rsidRPr="00A35784" w:rsidRDefault="00D07DAC" w:rsidP="00B725D0">
            <w:pPr>
              <w:widowControl w:val="0"/>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la competenza di applicare</w:t>
            </w:r>
            <w:r w:rsidR="004250CA">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mediante determinazione tassonomica, conta e campionamento metodiche atte a valutare lo stato di un corso d’acqua.</w:t>
            </w:r>
          </w:p>
        </w:tc>
      </w:tr>
      <w:tr w:rsidR="00D07DAC" w:rsidRPr="00A35784" w14:paraId="45327B21" w14:textId="77777777" w:rsidTr="00D07DAC">
        <w:trPr>
          <w:trHeight w:val="1014"/>
        </w:trPr>
        <w:tc>
          <w:tcPr>
            <w:tcW w:w="771" w:type="pct"/>
          </w:tcPr>
          <w:p w14:paraId="5222C244" w14:textId="77777777" w:rsidR="00D07DAC" w:rsidRPr="00A35784" w:rsidRDefault="00D07DAC" w:rsidP="00B725D0">
            <w:pPr>
              <w:widowControl w:val="0"/>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MB-F-IS</w:t>
            </w:r>
          </w:p>
        </w:tc>
        <w:tc>
          <w:tcPr>
            <w:tcW w:w="4229" w:type="pct"/>
          </w:tcPr>
          <w:p w14:paraId="1A839687" w14:textId="77777777" w:rsidR="00D07DAC" w:rsidRPr="00A35784" w:rsidRDefault="00D07DAC" w:rsidP="00B725D0">
            <w:pPr>
              <w:widowControl w:val="0"/>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le competenze per procedere al calcolo Indice STAR_ICMi e valutare lo Stato di un ecosistema acquatico in riferimento all’EQB macroinvertebrati bentonici funzionale alla definizione dello stato del corso d’acqua oggetto di monitoraggio.</w:t>
            </w:r>
          </w:p>
        </w:tc>
      </w:tr>
    </w:tbl>
    <w:p w14:paraId="3CAA82C5"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sectPr w:rsidR="00D07DAC" w:rsidRPr="00A35784" w:rsidSect="00D07DAC">
          <w:headerReference w:type="first" r:id="rId23"/>
          <w:pgSz w:w="11906" w:h="16838"/>
          <w:pgMar w:top="1418" w:right="1418" w:bottom="851" w:left="1418" w:header="709" w:footer="709" w:gutter="0"/>
          <w:cols w:space="708"/>
          <w:titlePg/>
          <w:docGrid w:linePitch="326"/>
        </w:sectPr>
      </w:pPr>
    </w:p>
    <w:p w14:paraId="74679AFA"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45B159B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FCC774F"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W w:w="9206" w:type="dxa"/>
        <w:tblLayout w:type="fixed"/>
        <w:tblLook w:val="00A0" w:firstRow="1" w:lastRow="0" w:firstColumn="1" w:lastColumn="0" w:noHBand="0" w:noVBand="0"/>
      </w:tblPr>
      <w:tblGrid>
        <w:gridCol w:w="9206"/>
      </w:tblGrid>
      <w:tr w:rsidR="00D07DAC" w:rsidRPr="00A35784" w14:paraId="2CA3316E" w14:textId="77777777" w:rsidTr="00D07DAC">
        <w:tc>
          <w:tcPr>
            <w:tcW w:w="9206" w:type="dxa"/>
          </w:tcPr>
          <w:tbl>
            <w:tblPr>
              <w:tblStyle w:val="Tabellagriglia4-colore31"/>
              <w:tblW w:w="8952" w:type="dxa"/>
              <w:tblLayout w:type="fixed"/>
              <w:tblLook w:val="0620" w:firstRow="1" w:lastRow="0" w:firstColumn="0" w:lastColumn="0" w:noHBand="1" w:noVBand="1"/>
            </w:tblPr>
            <w:tblGrid>
              <w:gridCol w:w="4380"/>
              <w:gridCol w:w="18"/>
              <w:gridCol w:w="13"/>
              <w:gridCol w:w="4541"/>
              <w:tblGridChange w:id="130">
                <w:tblGrid>
                  <w:gridCol w:w="10"/>
                  <w:gridCol w:w="4370"/>
                  <w:gridCol w:w="10"/>
                  <w:gridCol w:w="18"/>
                  <w:gridCol w:w="13"/>
                  <w:gridCol w:w="4531"/>
                  <w:gridCol w:w="10"/>
                </w:tblGrid>
              </w:tblGridChange>
            </w:tblGrid>
            <w:tr w:rsidR="00D07DAC" w:rsidRPr="00A35784" w14:paraId="7219793E" w14:textId="77777777" w:rsidTr="00D07DAC">
              <w:trPr>
                <w:cnfStyle w:val="100000000000" w:firstRow="1" w:lastRow="0" w:firstColumn="0" w:lastColumn="0" w:oddVBand="0" w:evenVBand="0" w:oddHBand="0" w:evenHBand="0" w:firstRowFirstColumn="0" w:firstRowLastColumn="0" w:lastRowFirstColumn="0" w:lastRowLastColumn="0"/>
                <w:trHeight w:val="496"/>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92D050"/>
                </w:tcPr>
                <w:p w14:paraId="2209EEC3" w14:textId="77777777" w:rsidR="00D07DAC" w:rsidRPr="00A35784" w:rsidRDefault="00D07DAC" w:rsidP="00D07DAC">
                  <w:pPr>
                    <w:widowControl w:val="0"/>
                    <w:jc w:val="both"/>
                    <w:rPr>
                      <w:rFonts w:ascii="Times New Roman" w:hAnsi="Times New Roman"/>
                      <w:color w:val="000000"/>
                      <w:sz w:val="22"/>
                      <w:szCs w:val="22"/>
                    </w:rPr>
                  </w:pPr>
                  <w:r w:rsidRPr="00A35784">
                    <w:rPr>
                      <w:rFonts w:ascii="Times New Roman" w:hAnsi="Times New Roman"/>
                      <w:color w:val="000000"/>
                      <w:sz w:val="22"/>
                      <w:szCs w:val="22"/>
                    </w:rPr>
                    <w:t>Schema 1</w:t>
                  </w:r>
                </w:p>
              </w:tc>
            </w:tr>
            <w:tr w:rsidR="00D07DAC" w:rsidRPr="00A35784" w14:paraId="68F21E03"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tcPr>
                <w:p w14:paraId="564D2786"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BOX 1 - DEFINIZIONI DELLE COMPETENZE INIZIALI RICHIESTE</w:t>
                  </w:r>
                </w:p>
              </w:tc>
            </w:tr>
            <w:tr w:rsidR="00D07DAC" w:rsidRPr="00A35784" w14:paraId="747D98BD"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2B764D3B"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REQUISITI</w:t>
                  </w:r>
                </w:p>
              </w:tc>
            </w:tr>
            <w:tr w:rsidR="00D07DAC" w:rsidRPr="00A35784" w14:paraId="2F12216C" w14:textId="77777777" w:rsidTr="00D07DAC">
              <w:trPr>
                <w:trHeight w:val="315"/>
              </w:trPr>
              <w:tc>
                <w:tcPr>
                  <w:tcW w:w="8952" w:type="dxa"/>
                  <w:gridSpan w:val="4"/>
                  <w:tcBorders>
                    <w:left w:val="double" w:sz="4" w:space="0" w:color="9BBB59"/>
                    <w:right w:val="double" w:sz="4" w:space="0" w:color="9BBB59"/>
                  </w:tcBorders>
                </w:tcPr>
                <w:p w14:paraId="11596F5E" w14:textId="415E5372"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Esperti campionamento EQB Macroinvertebrati bentonici </w:t>
                  </w:r>
                  <w:r w:rsidR="00C3180A">
                    <w:rPr>
                      <w:rFonts w:ascii="Times New Roman" w:hAnsi="Times New Roman"/>
                      <w:b/>
                      <w:bCs/>
                      <w:color w:val="000000"/>
                      <w:sz w:val="22"/>
                      <w:szCs w:val="22"/>
                    </w:rPr>
                    <w:t>f</w:t>
                  </w:r>
                  <w:r w:rsidR="007A44EC">
                    <w:rPr>
                      <w:rFonts w:ascii="Times New Roman" w:hAnsi="Times New Roman"/>
                      <w:b/>
                      <w:bCs/>
                      <w:color w:val="000000"/>
                      <w:sz w:val="22"/>
                      <w:szCs w:val="22"/>
                    </w:rPr>
                    <w:t xml:space="preserve">iumi </w:t>
                  </w:r>
                  <w:r w:rsidR="00C3180A">
                    <w:rPr>
                      <w:rFonts w:ascii="Times New Roman" w:hAnsi="Times New Roman"/>
                      <w:b/>
                      <w:bCs/>
                      <w:color w:val="000000"/>
                      <w:sz w:val="22"/>
                      <w:szCs w:val="22"/>
                    </w:rPr>
                    <w:t>g</w:t>
                  </w:r>
                  <w:r w:rsidR="007A44EC">
                    <w:rPr>
                      <w:rFonts w:ascii="Times New Roman" w:hAnsi="Times New Roman"/>
                      <w:b/>
                      <w:bCs/>
                      <w:color w:val="000000"/>
                      <w:sz w:val="22"/>
                      <w:szCs w:val="22"/>
                    </w:rPr>
                    <w:t>uadabili</w:t>
                  </w:r>
                </w:p>
              </w:tc>
            </w:tr>
            <w:tr w:rsidR="00D07DAC" w:rsidRPr="00A35784" w14:paraId="52D8D7B4" w14:textId="77777777" w:rsidTr="00FD20E5">
              <w:trPr>
                <w:trHeight w:val="315"/>
              </w:trPr>
              <w:tc>
                <w:tcPr>
                  <w:tcW w:w="4411" w:type="dxa"/>
                  <w:gridSpan w:val="3"/>
                  <w:tcBorders>
                    <w:left w:val="double" w:sz="4" w:space="0" w:color="9BBB59"/>
                  </w:tcBorders>
                </w:tcPr>
                <w:p w14:paraId="6598EF85"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1° Caso: personale con esperienza</w:t>
                  </w:r>
                </w:p>
              </w:tc>
              <w:tc>
                <w:tcPr>
                  <w:tcW w:w="4541" w:type="dxa"/>
                  <w:tcBorders>
                    <w:right w:val="double" w:sz="4" w:space="0" w:color="9BBB59"/>
                  </w:tcBorders>
                </w:tcPr>
                <w:p w14:paraId="37299F81"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2° Caso: neolaureati/neofiti</w:t>
                  </w:r>
                </w:p>
              </w:tc>
            </w:tr>
            <w:tr w:rsidR="00D07DAC" w:rsidRPr="00A35784" w14:paraId="2029DDC2" w14:textId="77777777" w:rsidTr="00FD20E5">
              <w:trPr>
                <w:trHeight w:val="1854"/>
              </w:trPr>
              <w:tc>
                <w:tcPr>
                  <w:tcW w:w="4411" w:type="dxa"/>
                  <w:gridSpan w:val="3"/>
                  <w:tcBorders>
                    <w:left w:val="double" w:sz="4" w:space="0" w:color="9BBB59"/>
                  </w:tcBorders>
                </w:tcPr>
                <w:p w14:paraId="63D7E4F0"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41" w:type="dxa"/>
                  <w:tcBorders>
                    <w:right w:val="double" w:sz="4" w:space="0" w:color="9BBB59"/>
                  </w:tcBorders>
                </w:tcPr>
                <w:p w14:paraId="6C76AF24"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230ED71F" w14:textId="77777777" w:rsidTr="00FD20E5">
              <w:trPr>
                <w:trHeight w:val="1129"/>
              </w:trPr>
              <w:tc>
                <w:tcPr>
                  <w:tcW w:w="4411" w:type="dxa"/>
                  <w:gridSpan w:val="3"/>
                  <w:tcBorders>
                    <w:left w:val="double" w:sz="4" w:space="0" w:color="9BBB59"/>
                  </w:tcBorders>
                </w:tcPr>
                <w:p w14:paraId="012D21B0" w14:textId="17FD0AE0"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3 anni in campionamento (ML</w:t>
                  </w:r>
                  <w:r w:rsidR="00EE5924">
                    <w:rPr>
                      <w:rFonts w:ascii="Times New Roman" w:hAnsi="Times New Roman"/>
                      <w:color w:val="000000"/>
                      <w:sz w:val="22"/>
                      <w:szCs w:val="22"/>
                    </w:rPr>
                    <w:t>G</w:t>
                  </w:r>
                  <w:r w:rsidRPr="00A35784">
                    <w:rPr>
                      <w:rFonts w:ascii="Times New Roman" w:hAnsi="Times New Roman"/>
                      <w:color w:val="000000"/>
                      <w:sz w:val="22"/>
                      <w:szCs w:val="22"/>
                    </w:rPr>
                    <w:t xml:space="preserve"> ISPRA 111/2014 n.2010 e ML</w:t>
                  </w:r>
                  <w:r w:rsidR="00EE5924">
                    <w:rPr>
                      <w:rFonts w:ascii="Times New Roman" w:hAnsi="Times New Roman"/>
                      <w:color w:val="000000"/>
                      <w:sz w:val="22"/>
                      <w:szCs w:val="22"/>
                    </w:rPr>
                    <w:t>G</w:t>
                  </w:r>
                  <w:r w:rsidRPr="00A35784">
                    <w:rPr>
                      <w:rFonts w:ascii="Times New Roman" w:hAnsi="Times New Roman"/>
                      <w:color w:val="000000"/>
                      <w:sz w:val="22"/>
                      <w:szCs w:val="22"/>
                    </w:rPr>
                    <w:t xml:space="preserve"> APAT, IRSA-CNR 29/2003 n. 9010 IBE)</w:t>
                  </w:r>
                </w:p>
              </w:tc>
              <w:tc>
                <w:tcPr>
                  <w:tcW w:w="4541" w:type="dxa"/>
                  <w:tcBorders>
                    <w:right w:val="double" w:sz="4" w:space="0" w:color="9BBB59"/>
                  </w:tcBorders>
                </w:tcPr>
                <w:p w14:paraId="3B7217FB"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6A6BCE5C" w14:textId="77777777" w:rsidTr="00D07DAC">
              <w:trPr>
                <w:trHeight w:val="311"/>
              </w:trPr>
              <w:tc>
                <w:tcPr>
                  <w:tcW w:w="8952" w:type="dxa"/>
                  <w:gridSpan w:val="4"/>
                  <w:tcBorders>
                    <w:top w:val="double" w:sz="4" w:space="0" w:color="9BBB59"/>
                    <w:left w:val="double" w:sz="4" w:space="0" w:color="9BBB59"/>
                    <w:bottom w:val="double" w:sz="4" w:space="0" w:color="9BBB59"/>
                    <w:right w:val="double" w:sz="4" w:space="0" w:color="9BBB59"/>
                  </w:tcBorders>
                </w:tcPr>
                <w:p w14:paraId="0B5F8486" w14:textId="77777777" w:rsidR="00D07DAC" w:rsidRPr="00A35784" w:rsidRDefault="00D07DAC" w:rsidP="00D07DAC">
                  <w:pPr>
                    <w:widowControl w:val="0"/>
                    <w:jc w:val="center"/>
                    <w:rPr>
                      <w:rFonts w:ascii="Times New Roman" w:hAnsi="Times New Roman"/>
                      <w:b/>
                      <w:bCs/>
                      <w:i/>
                      <w:iCs/>
                      <w:color w:val="000000"/>
                      <w:sz w:val="22"/>
                      <w:szCs w:val="22"/>
                    </w:rPr>
                  </w:pPr>
                  <w:r w:rsidRPr="00A35784">
                    <w:rPr>
                      <w:rFonts w:ascii="Times New Roman" w:hAnsi="Times New Roman"/>
                      <w:b/>
                      <w:bCs/>
                      <w:color w:val="000000"/>
                      <w:sz w:val="22"/>
                      <w:szCs w:val="22"/>
                    </w:rPr>
                    <w:t>BOX 2 - DEFINIZIONI DELLE COMPETENZE FINALI RICHIESTE</w:t>
                  </w:r>
                </w:p>
              </w:tc>
            </w:tr>
            <w:tr w:rsidR="00D07DAC" w:rsidRPr="00A35784" w14:paraId="450353B6"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44D89CC7" w14:textId="77777777" w:rsidR="00D07DAC" w:rsidRPr="00B725D0" w:rsidRDefault="00D07DAC" w:rsidP="00D07DAC">
                  <w:pPr>
                    <w:widowControl w:val="0"/>
                    <w:jc w:val="center"/>
                    <w:rPr>
                      <w:rFonts w:ascii="Times New Roman" w:hAnsi="Times New Roman"/>
                      <w:b/>
                      <w:bCs/>
                      <w:color w:val="000000"/>
                      <w:sz w:val="22"/>
                      <w:szCs w:val="22"/>
                    </w:rPr>
                  </w:pPr>
                  <w:r w:rsidRPr="00B725D0">
                    <w:rPr>
                      <w:rFonts w:ascii="Times New Roman" w:hAnsi="Times New Roman"/>
                      <w:b/>
                      <w:bCs/>
                      <w:color w:val="000000"/>
                      <w:sz w:val="22"/>
                      <w:szCs w:val="22"/>
                    </w:rPr>
                    <w:t>REQUISITI</w:t>
                  </w:r>
                </w:p>
              </w:tc>
            </w:tr>
            <w:tr w:rsidR="00D07DAC" w:rsidRPr="00A35784" w14:paraId="7EA97204" w14:textId="77777777" w:rsidTr="00D07DAC">
              <w:trPr>
                <w:trHeight w:val="315"/>
              </w:trPr>
              <w:tc>
                <w:tcPr>
                  <w:tcW w:w="8952" w:type="dxa"/>
                  <w:gridSpan w:val="4"/>
                  <w:tcBorders>
                    <w:left w:val="double" w:sz="4" w:space="0" w:color="9BBB59"/>
                    <w:right w:val="double" w:sz="4" w:space="0" w:color="9BBB59"/>
                  </w:tcBorders>
                </w:tcPr>
                <w:p w14:paraId="2BAF49A8" w14:textId="64A1058A" w:rsidR="00D07DAC" w:rsidRPr="00B725D0" w:rsidRDefault="00D07DAC" w:rsidP="00D07DAC">
                  <w:pPr>
                    <w:widowControl w:val="0"/>
                    <w:jc w:val="center"/>
                    <w:rPr>
                      <w:rFonts w:ascii="Times New Roman" w:hAnsi="Times New Roman"/>
                      <w:b/>
                      <w:bCs/>
                      <w:color w:val="000000"/>
                      <w:sz w:val="22"/>
                      <w:szCs w:val="22"/>
                    </w:rPr>
                  </w:pPr>
                  <w:r w:rsidRPr="00B725D0">
                    <w:rPr>
                      <w:rFonts w:ascii="Times New Roman" w:hAnsi="Times New Roman"/>
                      <w:b/>
                      <w:bCs/>
                      <w:color w:val="000000"/>
                      <w:sz w:val="22"/>
                      <w:szCs w:val="22"/>
                    </w:rPr>
                    <w:t xml:space="preserve">Esperti campionamento EQB Macroinvertebrati bentonici </w:t>
                  </w:r>
                  <w:r w:rsidR="00C3180A">
                    <w:rPr>
                      <w:rFonts w:ascii="Times New Roman" w:hAnsi="Times New Roman"/>
                      <w:b/>
                      <w:bCs/>
                      <w:color w:val="000000"/>
                      <w:sz w:val="22"/>
                      <w:szCs w:val="22"/>
                    </w:rPr>
                    <w:t>f</w:t>
                  </w:r>
                  <w:r w:rsidR="007A44EC">
                    <w:rPr>
                      <w:rFonts w:ascii="Times New Roman" w:hAnsi="Times New Roman"/>
                      <w:b/>
                      <w:bCs/>
                      <w:color w:val="000000"/>
                      <w:sz w:val="22"/>
                      <w:szCs w:val="22"/>
                    </w:rPr>
                    <w:t xml:space="preserve">iumi </w:t>
                  </w:r>
                  <w:r w:rsidR="00C3180A">
                    <w:rPr>
                      <w:rFonts w:ascii="Times New Roman" w:hAnsi="Times New Roman"/>
                      <w:b/>
                      <w:bCs/>
                      <w:color w:val="000000"/>
                      <w:sz w:val="22"/>
                      <w:szCs w:val="22"/>
                    </w:rPr>
                    <w:t>g</w:t>
                  </w:r>
                  <w:r w:rsidR="007A44EC">
                    <w:rPr>
                      <w:rFonts w:ascii="Times New Roman" w:hAnsi="Times New Roman"/>
                      <w:b/>
                      <w:bCs/>
                      <w:color w:val="000000"/>
                      <w:sz w:val="22"/>
                      <w:szCs w:val="22"/>
                    </w:rPr>
                    <w:t>uadabili</w:t>
                  </w:r>
                </w:p>
              </w:tc>
            </w:tr>
            <w:tr w:rsidR="00D07DAC" w:rsidRPr="00A35784" w14:paraId="0FBAF8E0" w14:textId="77777777" w:rsidTr="00D07DAC">
              <w:trPr>
                <w:trHeight w:val="315"/>
              </w:trPr>
              <w:tc>
                <w:tcPr>
                  <w:tcW w:w="4380" w:type="dxa"/>
                  <w:tcBorders>
                    <w:left w:val="double" w:sz="4" w:space="0" w:color="9BBB59"/>
                  </w:tcBorders>
                </w:tcPr>
                <w:p w14:paraId="4588084D" w14:textId="77777777" w:rsidR="00D07DAC" w:rsidRPr="00B725D0" w:rsidRDefault="00D07DAC" w:rsidP="00D07DAC">
                  <w:pPr>
                    <w:widowControl w:val="0"/>
                    <w:jc w:val="center"/>
                    <w:rPr>
                      <w:rFonts w:ascii="Times New Roman" w:hAnsi="Times New Roman"/>
                      <w:b/>
                      <w:bCs/>
                      <w:i/>
                      <w:color w:val="000000"/>
                      <w:sz w:val="22"/>
                      <w:szCs w:val="22"/>
                    </w:rPr>
                  </w:pPr>
                  <w:r w:rsidRPr="00B725D0">
                    <w:rPr>
                      <w:rFonts w:ascii="Times New Roman" w:hAnsi="Times New Roman"/>
                      <w:b/>
                      <w:bCs/>
                      <w:i/>
                      <w:color w:val="000000"/>
                      <w:sz w:val="22"/>
                      <w:szCs w:val="22"/>
                    </w:rPr>
                    <w:t>1° Caso: personale con esperienza</w:t>
                  </w:r>
                </w:p>
              </w:tc>
              <w:tc>
                <w:tcPr>
                  <w:tcW w:w="4572" w:type="dxa"/>
                  <w:gridSpan w:val="3"/>
                  <w:tcBorders>
                    <w:right w:val="double" w:sz="4" w:space="0" w:color="9BBB59"/>
                  </w:tcBorders>
                </w:tcPr>
                <w:p w14:paraId="0EB34DC3" w14:textId="77777777" w:rsidR="00D07DAC" w:rsidRPr="00B725D0" w:rsidRDefault="00D07DAC" w:rsidP="00D07DAC">
                  <w:pPr>
                    <w:widowControl w:val="0"/>
                    <w:jc w:val="center"/>
                    <w:rPr>
                      <w:rFonts w:ascii="Times New Roman" w:hAnsi="Times New Roman"/>
                      <w:b/>
                      <w:bCs/>
                      <w:i/>
                      <w:color w:val="000000"/>
                      <w:sz w:val="22"/>
                      <w:szCs w:val="22"/>
                    </w:rPr>
                  </w:pPr>
                  <w:r w:rsidRPr="00B725D0">
                    <w:rPr>
                      <w:rFonts w:ascii="Times New Roman" w:hAnsi="Times New Roman"/>
                      <w:b/>
                      <w:bCs/>
                      <w:i/>
                      <w:color w:val="000000"/>
                      <w:sz w:val="22"/>
                      <w:szCs w:val="22"/>
                    </w:rPr>
                    <w:t>2° Caso: neolaureati/neofiti</w:t>
                  </w:r>
                </w:p>
              </w:tc>
            </w:tr>
            <w:tr w:rsidR="00D07DAC" w:rsidRPr="00A35784" w14:paraId="528BC31A" w14:textId="77777777" w:rsidTr="00D07DAC">
              <w:trPr>
                <w:trHeight w:val="945"/>
              </w:trPr>
              <w:tc>
                <w:tcPr>
                  <w:tcW w:w="4380" w:type="dxa"/>
                  <w:tcBorders>
                    <w:left w:val="double" w:sz="4" w:space="0" w:color="9BBB59"/>
                  </w:tcBorders>
                </w:tcPr>
                <w:p w14:paraId="12EA6459" w14:textId="77AE1D92" w:rsidR="00D07DAC" w:rsidRPr="00B725D0" w:rsidRDefault="00D07DAC"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Con esperienza documentata di almeno 3 anni in campionamento in macroinvertebrati bentonici (</w:t>
                  </w:r>
                  <w:commentRangeStart w:id="131"/>
                  <w:r w:rsidRPr="00B725D0">
                    <w:rPr>
                      <w:rFonts w:ascii="Times New Roman" w:hAnsi="Times New Roman"/>
                      <w:color w:val="000000"/>
                      <w:sz w:val="22"/>
                      <w:szCs w:val="22"/>
                    </w:rPr>
                    <w:t>ML</w:t>
                  </w:r>
                  <w:r w:rsidR="00EE5924">
                    <w:rPr>
                      <w:rFonts w:ascii="Times New Roman" w:hAnsi="Times New Roman"/>
                      <w:color w:val="000000"/>
                      <w:sz w:val="22"/>
                      <w:szCs w:val="22"/>
                    </w:rPr>
                    <w:t>G</w:t>
                  </w:r>
                  <w:r w:rsidRPr="00B725D0">
                    <w:rPr>
                      <w:rFonts w:ascii="Times New Roman" w:hAnsi="Times New Roman"/>
                      <w:color w:val="000000"/>
                      <w:sz w:val="22"/>
                      <w:szCs w:val="22"/>
                    </w:rPr>
                    <w:t xml:space="preserve"> ISPRA 111/2014 n.2010 e ML</w:t>
                  </w:r>
                  <w:r w:rsidR="00EE5924">
                    <w:rPr>
                      <w:rFonts w:ascii="Times New Roman" w:hAnsi="Times New Roman"/>
                      <w:color w:val="000000"/>
                      <w:sz w:val="22"/>
                      <w:szCs w:val="22"/>
                    </w:rPr>
                    <w:t>G</w:t>
                  </w:r>
                  <w:r w:rsidRPr="00B725D0">
                    <w:rPr>
                      <w:rFonts w:ascii="Times New Roman" w:hAnsi="Times New Roman"/>
                      <w:color w:val="000000"/>
                      <w:sz w:val="22"/>
                      <w:szCs w:val="22"/>
                    </w:rPr>
                    <w:t xml:space="preserve"> APAT, IRSA-CNR 29/2003 n. 9010 IBE</w:t>
                  </w:r>
                  <w:commentRangeEnd w:id="131"/>
                  <w:r w:rsidR="00745340">
                    <w:rPr>
                      <w:rStyle w:val="Rimandocommento"/>
                      <w:rFonts w:ascii="Cambria" w:eastAsia="Times New Roman" w:hAnsi="Cambria"/>
                      <w:lang w:val="en-US" w:eastAsia="en-US"/>
                    </w:rPr>
                    <w:commentReference w:id="131"/>
                  </w:r>
                  <w:r w:rsidRPr="00B725D0">
                    <w:rPr>
                      <w:rFonts w:ascii="Times New Roman" w:hAnsi="Times New Roman"/>
                      <w:color w:val="000000"/>
                      <w:sz w:val="22"/>
                      <w:szCs w:val="22"/>
                    </w:rPr>
                    <w:t>)</w:t>
                  </w:r>
                </w:p>
              </w:tc>
              <w:tc>
                <w:tcPr>
                  <w:tcW w:w="4572" w:type="dxa"/>
                  <w:gridSpan w:val="3"/>
                  <w:tcBorders>
                    <w:right w:val="double" w:sz="4" w:space="0" w:color="9BBB59"/>
                  </w:tcBorders>
                </w:tcPr>
                <w:p w14:paraId="45185BEF" w14:textId="77777777" w:rsidR="00D07DAC" w:rsidRPr="00B725D0" w:rsidRDefault="00D07DAC"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Neolaureati o neofiti</w:t>
                  </w:r>
                </w:p>
              </w:tc>
            </w:tr>
            <w:tr w:rsidR="00D07DAC" w:rsidRPr="00A35784" w14:paraId="3AA22578" w14:textId="77777777" w:rsidTr="00D07DAC">
              <w:trPr>
                <w:trHeight w:val="1197"/>
              </w:trPr>
              <w:tc>
                <w:tcPr>
                  <w:tcW w:w="4380" w:type="dxa"/>
                  <w:tcBorders>
                    <w:left w:val="double" w:sz="4" w:space="0" w:color="9BBB59"/>
                  </w:tcBorders>
                </w:tcPr>
                <w:p w14:paraId="56C8B022" w14:textId="77777777" w:rsidR="00D07DAC" w:rsidRPr="00B725D0" w:rsidRDefault="00D07DAC" w:rsidP="00B725D0">
                  <w:pPr>
                    <w:widowControl w:val="0"/>
                    <w:spacing w:line="240" w:lineRule="exact"/>
                    <w:jc w:val="both"/>
                    <w:rPr>
                      <w:rFonts w:ascii="Times New Roman" w:hAnsi="Times New Roman"/>
                      <w:color w:val="000000"/>
                      <w:sz w:val="22"/>
                      <w:szCs w:val="22"/>
                    </w:rPr>
                  </w:pPr>
                </w:p>
              </w:tc>
              <w:tc>
                <w:tcPr>
                  <w:tcW w:w="4572" w:type="dxa"/>
                  <w:gridSpan w:val="3"/>
                  <w:tcBorders>
                    <w:right w:val="double" w:sz="4" w:space="0" w:color="9BBB59"/>
                  </w:tcBorders>
                </w:tcPr>
                <w:p w14:paraId="6C19F392" w14:textId="4B2E73B8" w:rsidR="00D07DAC" w:rsidRPr="00B725D0" w:rsidRDefault="00D07DAC"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Corso base di campionamento di macroinvertebrati bentonici (ML</w:t>
                  </w:r>
                  <w:r w:rsidR="00EE5924">
                    <w:rPr>
                      <w:rFonts w:ascii="Times New Roman" w:hAnsi="Times New Roman"/>
                      <w:color w:val="000000"/>
                      <w:sz w:val="22"/>
                      <w:szCs w:val="22"/>
                    </w:rPr>
                    <w:t>G</w:t>
                  </w:r>
                  <w:r w:rsidRPr="00B725D0">
                    <w:rPr>
                      <w:rFonts w:ascii="Times New Roman" w:hAnsi="Times New Roman"/>
                      <w:color w:val="000000"/>
                      <w:sz w:val="22"/>
                      <w:szCs w:val="22"/>
                    </w:rPr>
                    <w:t xml:space="preserve"> ISPRA 111/2014 n.2010 e ML</w:t>
                  </w:r>
                  <w:r w:rsidR="00EE5924">
                    <w:rPr>
                      <w:rFonts w:ascii="Times New Roman" w:hAnsi="Times New Roman"/>
                      <w:color w:val="000000"/>
                      <w:sz w:val="22"/>
                      <w:szCs w:val="22"/>
                    </w:rPr>
                    <w:t>G</w:t>
                  </w:r>
                  <w:r w:rsidRPr="00B725D0">
                    <w:rPr>
                      <w:rFonts w:ascii="Times New Roman" w:hAnsi="Times New Roman"/>
                      <w:color w:val="000000"/>
                      <w:sz w:val="22"/>
                      <w:szCs w:val="22"/>
                    </w:rPr>
                    <w:t xml:space="preserve"> APAT, IRSA-CNR 29/2003 n. 9010 IBE)</w:t>
                  </w:r>
                </w:p>
              </w:tc>
            </w:tr>
            <w:tr w:rsidR="00D07DAC" w:rsidRPr="00A35784" w14:paraId="2067B13E" w14:textId="77777777" w:rsidTr="00D07DAC">
              <w:trPr>
                <w:trHeight w:val="718"/>
              </w:trPr>
              <w:tc>
                <w:tcPr>
                  <w:tcW w:w="4380" w:type="dxa"/>
                  <w:tcBorders>
                    <w:left w:val="double" w:sz="4" w:space="0" w:color="9BBB59"/>
                  </w:tcBorders>
                </w:tcPr>
                <w:p w14:paraId="79844921" w14:textId="77777777" w:rsidR="00D07DAC" w:rsidRPr="00B725D0" w:rsidRDefault="00D07DAC" w:rsidP="00B725D0">
                  <w:pPr>
                    <w:widowControl w:val="0"/>
                    <w:spacing w:line="240" w:lineRule="exact"/>
                    <w:jc w:val="both"/>
                    <w:rPr>
                      <w:rFonts w:ascii="Times New Roman" w:hAnsi="Times New Roman"/>
                      <w:color w:val="000000"/>
                      <w:sz w:val="22"/>
                      <w:szCs w:val="22"/>
                    </w:rPr>
                  </w:pPr>
                </w:p>
              </w:tc>
              <w:tc>
                <w:tcPr>
                  <w:tcW w:w="4572" w:type="dxa"/>
                  <w:gridSpan w:val="3"/>
                  <w:tcBorders>
                    <w:right w:val="double" w:sz="4" w:space="0" w:color="9BBB59"/>
                  </w:tcBorders>
                </w:tcPr>
                <w:p w14:paraId="62F65D57" w14:textId="0878DABF" w:rsidR="00D07DAC" w:rsidRPr="00B725D0" w:rsidRDefault="00D07DAC" w:rsidP="00B725D0">
                  <w:pPr>
                    <w:widowControl w:val="0"/>
                    <w:spacing w:line="240" w:lineRule="exact"/>
                    <w:jc w:val="both"/>
                    <w:rPr>
                      <w:rFonts w:ascii="Times New Roman" w:hAnsi="Times New Roman"/>
                      <w:color w:val="000000"/>
                      <w:sz w:val="22"/>
                      <w:szCs w:val="22"/>
                    </w:rPr>
                  </w:pPr>
                  <w:commentRangeStart w:id="132"/>
                  <w:r w:rsidRPr="00B725D0">
                    <w:rPr>
                      <w:rFonts w:ascii="Times New Roman" w:hAnsi="Times New Roman"/>
                      <w:color w:val="000000"/>
                      <w:sz w:val="22"/>
                      <w:szCs w:val="22"/>
                    </w:rPr>
                    <w:t xml:space="preserve">Esperienza documentata di almeno </w:t>
                  </w:r>
                  <w:proofErr w:type="gramStart"/>
                  <w:r w:rsidRPr="00B725D0">
                    <w:rPr>
                      <w:rFonts w:ascii="Times New Roman" w:hAnsi="Times New Roman"/>
                      <w:color w:val="000000"/>
                      <w:sz w:val="22"/>
                      <w:szCs w:val="22"/>
                    </w:rPr>
                    <w:t>2</w:t>
                  </w:r>
                  <w:proofErr w:type="gramEnd"/>
                  <w:r w:rsidRPr="00B725D0">
                    <w:rPr>
                      <w:rFonts w:ascii="Times New Roman" w:hAnsi="Times New Roman"/>
                      <w:color w:val="000000"/>
                      <w:sz w:val="22"/>
                      <w:szCs w:val="22"/>
                    </w:rPr>
                    <w:t xml:space="preserve"> anni post</w:t>
                  </w:r>
                  <w:r w:rsidR="00EE5924">
                    <w:rPr>
                      <w:rFonts w:ascii="Times New Roman" w:hAnsi="Times New Roman"/>
                      <w:color w:val="000000"/>
                      <w:sz w:val="22"/>
                      <w:szCs w:val="22"/>
                    </w:rPr>
                    <w:t>-</w:t>
                  </w:r>
                  <w:r w:rsidRPr="00B725D0">
                    <w:rPr>
                      <w:rFonts w:ascii="Times New Roman" w:hAnsi="Times New Roman"/>
                      <w:color w:val="000000"/>
                      <w:sz w:val="22"/>
                      <w:szCs w:val="22"/>
                    </w:rPr>
                    <w:t xml:space="preserve"> formazione</w:t>
                  </w:r>
                  <w:commentRangeEnd w:id="132"/>
                  <w:r w:rsidR="00A565FB">
                    <w:rPr>
                      <w:rStyle w:val="Rimandocommento"/>
                      <w:rFonts w:ascii="Cambria" w:eastAsia="Times New Roman" w:hAnsi="Cambria"/>
                      <w:lang w:val="en-US" w:eastAsia="en-US"/>
                    </w:rPr>
                    <w:commentReference w:id="132"/>
                  </w:r>
                </w:p>
              </w:tc>
            </w:tr>
            <w:tr w:rsidR="00D07DAC" w:rsidRPr="00A35784" w14:paraId="46339562" w14:textId="77777777" w:rsidTr="00D07DAC">
              <w:trPr>
                <w:trHeight w:val="391"/>
              </w:trPr>
              <w:tc>
                <w:tcPr>
                  <w:tcW w:w="8952" w:type="dxa"/>
                  <w:gridSpan w:val="4"/>
                  <w:tcBorders>
                    <w:left w:val="double" w:sz="4" w:space="0" w:color="9BBB59"/>
                    <w:right w:val="double" w:sz="4" w:space="0" w:color="9BBB59"/>
                  </w:tcBorders>
                  <w:shd w:val="clear" w:color="auto" w:fill="EAF1DD"/>
                </w:tcPr>
                <w:p w14:paraId="45075ACF" w14:textId="77777777" w:rsidR="00D07DAC" w:rsidRPr="00B725D0" w:rsidRDefault="00D07DAC" w:rsidP="00D07DAC">
                  <w:pPr>
                    <w:widowControl w:val="0"/>
                    <w:jc w:val="center"/>
                    <w:rPr>
                      <w:rFonts w:ascii="Times New Roman" w:hAnsi="Times New Roman"/>
                      <w:b/>
                      <w:bCs/>
                      <w:color w:val="000000"/>
                      <w:sz w:val="22"/>
                      <w:szCs w:val="22"/>
                    </w:rPr>
                  </w:pPr>
                  <w:r w:rsidRPr="00B725D0">
                    <w:rPr>
                      <w:rFonts w:ascii="Times New Roman" w:hAnsi="Times New Roman"/>
                      <w:b/>
                      <w:bCs/>
                      <w:color w:val="000000"/>
                      <w:sz w:val="22"/>
                      <w:szCs w:val="22"/>
                    </w:rPr>
                    <w:t>Metodo per la valutazione della qualifica</w:t>
                  </w:r>
                </w:p>
              </w:tc>
            </w:tr>
            <w:tr w:rsidR="00D07DAC" w:rsidRPr="00A35784" w14:paraId="6ACFCD62" w14:textId="77777777" w:rsidTr="00D07DAC">
              <w:trPr>
                <w:trHeight w:val="481"/>
              </w:trPr>
              <w:tc>
                <w:tcPr>
                  <w:tcW w:w="8952" w:type="dxa"/>
                  <w:gridSpan w:val="4"/>
                  <w:tcBorders>
                    <w:left w:val="double" w:sz="4" w:space="0" w:color="9BBB59"/>
                    <w:bottom w:val="double" w:sz="4" w:space="0" w:color="9BBB59"/>
                    <w:right w:val="double" w:sz="4" w:space="0" w:color="9BBB59"/>
                  </w:tcBorders>
                </w:tcPr>
                <w:p w14:paraId="43F6B6CE" w14:textId="77777777" w:rsidR="00D07DAC" w:rsidRPr="00B725D0" w:rsidRDefault="00D07DAC"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Prova abilitativa campionamento macroinvertebrati bentonici (es ad osservazione diretta)</w:t>
                  </w:r>
                </w:p>
              </w:tc>
            </w:tr>
            <w:tr w:rsidR="00D07DAC" w:rsidRPr="00A35784" w14:paraId="4679896A" w14:textId="77777777" w:rsidTr="00D07DAC">
              <w:trPr>
                <w:trHeight w:val="720"/>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D6E3BC"/>
                </w:tcPr>
                <w:p w14:paraId="41070C8E" w14:textId="0A8C9198" w:rsidR="00D07DAC" w:rsidRPr="00B725D0" w:rsidRDefault="00D07DAC" w:rsidP="00B725D0">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Qualifica</w:t>
                  </w:r>
                  <w:r w:rsidR="007A44EC">
                    <w:rPr>
                      <w:rFonts w:ascii="Times New Roman" w:hAnsi="Times New Roman"/>
                      <w:b/>
                      <w:bCs/>
                      <w:color w:val="000000"/>
                      <w:sz w:val="22"/>
                      <w:szCs w:val="22"/>
                    </w:rPr>
                    <w:t xml:space="preserve"> di esperto</w:t>
                  </w:r>
                  <w:r w:rsidRPr="00B725D0">
                    <w:rPr>
                      <w:rFonts w:ascii="Times New Roman" w:hAnsi="Times New Roman"/>
                      <w:b/>
                      <w:bCs/>
                      <w:color w:val="000000"/>
                      <w:sz w:val="22"/>
                      <w:szCs w:val="22"/>
                    </w:rPr>
                    <w:t xml:space="preserve"> al campionamento dell’EQB Macroinvertebrati bentonici </w:t>
                  </w:r>
                  <w:r w:rsidR="00C3180A">
                    <w:rPr>
                      <w:rFonts w:ascii="Times New Roman" w:hAnsi="Times New Roman"/>
                      <w:b/>
                      <w:bCs/>
                      <w:color w:val="000000"/>
                      <w:sz w:val="22"/>
                      <w:szCs w:val="22"/>
                    </w:rPr>
                    <w:t>f</w:t>
                  </w:r>
                  <w:r w:rsidR="007A44EC">
                    <w:rPr>
                      <w:rFonts w:ascii="Times New Roman" w:hAnsi="Times New Roman"/>
                      <w:b/>
                      <w:bCs/>
                      <w:color w:val="000000"/>
                      <w:sz w:val="22"/>
                      <w:szCs w:val="22"/>
                    </w:rPr>
                    <w:t xml:space="preserve">iumi </w:t>
                  </w:r>
                  <w:r w:rsidR="00C3180A">
                    <w:rPr>
                      <w:rFonts w:ascii="Times New Roman" w:hAnsi="Times New Roman"/>
                      <w:b/>
                      <w:bCs/>
                      <w:color w:val="000000"/>
                      <w:sz w:val="22"/>
                      <w:szCs w:val="22"/>
                    </w:rPr>
                    <w:t>g</w:t>
                  </w:r>
                  <w:r w:rsidR="007A44EC">
                    <w:rPr>
                      <w:rFonts w:ascii="Times New Roman" w:hAnsi="Times New Roman"/>
                      <w:b/>
                      <w:bCs/>
                      <w:color w:val="000000"/>
                      <w:sz w:val="22"/>
                      <w:szCs w:val="22"/>
                    </w:rPr>
                    <w:t>uadabili</w:t>
                  </w:r>
                  <w:r w:rsidRPr="00B725D0">
                    <w:rPr>
                      <w:rFonts w:ascii="Times New Roman" w:hAnsi="Times New Roman"/>
                      <w:b/>
                      <w:bCs/>
                      <w:color w:val="000000"/>
                      <w:sz w:val="22"/>
                      <w:szCs w:val="22"/>
                    </w:rPr>
                    <w:t xml:space="preserve"> </w:t>
                  </w:r>
                  <w:r w:rsidRPr="00B725D0">
                    <w:rPr>
                      <w:rFonts w:ascii="Times New Roman" w:hAnsi="Times New Roman"/>
                      <w:b/>
                      <w:bCs/>
                      <w:color w:val="000000"/>
                      <w:sz w:val="22"/>
                      <w:szCs w:val="22"/>
                    </w:rPr>
                    <w:br/>
                    <w:t>(MB-F-C)</w:t>
                  </w:r>
                </w:p>
              </w:tc>
            </w:tr>
            <w:tr w:rsidR="00D07DAC" w:rsidRPr="00A35784" w14:paraId="7E26AEF5" w14:textId="77777777" w:rsidTr="00A565FB">
              <w:trPr>
                <w:trHeight w:val="151"/>
              </w:trPr>
              <w:tc>
                <w:tcPr>
                  <w:tcW w:w="0" w:type="dxa"/>
                  <w:gridSpan w:val="4"/>
                  <w:tcBorders>
                    <w:top w:val="double" w:sz="4" w:space="0" w:color="9BBB59"/>
                    <w:bottom w:val="double" w:sz="4" w:space="0" w:color="9BBB59"/>
                  </w:tcBorders>
                  <w:shd w:val="clear" w:color="auto" w:fill="FFFFFF" w:themeFill="background1"/>
                </w:tcPr>
                <w:p w14:paraId="3F997B94" w14:textId="77777777" w:rsidR="00D07DAC" w:rsidRPr="00B725D0" w:rsidRDefault="00D07DAC" w:rsidP="00D07DAC">
                  <w:pPr>
                    <w:widowControl w:val="0"/>
                    <w:jc w:val="both"/>
                    <w:rPr>
                      <w:rFonts w:ascii="Times New Roman" w:hAnsi="Times New Roman"/>
                      <w:b/>
                      <w:bCs/>
                      <w:color w:val="000000"/>
                      <w:sz w:val="22"/>
                      <w:szCs w:val="22"/>
                    </w:rPr>
                  </w:pPr>
                </w:p>
              </w:tc>
            </w:tr>
            <w:tr w:rsidR="00D07DAC" w:rsidRPr="00A35784" w14:paraId="00F0EFF3" w14:textId="77777777" w:rsidTr="00D07DAC">
              <w:trPr>
                <w:trHeight w:val="151"/>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92D050"/>
                </w:tcPr>
                <w:p w14:paraId="2D12F72C" w14:textId="77777777" w:rsidR="00D07DAC" w:rsidRPr="00B725D0" w:rsidRDefault="00D07DAC" w:rsidP="00D07DAC">
                  <w:pPr>
                    <w:widowControl w:val="0"/>
                    <w:jc w:val="both"/>
                    <w:rPr>
                      <w:rFonts w:ascii="Times New Roman" w:hAnsi="Times New Roman"/>
                      <w:b/>
                      <w:bCs/>
                      <w:color w:val="000000"/>
                      <w:sz w:val="22"/>
                      <w:szCs w:val="22"/>
                    </w:rPr>
                  </w:pPr>
                  <w:r w:rsidRPr="00B725D0">
                    <w:rPr>
                      <w:rFonts w:ascii="Times New Roman" w:hAnsi="Times New Roman"/>
                      <w:b/>
                      <w:bCs/>
                      <w:color w:val="000000"/>
                      <w:sz w:val="22"/>
                      <w:szCs w:val="22"/>
                    </w:rPr>
                    <w:t>Schema 2</w:t>
                  </w:r>
                </w:p>
                <w:p w14:paraId="4BA12ABA" w14:textId="77777777" w:rsidR="00D07DAC" w:rsidRPr="00B725D0" w:rsidRDefault="00D07DAC" w:rsidP="00D07DAC">
                  <w:pPr>
                    <w:widowControl w:val="0"/>
                    <w:jc w:val="both"/>
                    <w:rPr>
                      <w:rFonts w:ascii="Times New Roman" w:hAnsi="Times New Roman"/>
                      <w:b/>
                      <w:bCs/>
                      <w:color w:val="000000"/>
                      <w:sz w:val="22"/>
                      <w:szCs w:val="22"/>
                    </w:rPr>
                  </w:pPr>
                </w:p>
              </w:tc>
            </w:tr>
            <w:tr w:rsidR="00D07DAC" w:rsidRPr="00A35784" w14:paraId="34E82E0C" w14:textId="77777777" w:rsidTr="00D07DAC">
              <w:trPr>
                <w:trHeight w:val="387"/>
              </w:trPr>
              <w:tc>
                <w:tcPr>
                  <w:tcW w:w="8952" w:type="dxa"/>
                  <w:gridSpan w:val="4"/>
                  <w:tcBorders>
                    <w:top w:val="double" w:sz="4" w:space="0" w:color="9BBB59"/>
                    <w:left w:val="double" w:sz="4" w:space="0" w:color="9BBB59"/>
                    <w:bottom w:val="double" w:sz="4" w:space="0" w:color="9BBB59"/>
                    <w:right w:val="double" w:sz="4" w:space="0" w:color="9BBB59"/>
                  </w:tcBorders>
                </w:tcPr>
                <w:p w14:paraId="3631F09B" w14:textId="77777777" w:rsidR="00D07DAC" w:rsidRPr="00B725D0" w:rsidRDefault="00D07DAC" w:rsidP="00B725D0">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BOX 1 - DEFINIZIONI DELLE COMPETENZE INIZIALI RICHIESTE</w:t>
                  </w:r>
                </w:p>
              </w:tc>
            </w:tr>
            <w:tr w:rsidR="00D07DAC" w:rsidRPr="00A35784" w14:paraId="5F6FE32D"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4A3B4917" w14:textId="77777777" w:rsidR="00D07DAC" w:rsidRPr="00B725D0" w:rsidRDefault="00D07DAC" w:rsidP="00B725D0">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REQUISITI</w:t>
                  </w:r>
                </w:p>
              </w:tc>
            </w:tr>
            <w:tr w:rsidR="00D07DAC" w:rsidRPr="00A35784" w14:paraId="4262FCE4" w14:textId="77777777" w:rsidTr="00D07DAC">
              <w:trPr>
                <w:trHeight w:val="315"/>
              </w:trPr>
              <w:tc>
                <w:tcPr>
                  <w:tcW w:w="8952" w:type="dxa"/>
                  <w:gridSpan w:val="4"/>
                  <w:tcBorders>
                    <w:left w:val="double" w:sz="4" w:space="0" w:color="9BBB59"/>
                    <w:right w:val="double" w:sz="4" w:space="0" w:color="9BBB59"/>
                  </w:tcBorders>
                </w:tcPr>
                <w:p w14:paraId="626B1DCC" w14:textId="22432F47" w:rsidR="00D07DAC" w:rsidRPr="00B725D0" w:rsidRDefault="00D07DAC" w:rsidP="00B725D0">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 xml:space="preserve">Esperti campionamento e determinazione tassonomica EQB Macroinvertebrati bentonici </w:t>
                  </w:r>
                  <w:r w:rsidR="00C3180A">
                    <w:rPr>
                      <w:rFonts w:ascii="Times New Roman" w:hAnsi="Times New Roman"/>
                      <w:b/>
                      <w:bCs/>
                      <w:color w:val="000000"/>
                      <w:sz w:val="22"/>
                      <w:szCs w:val="22"/>
                    </w:rPr>
                    <w:t>f</w:t>
                  </w:r>
                  <w:r w:rsidR="007A44EC">
                    <w:rPr>
                      <w:rFonts w:ascii="Times New Roman" w:hAnsi="Times New Roman"/>
                      <w:b/>
                      <w:bCs/>
                      <w:color w:val="000000"/>
                      <w:sz w:val="22"/>
                      <w:szCs w:val="22"/>
                    </w:rPr>
                    <w:t xml:space="preserve">iumi </w:t>
                  </w:r>
                  <w:r w:rsidR="00C3180A">
                    <w:rPr>
                      <w:rFonts w:ascii="Times New Roman" w:hAnsi="Times New Roman"/>
                      <w:b/>
                      <w:bCs/>
                      <w:color w:val="000000"/>
                      <w:sz w:val="22"/>
                      <w:szCs w:val="22"/>
                    </w:rPr>
                    <w:t>g</w:t>
                  </w:r>
                  <w:r w:rsidR="007A44EC">
                    <w:rPr>
                      <w:rFonts w:ascii="Times New Roman" w:hAnsi="Times New Roman"/>
                      <w:b/>
                      <w:bCs/>
                      <w:color w:val="000000"/>
                      <w:sz w:val="22"/>
                      <w:szCs w:val="22"/>
                    </w:rPr>
                    <w:t>uadabili</w:t>
                  </w:r>
                </w:p>
              </w:tc>
            </w:tr>
            <w:tr w:rsidR="00D07DAC" w:rsidRPr="00A35784" w14:paraId="175C11D8" w14:textId="77777777" w:rsidTr="00D07DAC">
              <w:trPr>
                <w:trHeight w:val="315"/>
              </w:trPr>
              <w:tc>
                <w:tcPr>
                  <w:tcW w:w="4398" w:type="dxa"/>
                  <w:gridSpan w:val="2"/>
                  <w:tcBorders>
                    <w:left w:val="double" w:sz="4" w:space="0" w:color="9BBB59"/>
                  </w:tcBorders>
                </w:tcPr>
                <w:p w14:paraId="6A8C923D" w14:textId="77777777" w:rsidR="00D07DAC" w:rsidRPr="00B725D0" w:rsidRDefault="00D07DAC" w:rsidP="00B725D0">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1° Caso: personale con esperienza</w:t>
                  </w:r>
                </w:p>
              </w:tc>
              <w:tc>
                <w:tcPr>
                  <w:tcW w:w="4554" w:type="dxa"/>
                  <w:gridSpan w:val="2"/>
                  <w:tcBorders>
                    <w:right w:val="double" w:sz="4" w:space="0" w:color="9BBB59"/>
                  </w:tcBorders>
                </w:tcPr>
                <w:p w14:paraId="2DD31F14" w14:textId="77777777" w:rsidR="00D07DAC" w:rsidRPr="00B725D0" w:rsidRDefault="00D07DAC" w:rsidP="00B725D0">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2° Caso: neolaureati/neofiti</w:t>
                  </w:r>
                </w:p>
              </w:tc>
            </w:tr>
            <w:tr w:rsidR="00D07DAC" w:rsidRPr="00A35784" w14:paraId="6B58F459" w14:textId="77777777" w:rsidTr="00D07DAC">
              <w:trPr>
                <w:trHeight w:val="1685"/>
              </w:trPr>
              <w:tc>
                <w:tcPr>
                  <w:tcW w:w="4398" w:type="dxa"/>
                  <w:gridSpan w:val="2"/>
                  <w:tcBorders>
                    <w:left w:val="double" w:sz="4" w:space="0" w:color="9BBB59"/>
                  </w:tcBorders>
                </w:tcPr>
                <w:p w14:paraId="42253B33" w14:textId="77777777" w:rsidR="00D07DAC" w:rsidRPr="00B725D0" w:rsidRDefault="00D07DAC" w:rsidP="00B725D0">
                  <w:pPr>
                    <w:widowControl w:val="0"/>
                    <w:spacing w:line="240" w:lineRule="exact"/>
                    <w:jc w:val="both"/>
                    <w:rPr>
                      <w:rFonts w:ascii="Times New Roman" w:hAnsi="Times New Roman"/>
                      <w:color w:val="000000"/>
                      <w:sz w:val="22"/>
                      <w:szCs w:val="22"/>
                    </w:rPr>
                  </w:pPr>
                  <w:commentRangeStart w:id="133"/>
                  <w:r w:rsidRPr="00A565FB">
                    <w:rPr>
                      <w:rFonts w:ascii="Times New Roman" w:hAnsi="Times New Roman"/>
                      <w:color w:val="000000" w:themeColor="text1"/>
                    </w:rPr>
                    <w:t>Titolo di Studio: Diploma di Laurea magistrale/specialistica o vecchio ordinamento in Scienze Biologiche, Scienze Naturali, Scienze Agrarie, Scienze Forestali, Scienze Ambientali o equipollenti (Equipollenze ed equiparazioni tra titoli italiani, fonte MIUR)</w:t>
                  </w:r>
                  <w:commentRangeEnd w:id="133"/>
                  <w:r>
                    <w:commentReference w:id="133"/>
                  </w:r>
                </w:p>
              </w:tc>
              <w:tc>
                <w:tcPr>
                  <w:tcW w:w="4554" w:type="dxa"/>
                  <w:gridSpan w:val="2"/>
                  <w:tcBorders>
                    <w:right w:val="double" w:sz="4" w:space="0" w:color="9BBB59"/>
                  </w:tcBorders>
                </w:tcPr>
                <w:p w14:paraId="295CE20E" w14:textId="77777777" w:rsidR="00D07DAC" w:rsidRPr="00B725D0" w:rsidRDefault="00D07DAC" w:rsidP="00B725D0">
                  <w:pPr>
                    <w:widowControl w:val="0"/>
                    <w:spacing w:line="240" w:lineRule="exact"/>
                    <w:jc w:val="both"/>
                    <w:rPr>
                      <w:rFonts w:ascii="Times New Roman" w:hAnsi="Times New Roman"/>
                      <w:color w:val="000000"/>
                      <w:sz w:val="22"/>
                      <w:szCs w:val="22"/>
                    </w:rPr>
                  </w:pPr>
                  <w:r w:rsidRPr="00A565FB">
                    <w:rPr>
                      <w:rFonts w:ascii="Times New Roman" w:hAnsi="Times New Roman"/>
                      <w:color w:val="000000" w:themeColor="text1"/>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0A99A177" w14:textId="77777777" w:rsidTr="00D07DAC">
              <w:trPr>
                <w:trHeight w:val="1345"/>
              </w:trPr>
              <w:tc>
                <w:tcPr>
                  <w:tcW w:w="4398" w:type="dxa"/>
                  <w:gridSpan w:val="2"/>
                  <w:tcBorders>
                    <w:left w:val="double" w:sz="4" w:space="0" w:color="9BBB59"/>
                  </w:tcBorders>
                </w:tcPr>
                <w:p w14:paraId="4EA2DC30" w14:textId="62DBED55" w:rsidR="00D07DAC" w:rsidRPr="00B725D0" w:rsidRDefault="00D07DAC" w:rsidP="00B725D0">
                  <w:pPr>
                    <w:widowControl w:val="0"/>
                    <w:spacing w:line="240" w:lineRule="exact"/>
                    <w:jc w:val="both"/>
                    <w:rPr>
                      <w:rFonts w:ascii="Times New Roman" w:hAnsi="Times New Roman"/>
                      <w:color w:val="000000"/>
                      <w:sz w:val="22"/>
                      <w:szCs w:val="22"/>
                    </w:rPr>
                  </w:pPr>
                  <w:r w:rsidRPr="00A565FB">
                    <w:rPr>
                      <w:rFonts w:ascii="Times New Roman" w:hAnsi="Times New Roman"/>
                      <w:color w:val="000000" w:themeColor="text1"/>
                    </w:rPr>
                    <w:t>Esperienza documentata di almeno 3 anni in campionamento (ML</w:t>
                  </w:r>
                  <w:r w:rsidR="00EE5924" w:rsidRPr="00A565FB">
                    <w:rPr>
                      <w:rFonts w:ascii="Times New Roman" w:hAnsi="Times New Roman"/>
                      <w:color w:val="000000" w:themeColor="text1"/>
                    </w:rPr>
                    <w:t>G</w:t>
                  </w:r>
                  <w:r w:rsidRPr="00A565FB">
                    <w:rPr>
                      <w:rFonts w:ascii="Times New Roman" w:hAnsi="Times New Roman"/>
                      <w:color w:val="000000" w:themeColor="text1"/>
                    </w:rPr>
                    <w:t xml:space="preserve"> ISPRA 111/2014 n.2010 e ML</w:t>
                  </w:r>
                  <w:r w:rsidR="00EE5924" w:rsidRPr="00A565FB">
                    <w:rPr>
                      <w:rFonts w:ascii="Times New Roman" w:hAnsi="Times New Roman"/>
                      <w:color w:val="000000" w:themeColor="text1"/>
                    </w:rPr>
                    <w:t>G</w:t>
                  </w:r>
                  <w:r w:rsidRPr="00A565FB">
                    <w:rPr>
                      <w:rFonts w:ascii="Times New Roman" w:hAnsi="Times New Roman"/>
                      <w:color w:val="000000" w:themeColor="text1"/>
                    </w:rPr>
                    <w:t xml:space="preserve"> APAT, IRSA-CNR 29/2003 n. 9010 IBE) e determinazione tassonomica </w:t>
                  </w:r>
                  <w:r w:rsidR="00555F43" w:rsidRPr="00A565FB">
                    <w:rPr>
                      <w:rFonts w:ascii="Times New Roman" w:hAnsi="Times New Roman"/>
                      <w:color w:val="000000" w:themeColor="text1"/>
                    </w:rPr>
                    <w:t>di m</w:t>
                  </w:r>
                  <w:r w:rsidRPr="00A565FB">
                    <w:rPr>
                      <w:rFonts w:ascii="Times New Roman" w:hAnsi="Times New Roman"/>
                      <w:color w:val="000000" w:themeColor="text1"/>
                    </w:rPr>
                    <w:t>acroinvertebrati bentonici.</w:t>
                  </w:r>
                </w:p>
              </w:tc>
              <w:tc>
                <w:tcPr>
                  <w:tcW w:w="4554" w:type="dxa"/>
                  <w:gridSpan w:val="2"/>
                  <w:tcBorders>
                    <w:right w:val="double" w:sz="4" w:space="0" w:color="9BBB59"/>
                  </w:tcBorders>
                </w:tcPr>
                <w:p w14:paraId="58E5FFF8" w14:textId="77777777" w:rsidR="00D07DAC" w:rsidRPr="00B725D0" w:rsidRDefault="00D07DAC"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Neolaureati o neofiti</w:t>
                  </w:r>
                </w:p>
              </w:tc>
            </w:tr>
            <w:tr w:rsidR="00D07DAC" w:rsidRPr="00A35784" w14:paraId="5DF3DF82"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tcPr>
                <w:p w14:paraId="42D419F0" w14:textId="77777777" w:rsidR="00D07DAC" w:rsidRPr="00B725D0" w:rsidRDefault="00D07DAC" w:rsidP="00B725D0">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BOX 2 - DEFINIZIONI DELLE COMPETENZE FINALI RICHIESTE</w:t>
                  </w:r>
                </w:p>
              </w:tc>
            </w:tr>
            <w:tr w:rsidR="00D07DAC" w:rsidRPr="00A35784" w14:paraId="737256E1"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6FD25777" w14:textId="680482B3" w:rsidR="00D07DAC" w:rsidRPr="00B725D0" w:rsidRDefault="00D07DAC" w:rsidP="00B725D0">
                  <w:pPr>
                    <w:widowControl w:val="0"/>
                    <w:spacing w:line="240" w:lineRule="exact"/>
                    <w:jc w:val="center"/>
                    <w:rPr>
                      <w:rFonts w:ascii="Times New Roman" w:hAnsi="Times New Roman"/>
                      <w:b/>
                      <w:bCs/>
                      <w:color w:val="000000"/>
                      <w:sz w:val="22"/>
                      <w:szCs w:val="22"/>
                    </w:rPr>
                  </w:pPr>
                  <w:r w:rsidRPr="00A565FB">
                    <w:rPr>
                      <w:rFonts w:ascii="Times New Roman" w:hAnsi="Times New Roman"/>
                      <w:b/>
                      <w:color w:val="000000" w:themeColor="text1"/>
                    </w:rPr>
                    <w:t xml:space="preserve">Esperti campionamento e determinazione tassonomica EQB Macroinvertebrati bentonici </w:t>
                  </w:r>
                  <w:r w:rsidR="00C3180A" w:rsidRPr="00A565FB">
                    <w:rPr>
                      <w:rFonts w:ascii="Times New Roman" w:hAnsi="Times New Roman"/>
                      <w:b/>
                      <w:color w:val="000000" w:themeColor="text1"/>
                    </w:rPr>
                    <w:t>f</w:t>
                  </w:r>
                  <w:r w:rsidR="007A44EC" w:rsidRPr="00A565FB">
                    <w:rPr>
                      <w:rFonts w:ascii="Times New Roman" w:hAnsi="Times New Roman"/>
                      <w:b/>
                      <w:color w:val="000000" w:themeColor="text1"/>
                    </w:rPr>
                    <w:t xml:space="preserve">iumi </w:t>
                  </w:r>
                  <w:r w:rsidR="00C3180A" w:rsidRPr="00A565FB">
                    <w:rPr>
                      <w:rFonts w:ascii="Times New Roman" w:hAnsi="Times New Roman"/>
                      <w:b/>
                      <w:color w:val="000000" w:themeColor="text1"/>
                    </w:rPr>
                    <w:t>g</w:t>
                  </w:r>
                  <w:r w:rsidR="007A44EC" w:rsidRPr="00A565FB">
                    <w:rPr>
                      <w:rFonts w:ascii="Times New Roman" w:hAnsi="Times New Roman"/>
                      <w:b/>
                      <w:color w:val="000000" w:themeColor="text1"/>
                    </w:rPr>
                    <w:t>uadabili</w:t>
                  </w:r>
                </w:p>
              </w:tc>
            </w:tr>
            <w:tr w:rsidR="00D07DAC" w:rsidRPr="00A35784" w14:paraId="56A60447" w14:textId="77777777" w:rsidTr="00D07DAC">
              <w:trPr>
                <w:trHeight w:val="315"/>
              </w:trPr>
              <w:tc>
                <w:tcPr>
                  <w:tcW w:w="4380" w:type="dxa"/>
                  <w:tcBorders>
                    <w:left w:val="double" w:sz="4" w:space="0" w:color="9BBB59"/>
                  </w:tcBorders>
                </w:tcPr>
                <w:p w14:paraId="047BF040" w14:textId="77777777" w:rsidR="00D07DAC" w:rsidRPr="00B725D0" w:rsidRDefault="00D07DAC" w:rsidP="00B725D0">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1° Caso: personale con esperienza</w:t>
                  </w:r>
                </w:p>
              </w:tc>
              <w:tc>
                <w:tcPr>
                  <w:tcW w:w="4572" w:type="dxa"/>
                  <w:gridSpan w:val="3"/>
                  <w:tcBorders>
                    <w:right w:val="double" w:sz="4" w:space="0" w:color="9BBB59"/>
                  </w:tcBorders>
                </w:tcPr>
                <w:p w14:paraId="21BC7A21" w14:textId="77777777" w:rsidR="00D07DAC" w:rsidRPr="00B725D0" w:rsidRDefault="00D07DAC" w:rsidP="00B725D0">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2° Caso: neolaureati/neofiti</w:t>
                  </w:r>
                </w:p>
              </w:tc>
            </w:tr>
            <w:tr w:rsidR="00D07DAC" w:rsidRPr="00A35784" w14:paraId="6FCE9B98" w14:textId="77777777" w:rsidTr="00D07DAC">
              <w:trPr>
                <w:trHeight w:val="1418"/>
              </w:trPr>
              <w:tc>
                <w:tcPr>
                  <w:tcW w:w="4380" w:type="dxa"/>
                  <w:tcBorders>
                    <w:left w:val="double" w:sz="4" w:space="0" w:color="9BBB59"/>
                  </w:tcBorders>
                </w:tcPr>
                <w:p w14:paraId="39FEEBCA" w14:textId="0FEAD12F" w:rsidR="00D07DAC" w:rsidRPr="00B725D0" w:rsidRDefault="00D07DAC"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Con esperienza documentata di almeno 3 anni in campionamento (ML</w:t>
                  </w:r>
                  <w:r w:rsidR="00EE5924">
                    <w:rPr>
                      <w:rFonts w:ascii="Times New Roman" w:hAnsi="Times New Roman"/>
                      <w:color w:val="000000"/>
                      <w:sz w:val="22"/>
                      <w:szCs w:val="22"/>
                    </w:rPr>
                    <w:t>G</w:t>
                  </w:r>
                  <w:r w:rsidRPr="00B725D0">
                    <w:rPr>
                      <w:rFonts w:ascii="Times New Roman" w:hAnsi="Times New Roman"/>
                      <w:color w:val="000000"/>
                      <w:sz w:val="22"/>
                      <w:szCs w:val="22"/>
                    </w:rPr>
                    <w:t xml:space="preserve"> ISPRA 111/2014 n.2010 e ML</w:t>
                  </w:r>
                  <w:r w:rsidR="00EE5924">
                    <w:rPr>
                      <w:rFonts w:ascii="Times New Roman" w:hAnsi="Times New Roman"/>
                      <w:color w:val="000000"/>
                      <w:sz w:val="22"/>
                      <w:szCs w:val="22"/>
                    </w:rPr>
                    <w:t>G</w:t>
                  </w:r>
                  <w:r w:rsidRPr="00B725D0">
                    <w:rPr>
                      <w:rFonts w:ascii="Times New Roman" w:hAnsi="Times New Roman"/>
                      <w:color w:val="000000"/>
                      <w:sz w:val="22"/>
                      <w:szCs w:val="22"/>
                    </w:rPr>
                    <w:t xml:space="preserve"> APAT, IRSA-CNR 29/2003 n. 9010 IBE) e determinazione </w:t>
                  </w:r>
                  <w:r w:rsidRPr="00B725D0">
                    <w:rPr>
                      <w:rFonts w:ascii="Times New Roman" w:hAnsi="Times New Roman"/>
                      <w:bCs/>
                      <w:color w:val="000000"/>
                      <w:sz w:val="22"/>
                      <w:szCs w:val="22"/>
                    </w:rPr>
                    <w:t>tassonomica</w:t>
                  </w:r>
                  <w:r w:rsidRPr="00B725D0">
                    <w:rPr>
                      <w:rFonts w:ascii="Times New Roman" w:hAnsi="Times New Roman"/>
                      <w:color w:val="000000"/>
                      <w:sz w:val="22"/>
                      <w:szCs w:val="22"/>
                    </w:rPr>
                    <w:t xml:space="preserve"> di macroinvertebrati bentonici</w:t>
                  </w:r>
                </w:p>
              </w:tc>
              <w:tc>
                <w:tcPr>
                  <w:tcW w:w="4572" w:type="dxa"/>
                  <w:gridSpan w:val="3"/>
                  <w:tcBorders>
                    <w:right w:val="double" w:sz="4" w:space="0" w:color="9BBB59"/>
                  </w:tcBorders>
                </w:tcPr>
                <w:p w14:paraId="03A86F9D" w14:textId="77777777" w:rsidR="00D07DAC" w:rsidRPr="00B725D0" w:rsidRDefault="00D07DAC"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Neolaureati o neofiti</w:t>
                  </w:r>
                </w:p>
              </w:tc>
            </w:tr>
            <w:tr w:rsidR="00D07DAC" w:rsidRPr="00A35784" w14:paraId="16CDFD06" w14:textId="77777777" w:rsidTr="00D07DAC">
              <w:trPr>
                <w:trHeight w:val="546"/>
              </w:trPr>
              <w:tc>
                <w:tcPr>
                  <w:tcW w:w="4380" w:type="dxa"/>
                  <w:vMerge w:val="restart"/>
                  <w:tcBorders>
                    <w:left w:val="double" w:sz="4" w:space="0" w:color="9BBB59"/>
                  </w:tcBorders>
                </w:tcPr>
                <w:p w14:paraId="643413F2" w14:textId="77777777" w:rsidR="00D07DAC" w:rsidRPr="00B725D0" w:rsidRDefault="00D07DAC" w:rsidP="00B725D0">
                  <w:pPr>
                    <w:widowControl w:val="0"/>
                    <w:spacing w:line="240" w:lineRule="exact"/>
                    <w:jc w:val="both"/>
                    <w:rPr>
                      <w:rFonts w:ascii="Times New Roman" w:hAnsi="Times New Roman"/>
                      <w:color w:val="000000"/>
                      <w:sz w:val="22"/>
                      <w:szCs w:val="22"/>
                    </w:rPr>
                  </w:pPr>
                </w:p>
              </w:tc>
              <w:tc>
                <w:tcPr>
                  <w:tcW w:w="4572" w:type="dxa"/>
                  <w:gridSpan w:val="3"/>
                  <w:tcBorders>
                    <w:right w:val="double" w:sz="4" w:space="0" w:color="9BBB59"/>
                  </w:tcBorders>
                </w:tcPr>
                <w:p w14:paraId="3CEE2353" w14:textId="2897C422" w:rsidR="00D07DAC" w:rsidRPr="00B725D0" w:rsidRDefault="00555F43"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Corso base di campionamento di macroinvertebrati bentonici (ML</w:t>
                  </w:r>
                  <w:r w:rsidR="00EE5924">
                    <w:rPr>
                      <w:rFonts w:ascii="Times New Roman" w:hAnsi="Times New Roman"/>
                      <w:color w:val="000000"/>
                      <w:sz w:val="22"/>
                      <w:szCs w:val="22"/>
                    </w:rPr>
                    <w:t>G</w:t>
                  </w:r>
                  <w:r w:rsidRPr="00B725D0">
                    <w:rPr>
                      <w:rFonts w:ascii="Times New Roman" w:hAnsi="Times New Roman"/>
                      <w:color w:val="000000"/>
                      <w:sz w:val="22"/>
                      <w:szCs w:val="22"/>
                    </w:rPr>
                    <w:t xml:space="preserve"> ISPRA 111/2014 n.2010 e ML</w:t>
                  </w:r>
                  <w:r w:rsidR="00EE5924">
                    <w:rPr>
                      <w:rFonts w:ascii="Times New Roman" w:hAnsi="Times New Roman"/>
                      <w:color w:val="000000"/>
                      <w:sz w:val="22"/>
                      <w:szCs w:val="22"/>
                    </w:rPr>
                    <w:t>G</w:t>
                  </w:r>
                  <w:r w:rsidRPr="00B725D0">
                    <w:rPr>
                      <w:rFonts w:ascii="Times New Roman" w:hAnsi="Times New Roman"/>
                      <w:color w:val="000000"/>
                      <w:sz w:val="22"/>
                      <w:szCs w:val="22"/>
                    </w:rPr>
                    <w:t xml:space="preserve"> APAT, IRSA-CNR 29/2003 n. 9010 IBE)</w:t>
                  </w:r>
                </w:p>
              </w:tc>
            </w:tr>
            <w:tr w:rsidR="00555F43" w:rsidRPr="00A35784" w14:paraId="438715D1" w14:textId="77777777" w:rsidTr="2FAD8B51">
              <w:tblPrEx>
                <w:tblW w:w="8952" w:type="dxa"/>
                <w:tblLayout w:type="fixed"/>
                <w:tblLook w:val="0620" w:firstRow="1" w:lastRow="0" w:firstColumn="0" w:lastColumn="0" w:noHBand="1" w:noVBand="1"/>
                <w:tblPrExChange w:id="134" w:author="PIETRO GENONI" w:date="2021-06-08T11:35:00Z">
                  <w:tblPrEx>
                    <w:tblW w:w="8952" w:type="dxa"/>
                    <w:tblLayout w:type="fixed"/>
                    <w:tblLook w:val="0620" w:firstRow="1" w:lastRow="0" w:firstColumn="0" w:lastColumn="0" w:noHBand="1" w:noVBand="1"/>
                  </w:tblPrEx>
                </w:tblPrExChange>
              </w:tblPrEx>
              <w:trPr>
                <w:trHeight w:val="633"/>
                <w:trPrChange w:id="135" w:author="PIETRO GENONI" w:date="2021-06-08T11:35:00Z">
                  <w:trPr>
                    <w:gridAfter w:val="0"/>
                    <w:trHeight w:val="633"/>
                  </w:trPr>
                </w:trPrChange>
              </w:trPr>
              <w:tc>
                <w:tcPr>
                  <w:tcW w:w="0" w:type="dxa"/>
                  <w:vMerge/>
                  <w:tcPrChange w:id="136" w:author="PIETRO GENONI" w:date="2021-06-08T11:35:00Z">
                    <w:tcPr>
                      <w:tcW w:w="4380" w:type="dxa"/>
                      <w:gridSpan w:val="2"/>
                      <w:vMerge/>
                      <w:tcBorders>
                        <w:left w:val="double" w:sz="4" w:space="0" w:color="9BBB59"/>
                      </w:tcBorders>
                    </w:tcPr>
                  </w:tcPrChange>
                </w:tcPr>
                <w:p w14:paraId="777088CC" w14:textId="77777777" w:rsidR="00555F43" w:rsidRPr="00B725D0" w:rsidRDefault="00555F43" w:rsidP="00555F43">
                  <w:pPr>
                    <w:widowControl w:val="0"/>
                    <w:spacing w:line="240" w:lineRule="exact"/>
                    <w:jc w:val="both"/>
                    <w:rPr>
                      <w:rFonts w:ascii="Times New Roman" w:hAnsi="Times New Roman"/>
                      <w:color w:val="000000"/>
                      <w:sz w:val="22"/>
                      <w:szCs w:val="22"/>
                    </w:rPr>
                  </w:pPr>
                </w:p>
              </w:tc>
              <w:tc>
                <w:tcPr>
                  <w:tcW w:w="0" w:type="dxa"/>
                  <w:gridSpan w:val="3"/>
                  <w:tcBorders>
                    <w:right w:val="double" w:sz="4" w:space="0" w:color="9BBB59"/>
                  </w:tcBorders>
                  <w:tcPrChange w:id="137" w:author="PIETRO GENONI" w:date="2021-06-08T11:35:00Z">
                    <w:tcPr>
                      <w:tcW w:w="4572" w:type="dxa"/>
                      <w:gridSpan w:val="4"/>
                      <w:tcBorders>
                        <w:right w:val="double" w:sz="4" w:space="0" w:color="9BBB59"/>
                      </w:tcBorders>
                    </w:tcPr>
                  </w:tcPrChange>
                </w:tcPr>
                <w:p w14:paraId="333CEE19" w14:textId="7AD25AAB"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Corso base di tassonomia di macroinvertebrati bentonici</w:t>
                  </w:r>
                </w:p>
              </w:tc>
            </w:tr>
            <w:tr w:rsidR="00555F43" w:rsidRPr="00A35784" w14:paraId="3769B8DD" w14:textId="77777777" w:rsidTr="00D07DAC">
              <w:trPr>
                <w:trHeight w:val="315"/>
              </w:trPr>
              <w:tc>
                <w:tcPr>
                  <w:tcW w:w="4380" w:type="dxa"/>
                  <w:tcBorders>
                    <w:left w:val="double" w:sz="4" w:space="0" w:color="9BBB59"/>
                  </w:tcBorders>
                </w:tcPr>
                <w:p w14:paraId="305CB982" w14:textId="77777777" w:rsidR="00555F43" w:rsidRPr="00B725D0" w:rsidRDefault="00555F43" w:rsidP="00555F43">
                  <w:pPr>
                    <w:widowControl w:val="0"/>
                    <w:spacing w:line="240" w:lineRule="exact"/>
                    <w:jc w:val="both"/>
                    <w:rPr>
                      <w:rFonts w:ascii="Times New Roman" w:hAnsi="Times New Roman"/>
                      <w:color w:val="000000"/>
                      <w:sz w:val="22"/>
                      <w:szCs w:val="22"/>
                    </w:rPr>
                  </w:pPr>
                </w:p>
              </w:tc>
              <w:tc>
                <w:tcPr>
                  <w:tcW w:w="4572" w:type="dxa"/>
                  <w:gridSpan w:val="3"/>
                  <w:tcBorders>
                    <w:right w:val="double" w:sz="4" w:space="0" w:color="9BBB59"/>
                  </w:tcBorders>
                </w:tcPr>
                <w:p w14:paraId="70458E1C" w14:textId="7163842D"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 xml:space="preserve">Esperienza documentata di almeno </w:t>
                  </w:r>
                  <w:proofErr w:type="gramStart"/>
                  <w:r w:rsidRPr="00B725D0">
                    <w:rPr>
                      <w:rFonts w:ascii="Times New Roman" w:hAnsi="Times New Roman"/>
                      <w:color w:val="000000"/>
                      <w:sz w:val="22"/>
                      <w:szCs w:val="22"/>
                    </w:rPr>
                    <w:t>2</w:t>
                  </w:r>
                  <w:proofErr w:type="gramEnd"/>
                  <w:r w:rsidRPr="00B725D0">
                    <w:rPr>
                      <w:rFonts w:ascii="Times New Roman" w:hAnsi="Times New Roman"/>
                      <w:color w:val="000000"/>
                      <w:sz w:val="22"/>
                      <w:szCs w:val="22"/>
                    </w:rPr>
                    <w:t xml:space="preserve"> anni post</w:t>
                  </w:r>
                  <w:r w:rsidR="00A550CC">
                    <w:rPr>
                      <w:rFonts w:ascii="Times New Roman" w:hAnsi="Times New Roman"/>
                      <w:color w:val="000000"/>
                      <w:sz w:val="22"/>
                      <w:szCs w:val="22"/>
                    </w:rPr>
                    <w:t>-</w:t>
                  </w:r>
                  <w:r w:rsidRPr="00B725D0">
                    <w:rPr>
                      <w:rFonts w:ascii="Times New Roman" w:hAnsi="Times New Roman"/>
                      <w:color w:val="000000"/>
                      <w:sz w:val="22"/>
                      <w:szCs w:val="22"/>
                    </w:rPr>
                    <w:t xml:space="preserve"> </w:t>
                  </w:r>
                  <w:commentRangeStart w:id="138"/>
                  <w:r w:rsidRPr="00B725D0">
                    <w:rPr>
                      <w:rFonts w:ascii="Times New Roman" w:hAnsi="Times New Roman"/>
                      <w:color w:val="000000"/>
                      <w:sz w:val="22"/>
                      <w:szCs w:val="22"/>
                    </w:rPr>
                    <w:t>formazione</w:t>
                  </w:r>
                  <w:commentRangeEnd w:id="138"/>
                  <w:r w:rsidR="00A565FB">
                    <w:rPr>
                      <w:rStyle w:val="Rimandocommento"/>
                      <w:rFonts w:ascii="Cambria" w:eastAsia="Times New Roman" w:hAnsi="Cambria"/>
                      <w:lang w:val="en-US" w:eastAsia="en-US"/>
                    </w:rPr>
                    <w:commentReference w:id="138"/>
                  </w:r>
                </w:p>
              </w:tc>
            </w:tr>
            <w:tr w:rsidR="00555F43" w:rsidRPr="00A35784" w14:paraId="258220E2" w14:textId="77777777" w:rsidTr="00D07DAC">
              <w:trPr>
                <w:trHeight w:val="293"/>
              </w:trPr>
              <w:tc>
                <w:tcPr>
                  <w:tcW w:w="8952" w:type="dxa"/>
                  <w:gridSpan w:val="4"/>
                  <w:tcBorders>
                    <w:left w:val="double" w:sz="4" w:space="0" w:color="9BBB59"/>
                    <w:right w:val="double" w:sz="4" w:space="0" w:color="9BBB59"/>
                  </w:tcBorders>
                </w:tcPr>
                <w:p w14:paraId="6DE5D751" w14:textId="77777777" w:rsidR="00555F43" w:rsidRPr="00B725D0" w:rsidRDefault="00555F43" w:rsidP="00555F43">
                  <w:pPr>
                    <w:widowControl w:val="0"/>
                    <w:spacing w:line="240" w:lineRule="exact"/>
                    <w:jc w:val="center"/>
                    <w:rPr>
                      <w:rFonts w:ascii="Times New Roman" w:hAnsi="Times New Roman"/>
                      <w:color w:val="000000"/>
                      <w:sz w:val="22"/>
                      <w:szCs w:val="22"/>
                    </w:rPr>
                  </w:pPr>
                  <w:r w:rsidRPr="00B725D0">
                    <w:rPr>
                      <w:rFonts w:ascii="Times New Roman" w:hAnsi="Times New Roman"/>
                      <w:color w:val="000000"/>
                      <w:sz w:val="22"/>
                      <w:szCs w:val="22"/>
                    </w:rPr>
                    <w:t>Eventuali corsi avanzati di approfondimento (es tassonomia)</w:t>
                  </w:r>
                </w:p>
              </w:tc>
            </w:tr>
            <w:tr w:rsidR="00555F43" w:rsidRPr="00A35784" w14:paraId="4D471F6E" w14:textId="77777777" w:rsidTr="00D07DAC">
              <w:trPr>
                <w:trHeight w:val="315"/>
              </w:trPr>
              <w:tc>
                <w:tcPr>
                  <w:tcW w:w="8952" w:type="dxa"/>
                  <w:gridSpan w:val="4"/>
                  <w:tcBorders>
                    <w:left w:val="double" w:sz="4" w:space="0" w:color="9BBB59"/>
                    <w:right w:val="double" w:sz="4" w:space="0" w:color="9BBB59"/>
                  </w:tcBorders>
                  <w:shd w:val="clear" w:color="auto" w:fill="EAF1DD"/>
                </w:tcPr>
                <w:p w14:paraId="0C344BA8" w14:textId="77777777" w:rsidR="00555F43" w:rsidRPr="00B725D0" w:rsidRDefault="00555F43" w:rsidP="00555F43">
                  <w:pPr>
                    <w:widowControl w:val="0"/>
                    <w:jc w:val="center"/>
                    <w:rPr>
                      <w:rFonts w:ascii="Times New Roman" w:hAnsi="Times New Roman"/>
                      <w:b/>
                      <w:bCs/>
                      <w:color w:val="000000"/>
                      <w:sz w:val="22"/>
                      <w:szCs w:val="22"/>
                    </w:rPr>
                  </w:pPr>
                  <w:r w:rsidRPr="00B725D0">
                    <w:rPr>
                      <w:rFonts w:ascii="Times New Roman" w:hAnsi="Times New Roman"/>
                      <w:b/>
                      <w:bCs/>
                      <w:color w:val="000000"/>
                      <w:sz w:val="22"/>
                      <w:szCs w:val="22"/>
                    </w:rPr>
                    <w:t>Metodo per la valutazione della qualifica</w:t>
                  </w:r>
                </w:p>
              </w:tc>
            </w:tr>
            <w:tr w:rsidR="00555F43" w:rsidRPr="00A35784" w14:paraId="22A6DA0E" w14:textId="77777777" w:rsidTr="00D07DAC">
              <w:trPr>
                <w:trHeight w:val="390"/>
              </w:trPr>
              <w:tc>
                <w:tcPr>
                  <w:tcW w:w="8952" w:type="dxa"/>
                  <w:gridSpan w:val="4"/>
                  <w:tcBorders>
                    <w:left w:val="double" w:sz="4" w:space="0" w:color="9BBB59"/>
                    <w:right w:val="double" w:sz="4" w:space="0" w:color="9BBB59"/>
                  </w:tcBorders>
                </w:tcPr>
                <w:p w14:paraId="3C8DB007" w14:textId="77777777"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Prova abilitativa campionamento (es ad osservazione diretta)</w:t>
                  </w:r>
                </w:p>
              </w:tc>
            </w:tr>
            <w:tr w:rsidR="00555F43" w:rsidRPr="00A35784" w14:paraId="2FB17E77" w14:textId="77777777" w:rsidTr="00D07DAC">
              <w:trPr>
                <w:trHeight w:val="410"/>
              </w:trPr>
              <w:tc>
                <w:tcPr>
                  <w:tcW w:w="8952" w:type="dxa"/>
                  <w:gridSpan w:val="4"/>
                  <w:tcBorders>
                    <w:left w:val="double" w:sz="4" w:space="0" w:color="9BBB59"/>
                    <w:bottom w:val="double" w:sz="4" w:space="0" w:color="9BBB59"/>
                    <w:right w:val="double" w:sz="4" w:space="0" w:color="9BBB59"/>
                  </w:tcBorders>
                </w:tcPr>
                <w:p w14:paraId="760818EF" w14:textId="77777777"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Partecipazione a confronti interlaboratorio macroinvertebrati bentonici</w:t>
                  </w:r>
                </w:p>
              </w:tc>
            </w:tr>
            <w:tr w:rsidR="00555F43" w:rsidRPr="00A35784" w14:paraId="7CD9BB86" w14:textId="77777777" w:rsidTr="00D07DAC">
              <w:trPr>
                <w:trHeight w:val="694"/>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D6E3BC"/>
                </w:tcPr>
                <w:p w14:paraId="474D5599" w14:textId="305E980B" w:rsidR="00555F43" w:rsidRPr="00B725D0" w:rsidRDefault="00555F43" w:rsidP="00555F43">
                  <w:pPr>
                    <w:widowControl w:val="0"/>
                    <w:jc w:val="center"/>
                    <w:rPr>
                      <w:rFonts w:ascii="Times New Roman" w:hAnsi="Times New Roman"/>
                      <w:b/>
                      <w:bCs/>
                      <w:color w:val="000000"/>
                      <w:sz w:val="22"/>
                      <w:szCs w:val="22"/>
                    </w:rPr>
                  </w:pPr>
                  <w:r w:rsidRPr="00B725D0">
                    <w:rPr>
                      <w:rFonts w:ascii="Times New Roman" w:hAnsi="Times New Roman"/>
                      <w:b/>
                      <w:bCs/>
                      <w:color w:val="000000"/>
                      <w:sz w:val="22"/>
                      <w:szCs w:val="22"/>
                    </w:rPr>
                    <w:t xml:space="preserve">Qualifica </w:t>
                  </w:r>
                  <w:r>
                    <w:rPr>
                      <w:rFonts w:ascii="Times New Roman" w:hAnsi="Times New Roman"/>
                      <w:b/>
                      <w:bCs/>
                      <w:color w:val="000000"/>
                      <w:sz w:val="22"/>
                      <w:szCs w:val="22"/>
                    </w:rPr>
                    <w:t xml:space="preserve">di esperto </w:t>
                  </w:r>
                  <w:r w:rsidRPr="00B725D0">
                    <w:rPr>
                      <w:rFonts w:ascii="Times New Roman" w:hAnsi="Times New Roman"/>
                      <w:b/>
                      <w:bCs/>
                      <w:color w:val="000000"/>
                      <w:sz w:val="22"/>
                      <w:szCs w:val="22"/>
                    </w:rPr>
                    <w:t xml:space="preserve">al campionamento e </w:t>
                  </w:r>
                  <w:r w:rsidRPr="00B725D0">
                    <w:rPr>
                      <w:rFonts w:ascii="Times New Roman" w:hAnsi="Times New Roman"/>
                      <w:b/>
                      <w:color w:val="000000"/>
                      <w:sz w:val="22"/>
                      <w:szCs w:val="22"/>
                    </w:rPr>
                    <w:t xml:space="preserve">determinazione </w:t>
                  </w:r>
                  <w:r w:rsidRPr="00B725D0">
                    <w:rPr>
                      <w:rFonts w:ascii="Times New Roman" w:hAnsi="Times New Roman"/>
                      <w:b/>
                      <w:bCs/>
                      <w:color w:val="000000"/>
                      <w:sz w:val="22"/>
                      <w:szCs w:val="22"/>
                    </w:rPr>
                    <w:t xml:space="preserve">tassonomica dell’EQB Macroinvertebrati bentonici </w:t>
                  </w:r>
                  <w:r w:rsidR="00C3180A">
                    <w:rPr>
                      <w:rFonts w:ascii="Times New Roman" w:hAnsi="Times New Roman"/>
                      <w:b/>
                      <w:bCs/>
                      <w:color w:val="000000"/>
                      <w:sz w:val="22"/>
                      <w:szCs w:val="22"/>
                    </w:rPr>
                    <w:t>f</w:t>
                  </w:r>
                  <w:r>
                    <w:rPr>
                      <w:rFonts w:ascii="Times New Roman" w:hAnsi="Times New Roman"/>
                      <w:b/>
                      <w:bCs/>
                      <w:color w:val="000000"/>
                      <w:sz w:val="22"/>
                      <w:szCs w:val="22"/>
                    </w:rPr>
                    <w:t xml:space="preserve">iumi </w:t>
                  </w:r>
                  <w:r w:rsidR="00C3180A">
                    <w:rPr>
                      <w:rFonts w:ascii="Times New Roman" w:hAnsi="Times New Roman"/>
                      <w:b/>
                      <w:bCs/>
                      <w:color w:val="000000"/>
                      <w:sz w:val="22"/>
                      <w:szCs w:val="22"/>
                    </w:rPr>
                    <w:t>g</w:t>
                  </w:r>
                  <w:r>
                    <w:rPr>
                      <w:rFonts w:ascii="Times New Roman" w:hAnsi="Times New Roman"/>
                      <w:b/>
                      <w:bCs/>
                      <w:color w:val="000000"/>
                      <w:sz w:val="22"/>
                      <w:szCs w:val="22"/>
                    </w:rPr>
                    <w:t>uadabili</w:t>
                  </w:r>
                  <w:r w:rsidRPr="00B725D0">
                    <w:rPr>
                      <w:rFonts w:ascii="Times New Roman" w:hAnsi="Times New Roman"/>
                      <w:b/>
                      <w:bCs/>
                      <w:color w:val="000000"/>
                      <w:sz w:val="22"/>
                      <w:szCs w:val="22"/>
                    </w:rPr>
                    <w:t xml:space="preserve"> </w:t>
                  </w:r>
                  <w:r w:rsidRPr="00B725D0">
                    <w:rPr>
                      <w:rFonts w:ascii="Times New Roman" w:hAnsi="Times New Roman"/>
                      <w:b/>
                      <w:bCs/>
                      <w:color w:val="000000"/>
                      <w:sz w:val="22"/>
                      <w:szCs w:val="22"/>
                    </w:rPr>
                    <w:br/>
                    <w:t>(MB-F-CD)</w:t>
                  </w:r>
                </w:p>
              </w:tc>
            </w:tr>
            <w:tr w:rsidR="00555F43" w:rsidRPr="00A35784" w14:paraId="7C0CA948" w14:textId="77777777" w:rsidTr="00D07DAC">
              <w:trPr>
                <w:trHeight w:val="315"/>
              </w:trPr>
              <w:tc>
                <w:tcPr>
                  <w:tcW w:w="8952" w:type="dxa"/>
                  <w:gridSpan w:val="4"/>
                  <w:tcBorders>
                    <w:top w:val="double" w:sz="4" w:space="0" w:color="9BBB59"/>
                    <w:bottom w:val="double" w:sz="4" w:space="0" w:color="9BBB59"/>
                  </w:tcBorders>
                </w:tcPr>
                <w:p w14:paraId="47FC07EE" w14:textId="77777777" w:rsidR="00555F43" w:rsidRPr="00B725D0" w:rsidRDefault="00555F43" w:rsidP="00555F43">
                  <w:pPr>
                    <w:widowControl w:val="0"/>
                    <w:jc w:val="both"/>
                    <w:rPr>
                      <w:rFonts w:ascii="Times New Roman" w:hAnsi="Times New Roman"/>
                      <w:b/>
                      <w:bCs/>
                      <w:color w:val="000000"/>
                      <w:sz w:val="22"/>
                      <w:szCs w:val="22"/>
                    </w:rPr>
                  </w:pPr>
                </w:p>
                <w:p w14:paraId="2AC8FFDE" w14:textId="77777777" w:rsidR="00555F43" w:rsidRPr="00B725D0" w:rsidRDefault="00555F43" w:rsidP="00555F43">
                  <w:pPr>
                    <w:widowControl w:val="0"/>
                    <w:jc w:val="both"/>
                    <w:rPr>
                      <w:rFonts w:ascii="Times New Roman" w:hAnsi="Times New Roman"/>
                      <w:b/>
                      <w:bCs/>
                      <w:color w:val="000000"/>
                      <w:sz w:val="22"/>
                      <w:szCs w:val="22"/>
                    </w:rPr>
                  </w:pPr>
                </w:p>
              </w:tc>
            </w:tr>
            <w:tr w:rsidR="00555F43" w:rsidRPr="00A35784" w14:paraId="6657596B"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92D050"/>
                </w:tcPr>
                <w:p w14:paraId="0CC733DC" w14:textId="77777777" w:rsidR="00555F43" w:rsidRPr="00B725D0" w:rsidRDefault="00555F43" w:rsidP="00555F43">
                  <w:pPr>
                    <w:widowControl w:val="0"/>
                    <w:jc w:val="both"/>
                    <w:rPr>
                      <w:rFonts w:ascii="Times New Roman" w:hAnsi="Times New Roman"/>
                      <w:b/>
                      <w:bCs/>
                      <w:color w:val="000000"/>
                      <w:sz w:val="22"/>
                      <w:szCs w:val="22"/>
                    </w:rPr>
                  </w:pPr>
                  <w:r w:rsidRPr="00B725D0">
                    <w:rPr>
                      <w:rFonts w:ascii="Times New Roman" w:hAnsi="Times New Roman"/>
                      <w:b/>
                      <w:bCs/>
                      <w:color w:val="000000"/>
                      <w:sz w:val="22"/>
                      <w:szCs w:val="22"/>
                    </w:rPr>
                    <w:t>Schema 3</w:t>
                  </w:r>
                </w:p>
                <w:p w14:paraId="511D2669" w14:textId="77777777" w:rsidR="00555F43" w:rsidRPr="00B725D0" w:rsidRDefault="00555F43" w:rsidP="00555F43">
                  <w:pPr>
                    <w:widowControl w:val="0"/>
                    <w:jc w:val="both"/>
                    <w:rPr>
                      <w:rFonts w:ascii="Times New Roman" w:hAnsi="Times New Roman"/>
                      <w:b/>
                      <w:bCs/>
                      <w:color w:val="000000"/>
                      <w:sz w:val="22"/>
                      <w:szCs w:val="22"/>
                    </w:rPr>
                  </w:pPr>
                </w:p>
              </w:tc>
            </w:tr>
            <w:tr w:rsidR="00555F43" w:rsidRPr="00A35784" w14:paraId="7D7EC725" w14:textId="77777777" w:rsidTr="00D07DAC">
              <w:trPr>
                <w:trHeight w:val="262"/>
              </w:trPr>
              <w:tc>
                <w:tcPr>
                  <w:tcW w:w="8952" w:type="dxa"/>
                  <w:gridSpan w:val="4"/>
                  <w:tcBorders>
                    <w:top w:val="double" w:sz="4" w:space="0" w:color="9BBB59"/>
                    <w:left w:val="double" w:sz="4" w:space="0" w:color="9BBB59"/>
                    <w:bottom w:val="double" w:sz="4" w:space="0" w:color="9BBB59"/>
                    <w:right w:val="double" w:sz="4" w:space="0" w:color="9BBB59"/>
                  </w:tcBorders>
                </w:tcPr>
                <w:p w14:paraId="400E3E74" w14:textId="7777777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BOX 1 - DEFINIZIONI DELLE COMPETENZE INIZIALI RICHIESTE</w:t>
                  </w:r>
                </w:p>
              </w:tc>
            </w:tr>
            <w:tr w:rsidR="00555F43" w:rsidRPr="00A35784" w14:paraId="4DD0B47A"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03AAE2F0" w14:textId="7777777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REQUISITI</w:t>
                  </w:r>
                </w:p>
              </w:tc>
            </w:tr>
            <w:tr w:rsidR="00555F43" w:rsidRPr="00A35784" w14:paraId="115D1FF8" w14:textId="77777777" w:rsidTr="00D07DAC">
              <w:trPr>
                <w:trHeight w:val="315"/>
              </w:trPr>
              <w:tc>
                <w:tcPr>
                  <w:tcW w:w="8952" w:type="dxa"/>
                  <w:gridSpan w:val="4"/>
                  <w:tcBorders>
                    <w:left w:val="double" w:sz="4" w:space="0" w:color="9BBB59"/>
                    <w:right w:val="double" w:sz="4" w:space="0" w:color="9BBB59"/>
                  </w:tcBorders>
                </w:tcPr>
                <w:p w14:paraId="5AA89B5D" w14:textId="7777777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Esperti calcolo Indice STAR_ICMi e Valutazione dello stato di un ecosistema acquatico in riferimento all’EQB Macroinvertebrati bentonici</w:t>
                  </w:r>
                </w:p>
              </w:tc>
            </w:tr>
            <w:tr w:rsidR="00555F43" w:rsidRPr="00A35784" w14:paraId="77526A98" w14:textId="77777777" w:rsidTr="00D07DAC">
              <w:trPr>
                <w:trHeight w:val="315"/>
              </w:trPr>
              <w:tc>
                <w:tcPr>
                  <w:tcW w:w="4380" w:type="dxa"/>
                  <w:tcBorders>
                    <w:left w:val="double" w:sz="4" w:space="0" w:color="9BBB59"/>
                  </w:tcBorders>
                </w:tcPr>
                <w:p w14:paraId="3CA03720" w14:textId="77777777" w:rsidR="00555F43" w:rsidRPr="00B725D0" w:rsidRDefault="00555F43" w:rsidP="00555F43">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1° Caso: personale con esperienza</w:t>
                  </w:r>
                </w:p>
              </w:tc>
              <w:tc>
                <w:tcPr>
                  <w:tcW w:w="4572" w:type="dxa"/>
                  <w:gridSpan w:val="3"/>
                  <w:tcBorders>
                    <w:right w:val="double" w:sz="4" w:space="0" w:color="9BBB59"/>
                  </w:tcBorders>
                </w:tcPr>
                <w:p w14:paraId="696F8BC8" w14:textId="77777777" w:rsidR="00555F43" w:rsidRPr="00B725D0" w:rsidRDefault="00555F43" w:rsidP="00555F43">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2° Caso: neolaureati/neofiti</w:t>
                  </w:r>
                </w:p>
              </w:tc>
            </w:tr>
            <w:tr w:rsidR="00555F43" w:rsidRPr="00A35784" w14:paraId="6B00DEE0" w14:textId="77777777" w:rsidTr="00D07DAC">
              <w:trPr>
                <w:trHeight w:val="1544"/>
              </w:trPr>
              <w:tc>
                <w:tcPr>
                  <w:tcW w:w="4380" w:type="dxa"/>
                  <w:tcBorders>
                    <w:left w:val="double" w:sz="4" w:space="0" w:color="9BBB59"/>
                  </w:tcBorders>
                </w:tcPr>
                <w:p w14:paraId="2FD03B7C" w14:textId="77777777"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Titolo di Studio: Diploma di scuola medio superiore o Laurea scientifica</w:t>
                  </w:r>
                </w:p>
              </w:tc>
              <w:tc>
                <w:tcPr>
                  <w:tcW w:w="4572" w:type="dxa"/>
                  <w:gridSpan w:val="3"/>
                  <w:tcBorders>
                    <w:right w:val="double" w:sz="4" w:space="0" w:color="9BBB59"/>
                  </w:tcBorders>
                </w:tcPr>
                <w:p w14:paraId="6286DE09" w14:textId="0DBB88DB"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 xml:space="preserve">Titolo di Studio: </w:t>
                  </w:r>
                  <w:r w:rsidRPr="00A35784">
                    <w:rPr>
                      <w:rFonts w:ascii="Times New Roman" w:hAnsi="Times New Roman"/>
                      <w:color w:val="000000"/>
                      <w:sz w:val="22"/>
                      <w:szCs w:val="22"/>
                    </w:rPr>
                    <w:t>Diploma di Laurea triennale, magistrale/specialistica o vecchio ordinamento in Scienze Biologiche, Scienze Naturali, Scienze Agrarie, Scienze Forestali, Scienze Ambientali o equipollenti (Equipollenze ed equiparazioni tra titoli italiani, fonte MIUR)</w:t>
                  </w:r>
                </w:p>
              </w:tc>
            </w:tr>
            <w:tr w:rsidR="00555F43" w:rsidRPr="00A35784" w14:paraId="56DA58A1" w14:textId="77777777" w:rsidTr="00D07DAC">
              <w:trPr>
                <w:trHeight w:val="818"/>
              </w:trPr>
              <w:tc>
                <w:tcPr>
                  <w:tcW w:w="4380" w:type="dxa"/>
                  <w:tcBorders>
                    <w:left w:val="double" w:sz="4" w:space="0" w:color="9BBB59"/>
                  </w:tcBorders>
                </w:tcPr>
                <w:p w14:paraId="1B732EE3" w14:textId="77777777" w:rsidR="00555F43" w:rsidRPr="00B725D0" w:rsidRDefault="00555F43" w:rsidP="00555F43">
                  <w:pPr>
                    <w:widowControl w:val="0"/>
                    <w:spacing w:line="240" w:lineRule="exact"/>
                    <w:jc w:val="both"/>
                    <w:rPr>
                      <w:rFonts w:ascii="Times New Roman" w:hAnsi="Times New Roman"/>
                      <w:color w:val="000000"/>
                      <w:sz w:val="22"/>
                      <w:szCs w:val="22"/>
                    </w:rPr>
                  </w:pPr>
                  <w:r w:rsidRPr="00B95A6B">
                    <w:rPr>
                      <w:rFonts w:ascii="Times New Roman" w:hAnsi="Times New Roman"/>
                      <w:color w:val="000000" w:themeColor="text1"/>
                    </w:rPr>
                    <w:t xml:space="preserve">Esperienza documentata di almeno </w:t>
                  </w:r>
                  <w:proofErr w:type="gramStart"/>
                  <w:r w:rsidRPr="00B95A6B">
                    <w:rPr>
                      <w:rFonts w:ascii="Times New Roman" w:hAnsi="Times New Roman"/>
                      <w:color w:val="000000" w:themeColor="text1"/>
                    </w:rPr>
                    <w:t>6</w:t>
                  </w:r>
                  <w:proofErr w:type="gramEnd"/>
                  <w:r w:rsidRPr="00B95A6B">
                    <w:rPr>
                      <w:rFonts w:ascii="Times New Roman" w:hAnsi="Times New Roman"/>
                      <w:color w:val="000000" w:themeColor="text1"/>
                    </w:rPr>
                    <w:t xml:space="preserve"> anni in calcolo indice EQB Macroinvertebrati bentonici</w:t>
                  </w:r>
                </w:p>
              </w:tc>
              <w:tc>
                <w:tcPr>
                  <w:tcW w:w="4572" w:type="dxa"/>
                  <w:gridSpan w:val="3"/>
                  <w:tcBorders>
                    <w:right w:val="double" w:sz="4" w:space="0" w:color="9BBB59"/>
                  </w:tcBorders>
                </w:tcPr>
                <w:p w14:paraId="2CDA8984" w14:textId="77777777" w:rsidR="00555F43" w:rsidRPr="00B725D0" w:rsidRDefault="00555F43" w:rsidP="00555F43">
                  <w:pPr>
                    <w:widowControl w:val="0"/>
                    <w:spacing w:line="240" w:lineRule="exact"/>
                    <w:jc w:val="both"/>
                    <w:rPr>
                      <w:rFonts w:ascii="Times New Roman" w:hAnsi="Times New Roman"/>
                      <w:color w:val="000000"/>
                      <w:sz w:val="22"/>
                      <w:szCs w:val="22"/>
                    </w:rPr>
                  </w:pPr>
                  <w:commentRangeStart w:id="139"/>
                  <w:r w:rsidRPr="00B725D0">
                    <w:rPr>
                      <w:rFonts w:ascii="Times New Roman" w:hAnsi="Times New Roman"/>
                      <w:color w:val="000000"/>
                      <w:sz w:val="22"/>
                      <w:szCs w:val="22"/>
                    </w:rPr>
                    <w:t xml:space="preserve">Esperienza documentata di almeno </w:t>
                  </w:r>
                  <w:proofErr w:type="gramStart"/>
                  <w:r w:rsidRPr="00B725D0">
                    <w:rPr>
                      <w:rFonts w:ascii="Times New Roman" w:hAnsi="Times New Roman"/>
                      <w:color w:val="000000"/>
                      <w:sz w:val="22"/>
                      <w:szCs w:val="22"/>
                    </w:rPr>
                    <w:t>3</w:t>
                  </w:r>
                  <w:proofErr w:type="gramEnd"/>
                  <w:r w:rsidRPr="00B725D0">
                    <w:rPr>
                      <w:rFonts w:ascii="Times New Roman" w:hAnsi="Times New Roman"/>
                      <w:color w:val="000000"/>
                      <w:sz w:val="22"/>
                      <w:szCs w:val="22"/>
                    </w:rPr>
                    <w:t xml:space="preserve"> anni in Calcolo indice EQB Macroinvertebrati bentonici</w:t>
                  </w:r>
                  <w:commentRangeEnd w:id="139"/>
                  <w:r w:rsidR="002A02AA">
                    <w:rPr>
                      <w:rStyle w:val="Rimandocommento"/>
                      <w:rFonts w:ascii="Cambria" w:eastAsia="Times New Roman" w:hAnsi="Cambria"/>
                      <w:lang w:val="en-US" w:eastAsia="en-US"/>
                    </w:rPr>
                    <w:commentReference w:id="139"/>
                  </w:r>
                </w:p>
              </w:tc>
            </w:tr>
            <w:tr w:rsidR="00555F43" w:rsidRPr="00A35784" w14:paraId="03ABF3EE"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tcPr>
                <w:p w14:paraId="118703DD" w14:textId="7777777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BOX 2 - DEFINIZIONI DELLE COMPETENZE FINALI RICHIESTE</w:t>
                  </w:r>
                </w:p>
              </w:tc>
            </w:tr>
            <w:tr w:rsidR="00555F43" w:rsidRPr="00A35784" w14:paraId="4A1EE6B0"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76B99F3D" w14:textId="7777777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REQUISITI</w:t>
                  </w:r>
                </w:p>
              </w:tc>
            </w:tr>
            <w:tr w:rsidR="00555F43" w:rsidRPr="00A35784" w14:paraId="67D6E49E" w14:textId="77777777" w:rsidTr="00D07DAC">
              <w:trPr>
                <w:trHeight w:val="315"/>
              </w:trPr>
              <w:tc>
                <w:tcPr>
                  <w:tcW w:w="8952" w:type="dxa"/>
                  <w:gridSpan w:val="4"/>
                  <w:tcBorders>
                    <w:left w:val="double" w:sz="4" w:space="0" w:color="9BBB59"/>
                    <w:right w:val="double" w:sz="4" w:space="0" w:color="9BBB59"/>
                  </w:tcBorders>
                </w:tcPr>
                <w:p w14:paraId="1E84CDC6" w14:textId="7777777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Esperti calcolo indice STAR_ICMi e Valutazione dello stato di un ecosistema acquatico in riferimento all’EQB Macroinvertebrati bentonici</w:t>
                  </w:r>
                </w:p>
              </w:tc>
            </w:tr>
            <w:tr w:rsidR="00555F43" w:rsidRPr="00A35784" w14:paraId="0DBFC6B0" w14:textId="77777777" w:rsidTr="00D07DAC">
              <w:trPr>
                <w:trHeight w:val="315"/>
              </w:trPr>
              <w:tc>
                <w:tcPr>
                  <w:tcW w:w="4380" w:type="dxa"/>
                  <w:tcBorders>
                    <w:left w:val="double" w:sz="4" w:space="0" w:color="9BBB59"/>
                  </w:tcBorders>
                </w:tcPr>
                <w:p w14:paraId="3A0D6A60" w14:textId="77777777" w:rsidR="00555F43" w:rsidRPr="00B725D0" w:rsidRDefault="00555F43" w:rsidP="00555F43">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1° Caso: personale con esperienza</w:t>
                  </w:r>
                </w:p>
              </w:tc>
              <w:tc>
                <w:tcPr>
                  <w:tcW w:w="4572" w:type="dxa"/>
                  <w:gridSpan w:val="3"/>
                  <w:tcBorders>
                    <w:right w:val="double" w:sz="4" w:space="0" w:color="9BBB59"/>
                  </w:tcBorders>
                </w:tcPr>
                <w:p w14:paraId="2FB6AAB6" w14:textId="77777777" w:rsidR="00555F43" w:rsidRPr="00B725D0" w:rsidRDefault="00555F43" w:rsidP="00555F43">
                  <w:pPr>
                    <w:widowControl w:val="0"/>
                    <w:spacing w:line="240" w:lineRule="exact"/>
                    <w:jc w:val="center"/>
                    <w:rPr>
                      <w:rFonts w:ascii="Times New Roman" w:hAnsi="Times New Roman"/>
                      <w:b/>
                      <w:bCs/>
                      <w:i/>
                      <w:color w:val="000000"/>
                      <w:sz w:val="22"/>
                      <w:szCs w:val="22"/>
                    </w:rPr>
                  </w:pPr>
                  <w:r w:rsidRPr="00B725D0">
                    <w:rPr>
                      <w:rFonts w:ascii="Times New Roman" w:hAnsi="Times New Roman"/>
                      <w:b/>
                      <w:bCs/>
                      <w:i/>
                      <w:color w:val="000000"/>
                      <w:sz w:val="22"/>
                      <w:szCs w:val="22"/>
                    </w:rPr>
                    <w:t>2° Caso: neolaureati/neofiti</w:t>
                  </w:r>
                </w:p>
              </w:tc>
            </w:tr>
            <w:tr w:rsidR="00555F43" w:rsidRPr="00A35784" w14:paraId="0BE10395" w14:textId="77777777" w:rsidTr="00D07DAC">
              <w:trPr>
                <w:trHeight w:val="774"/>
              </w:trPr>
              <w:tc>
                <w:tcPr>
                  <w:tcW w:w="4380" w:type="dxa"/>
                  <w:tcBorders>
                    <w:left w:val="double" w:sz="4" w:space="0" w:color="9BBB59"/>
                  </w:tcBorders>
                </w:tcPr>
                <w:p w14:paraId="1135F4C1" w14:textId="77777777"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 xml:space="preserve">Con esperienza documentata di almeno </w:t>
                  </w:r>
                  <w:proofErr w:type="gramStart"/>
                  <w:r w:rsidRPr="00B725D0">
                    <w:rPr>
                      <w:rFonts w:ascii="Times New Roman" w:hAnsi="Times New Roman"/>
                      <w:color w:val="000000"/>
                      <w:sz w:val="22"/>
                      <w:szCs w:val="22"/>
                    </w:rPr>
                    <w:t>6</w:t>
                  </w:r>
                  <w:proofErr w:type="gramEnd"/>
                  <w:r w:rsidRPr="00B725D0">
                    <w:rPr>
                      <w:rFonts w:ascii="Times New Roman" w:hAnsi="Times New Roman"/>
                      <w:color w:val="000000"/>
                      <w:sz w:val="22"/>
                      <w:szCs w:val="22"/>
                    </w:rPr>
                    <w:t xml:space="preserve"> anni in calcolo indice EQB Macroinvertebrati bentonici</w:t>
                  </w:r>
                </w:p>
              </w:tc>
              <w:tc>
                <w:tcPr>
                  <w:tcW w:w="4572" w:type="dxa"/>
                  <w:gridSpan w:val="3"/>
                  <w:tcBorders>
                    <w:right w:val="double" w:sz="4" w:space="0" w:color="9BBB59"/>
                  </w:tcBorders>
                </w:tcPr>
                <w:p w14:paraId="5DFB4709" w14:textId="77777777"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 xml:space="preserve">Con esperienza documentata di almeno </w:t>
                  </w:r>
                  <w:proofErr w:type="gramStart"/>
                  <w:r w:rsidRPr="00B725D0">
                    <w:rPr>
                      <w:rFonts w:ascii="Times New Roman" w:hAnsi="Times New Roman"/>
                      <w:color w:val="000000"/>
                      <w:sz w:val="22"/>
                      <w:szCs w:val="22"/>
                    </w:rPr>
                    <w:t>3</w:t>
                  </w:r>
                  <w:proofErr w:type="gramEnd"/>
                  <w:r w:rsidRPr="00B725D0">
                    <w:rPr>
                      <w:rFonts w:ascii="Times New Roman" w:hAnsi="Times New Roman"/>
                      <w:color w:val="000000"/>
                      <w:sz w:val="22"/>
                      <w:szCs w:val="22"/>
                    </w:rPr>
                    <w:t xml:space="preserve"> anni in Calcolo indice EQB Macroinvertebrati bentonici</w:t>
                  </w:r>
                </w:p>
              </w:tc>
            </w:tr>
            <w:tr w:rsidR="00555F43" w:rsidRPr="00A35784" w14:paraId="5A0EEEE0" w14:textId="77777777" w:rsidTr="00D07DAC">
              <w:trPr>
                <w:trHeight w:val="313"/>
              </w:trPr>
              <w:tc>
                <w:tcPr>
                  <w:tcW w:w="8952" w:type="dxa"/>
                  <w:gridSpan w:val="4"/>
                  <w:tcBorders>
                    <w:left w:val="double" w:sz="4" w:space="0" w:color="9BBB59"/>
                    <w:right w:val="double" w:sz="4" w:space="0" w:color="9BBB59"/>
                  </w:tcBorders>
                </w:tcPr>
                <w:p w14:paraId="52532067" w14:textId="77777777" w:rsidR="00555F43" w:rsidRPr="00B725D0" w:rsidRDefault="00555F43" w:rsidP="00555F43">
                  <w:pPr>
                    <w:widowControl w:val="0"/>
                    <w:spacing w:line="240" w:lineRule="exact"/>
                    <w:jc w:val="center"/>
                    <w:rPr>
                      <w:rFonts w:ascii="Times New Roman" w:hAnsi="Times New Roman"/>
                      <w:color w:val="000000"/>
                      <w:sz w:val="22"/>
                      <w:szCs w:val="22"/>
                    </w:rPr>
                  </w:pPr>
                  <w:r w:rsidRPr="00B725D0">
                    <w:rPr>
                      <w:rFonts w:ascii="Times New Roman" w:hAnsi="Times New Roman"/>
                      <w:color w:val="000000"/>
                      <w:sz w:val="22"/>
                      <w:szCs w:val="22"/>
                    </w:rPr>
                    <w:t>Eventuali corsi avanzati di approfondimento</w:t>
                  </w:r>
                </w:p>
              </w:tc>
            </w:tr>
            <w:tr w:rsidR="00555F43" w:rsidRPr="00A35784" w14:paraId="2E9E717F" w14:textId="77777777" w:rsidTr="00D07DAC">
              <w:trPr>
                <w:trHeight w:val="315"/>
              </w:trPr>
              <w:tc>
                <w:tcPr>
                  <w:tcW w:w="8952" w:type="dxa"/>
                  <w:gridSpan w:val="4"/>
                  <w:tcBorders>
                    <w:left w:val="double" w:sz="4" w:space="0" w:color="9BBB59"/>
                    <w:right w:val="double" w:sz="4" w:space="0" w:color="9BBB59"/>
                  </w:tcBorders>
                  <w:shd w:val="clear" w:color="auto" w:fill="EAF1DD"/>
                </w:tcPr>
                <w:p w14:paraId="09EEF0F4" w14:textId="7777777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Metodo per la valutazione della qualifica</w:t>
                  </w:r>
                </w:p>
              </w:tc>
            </w:tr>
            <w:tr w:rsidR="00555F43" w:rsidRPr="00A35784" w14:paraId="10B96442" w14:textId="77777777" w:rsidTr="00D07DAC">
              <w:trPr>
                <w:trHeight w:val="355"/>
              </w:trPr>
              <w:tc>
                <w:tcPr>
                  <w:tcW w:w="8952" w:type="dxa"/>
                  <w:gridSpan w:val="4"/>
                  <w:tcBorders>
                    <w:left w:val="double" w:sz="4" w:space="0" w:color="9BBB59"/>
                    <w:bottom w:val="double" w:sz="4" w:space="0" w:color="9BBB59"/>
                    <w:right w:val="double" w:sz="4" w:space="0" w:color="9BBB59"/>
                  </w:tcBorders>
                </w:tcPr>
                <w:p w14:paraId="0F74D91A" w14:textId="77777777" w:rsidR="00555F43" w:rsidRPr="00B725D0" w:rsidRDefault="00555F43" w:rsidP="00555F43">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Prova abilitativa calcolo indice e valutazione dello stato di un ecosistema acquatico</w:t>
                  </w:r>
                </w:p>
              </w:tc>
            </w:tr>
            <w:tr w:rsidR="00555F43" w:rsidRPr="00A35784" w14:paraId="6B2BBB46" w14:textId="77777777" w:rsidTr="00D07DAC">
              <w:trPr>
                <w:trHeight w:val="780"/>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D6E3BC"/>
                </w:tcPr>
                <w:p w14:paraId="3347F917" w14:textId="669FDFB7" w:rsidR="00555F43" w:rsidRPr="00B725D0" w:rsidRDefault="00555F43" w:rsidP="00555F43">
                  <w:pPr>
                    <w:widowControl w:val="0"/>
                    <w:spacing w:line="240" w:lineRule="exact"/>
                    <w:jc w:val="center"/>
                    <w:rPr>
                      <w:rFonts w:ascii="Times New Roman" w:hAnsi="Times New Roman"/>
                      <w:b/>
                      <w:bCs/>
                      <w:color w:val="000000"/>
                      <w:sz w:val="22"/>
                      <w:szCs w:val="22"/>
                    </w:rPr>
                  </w:pPr>
                  <w:r w:rsidRPr="00B725D0">
                    <w:rPr>
                      <w:rFonts w:ascii="Times New Roman" w:hAnsi="Times New Roman"/>
                      <w:b/>
                      <w:bCs/>
                      <w:color w:val="000000"/>
                      <w:sz w:val="22"/>
                      <w:szCs w:val="22"/>
                    </w:rPr>
                    <w:t xml:space="preserve">Qualifica </w:t>
                  </w:r>
                  <w:r>
                    <w:rPr>
                      <w:rFonts w:ascii="Times New Roman" w:hAnsi="Times New Roman"/>
                      <w:b/>
                      <w:bCs/>
                      <w:color w:val="000000"/>
                      <w:sz w:val="22"/>
                      <w:szCs w:val="22"/>
                    </w:rPr>
                    <w:t xml:space="preserve">di esperto </w:t>
                  </w:r>
                  <w:r w:rsidRPr="00B725D0">
                    <w:rPr>
                      <w:rFonts w:ascii="Times New Roman" w:hAnsi="Times New Roman"/>
                      <w:b/>
                      <w:bCs/>
                      <w:color w:val="000000"/>
                      <w:sz w:val="22"/>
                      <w:szCs w:val="22"/>
                    </w:rPr>
                    <w:t xml:space="preserve">al calcolo indice e valutazione dello stato di un ecosistema acquatico in riferimento all’EQB Macroinvertebrati bentonici </w:t>
                  </w:r>
                  <w:r w:rsidRPr="00B725D0">
                    <w:rPr>
                      <w:rFonts w:ascii="Times New Roman" w:hAnsi="Times New Roman"/>
                      <w:b/>
                      <w:bCs/>
                      <w:color w:val="000000"/>
                      <w:sz w:val="22"/>
                      <w:szCs w:val="22"/>
                    </w:rPr>
                    <w:br/>
                    <w:t>(MB-F-IS)</w:t>
                  </w:r>
                </w:p>
              </w:tc>
            </w:tr>
          </w:tbl>
          <w:p w14:paraId="07BC570E" w14:textId="77777777" w:rsidR="00D07DAC" w:rsidRPr="00A35784" w:rsidRDefault="00D07DAC" w:rsidP="00D07DAC">
            <w:pPr>
              <w:widowControl w:val="0"/>
              <w:spacing w:after="0" w:line="240" w:lineRule="auto"/>
              <w:jc w:val="both"/>
              <w:rPr>
                <w:rFonts w:ascii="Times New Roman" w:eastAsia="Times" w:hAnsi="Times New Roman" w:cs="Times New Roman"/>
                <w:b/>
                <w:color w:val="000000"/>
                <w:lang w:eastAsia="it-IT"/>
              </w:rPr>
            </w:pPr>
          </w:p>
          <w:p w14:paraId="5F6479D8"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bl>
    <w:p w14:paraId="0BAC1A4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47832E3"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7245114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EB55A7D"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 Agostini, D. Lucchini, P. Genoni, C. Martone, S. Barbizzi (2017) – Qualità del dato nel monitoraggio biologico: macroinvertebrati delle acque superficiali interne. MLG 153/ 2017, Ispra</w:t>
      </w:r>
    </w:p>
    <w:p w14:paraId="6E5D4B25"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0C18AD33"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APAT - IRSA/CNR Manuali e Linee Guida 29, 2003, Metodi analitici per le acque 9010.</w:t>
      </w:r>
      <w:r w:rsidRPr="00A35784">
        <w:rPr>
          <w:rFonts w:ascii="Times New Roman" w:eastAsia="Times" w:hAnsi="Times New Roman" w:cs="Times New Roman"/>
          <w:color w:val="000000"/>
          <w:lang w:eastAsia="it-IT"/>
        </w:rPr>
        <w:br/>
        <w:t>Indice biotico esteso (I.B.E.), ISBN: 88-448-0083-7</w:t>
      </w:r>
    </w:p>
    <w:p w14:paraId="29B94097" w14:textId="0DFE042A" w:rsidR="00D07DAC" w:rsidRPr="00A35784" w:rsidRDefault="00D07DAC" w:rsidP="00D07DAC">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br/>
        <w:t>ISPRA ‘Metodi Biologici per le acque superficiali interne’. Manuali e Linee guida 111/2014,</w:t>
      </w:r>
      <w:r w:rsidRPr="00A35784">
        <w:rPr>
          <w:rFonts w:ascii="Times New Roman" w:eastAsia="Times" w:hAnsi="Times New Roman" w:cs="Times New Roman"/>
          <w:color w:val="000000"/>
          <w:lang w:eastAsia="it-IT"/>
        </w:rPr>
        <w:br/>
        <w:t>ISBN: 978-88-448-0651.</w:t>
      </w:r>
      <w:r w:rsidR="00861D39">
        <w:rPr>
          <w:rFonts w:ascii="Times New Roman" w:eastAsia="Times" w:hAnsi="Times New Roman" w:cs="Times New Roman"/>
          <w:color w:val="000000"/>
          <w:lang w:eastAsia="it-IT"/>
        </w:rPr>
        <w:t xml:space="preserve"> Protocollo 2010.</w:t>
      </w:r>
    </w:p>
    <w:p w14:paraId="42EFAA23"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7F5ECCEA"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72E822CB"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4E8BB444"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608F6B8B"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791DA156" w14:textId="056A30F5"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PER </w:t>
      </w:r>
      <w:commentRangeStart w:id="140"/>
      <w:r w:rsidRPr="00A35784">
        <w:rPr>
          <w:rFonts w:ascii="Times New Roman" w:eastAsia="Times" w:hAnsi="Times New Roman" w:cs="Times New Roman"/>
          <w:b/>
          <w:color w:val="000000"/>
          <w:lang w:eastAsia="it-IT"/>
        </w:rPr>
        <w:t xml:space="preserve">OSSERVAZIONE DIRETTA </w:t>
      </w:r>
      <w:commentRangeEnd w:id="140"/>
      <w:r w:rsidR="007E639F">
        <w:rPr>
          <w:rStyle w:val="Rimandocommento"/>
          <w:rFonts w:ascii="Cambria" w:eastAsia="Times New Roman" w:hAnsi="Cambria" w:cs="Times New Roman"/>
          <w:lang w:val="en-US"/>
        </w:rPr>
        <w:commentReference w:id="140"/>
      </w:r>
      <w:r w:rsidRPr="00A35784">
        <w:rPr>
          <w:rFonts w:ascii="Times New Roman" w:eastAsia="Times" w:hAnsi="Times New Roman" w:cs="Times New Roman"/>
          <w:b/>
          <w:color w:val="000000"/>
          <w:lang w:eastAsia="it-IT"/>
        </w:rPr>
        <w:t xml:space="preserve">EQB Macroinvertebrati Bentonici </w:t>
      </w:r>
      <w:r w:rsidR="00C3180A">
        <w:rPr>
          <w:rFonts w:ascii="Times New Roman" w:eastAsia="Times" w:hAnsi="Times New Roman" w:cs="Times New Roman"/>
          <w:b/>
          <w:color w:val="000000"/>
          <w:lang w:eastAsia="it-IT"/>
        </w:rPr>
        <w:t>f</w:t>
      </w:r>
      <w:r w:rsidR="007A44EC">
        <w:rPr>
          <w:rFonts w:ascii="Times New Roman" w:eastAsia="Times" w:hAnsi="Times New Roman" w:cs="Times New Roman"/>
          <w:b/>
          <w:color w:val="000000"/>
          <w:lang w:eastAsia="it-IT"/>
        </w:rPr>
        <w:t xml:space="preserve">iumi </w:t>
      </w:r>
      <w:r w:rsidR="00C3180A">
        <w:rPr>
          <w:rFonts w:ascii="Times New Roman" w:eastAsia="Times" w:hAnsi="Times New Roman" w:cs="Times New Roman"/>
          <w:b/>
          <w:color w:val="000000"/>
          <w:lang w:eastAsia="it-IT"/>
        </w:rPr>
        <w:t>g</w:t>
      </w:r>
      <w:r w:rsidR="007A44EC">
        <w:rPr>
          <w:rFonts w:ascii="Times New Roman" w:eastAsia="Times" w:hAnsi="Times New Roman" w:cs="Times New Roman"/>
          <w:b/>
          <w:color w:val="000000"/>
          <w:lang w:eastAsia="it-IT"/>
        </w:rPr>
        <w:t>uadabili</w:t>
      </w:r>
    </w:p>
    <w:p w14:paraId="00C36B63"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63FB7447" w14:textId="1AE06C2F" w:rsidR="00D07DAC" w:rsidRPr="00A35784" w:rsidRDefault="00D07DAC" w:rsidP="00635B92">
      <w:pPr>
        <w:numPr>
          <w:ilvl w:val="0"/>
          <w:numId w:val="51"/>
        </w:numPr>
        <w:spacing w:after="200" w:line="252" w:lineRule="auto"/>
        <w:contextualSpacing/>
        <w:jc w:val="both"/>
        <w:rPr>
          <w:rFonts w:ascii="Times New Roman" w:eastAsia="Times New Roman" w:hAnsi="Times New Roman" w:cs="Times New Roman"/>
          <w:b/>
        </w:rPr>
      </w:pPr>
      <w:r w:rsidRPr="00A35784">
        <w:rPr>
          <w:rFonts w:ascii="Times New Roman" w:eastAsia="Times New Roman" w:hAnsi="Times New Roman" w:cs="Times New Roman"/>
          <w:b/>
        </w:rPr>
        <w:t>Prova di c</w:t>
      </w:r>
      <w:r w:rsidR="00635B92">
        <w:rPr>
          <w:rFonts w:ascii="Times New Roman" w:eastAsia="Times New Roman" w:hAnsi="Times New Roman" w:cs="Times New Roman"/>
          <w:b/>
        </w:rPr>
        <w:t xml:space="preserve">ampionamento </w:t>
      </w:r>
      <w:r w:rsidR="009D1062">
        <w:rPr>
          <w:rFonts w:ascii="Times New Roman" w:eastAsia="Times New Roman" w:hAnsi="Times New Roman" w:cs="Times New Roman"/>
          <w:b/>
        </w:rPr>
        <w:t>multihabitat</w:t>
      </w:r>
      <w:r w:rsidR="00635B92">
        <w:rPr>
          <w:rFonts w:ascii="Times New Roman" w:eastAsia="Times New Roman" w:hAnsi="Times New Roman" w:cs="Times New Roman"/>
          <w:b/>
        </w:rPr>
        <w:t xml:space="preserve"> </w:t>
      </w:r>
      <w:r w:rsidR="009D1062">
        <w:rPr>
          <w:rFonts w:ascii="Times New Roman" w:eastAsia="Times New Roman" w:hAnsi="Times New Roman" w:cs="Times New Roman"/>
          <w:b/>
        </w:rPr>
        <w:t>pro</w:t>
      </w:r>
      <w:r w:rsidR="009D1062" w:rsidRPr="00A35784">
        <w:rPr>
          <w:rFonts w:ascii="Times New Roman" w:eastAsia="Times New Roman" w:hAnsi="Times New Roman" w:cs="Times New Roman"/>
          <w:b/>
        </w:rPr>
        <w:t>porzionale</w:t>
      </w:r>
      <w:r w:rsidR="009D1062" w:rsidDel="009D1062">
        <w:rPr>
          <w:rFonts w:ascii="Times New Roman" w:eastAsia="Times New Roman" w:hAnsi="Times New Roman" w:cs="Times New Roman"/>
          <w:b/>
        </w:rPr>
        <w:t xml:space="preserve"> </w:t>
      </w:r>
      <w:r w:rsidRPr="00A35784">
        <w:rPr>
          <w:rFonts w:ascii="Times New Roman" w:eastAsia="Times New Roman" w:hAnsi="Times New Roman" w:cs="Times New Roman"/>
          <w:b/>
        </w:rPr>
        <w:t>quantitativo (ML</w:t>
      </w:r>
      <w:r w:rsidR="00EE5924">
        <w:rPr>
          <w:rFonts w:ascii="Times New Roman" w:eastAsia="Times New Roman" w:hAnsi="Times New Roman" w:cs="Times New Roman"/>
          <w:b/>
        </w:rPr>
        <w:t>G</w:t>
      </w:r>
      <w:r w:rsidRPr="00A35784">
        <w:rPr>
          <w:rFonts w:ascii="Times New Roman" w:eastAsia="Times New Roman" w:hAnsi="Times New Roman" w:cs="Times New Roman"/>
          <w:b/>
        </w:rPr>
        <w:t xml:space="preserve"> ISPRA 111/2014 n.2010)</w:t>
      </w:r>
    </w:p>
    <w:p w14:paraId="40A8B44A" w14:textId="77777777" w:rsidR="00D07DAC" w:rsidRPr="00A35784" w:rsidRDefault="00D07DAC" w:rsidP="00D07DAC">
      <w:p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231960C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FA2DA0F" w14:textId="77777777" w:rsidR="00D07DAC" w:rsidRPr="00A35784" w:rsidRDefault="00D07DAC" w:rsidP="008A786E">
      <w:pPr>
        <w:numPr>
          <w:ilvl w:val="0"/>
          <w:numId w:val="34"/>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scheda anagrafica di campo (format metodo) con:</w:t>
      </w:r>
    </w:p>
    <w:p w14:paraId="45943F86"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Riconoscimento Mesohabitat di campionamento (Pool, Riffle e Generico)</w:t>
      </w:r>
    </w:p>
    <w:p w14:paraId="6355DBDB" w14:textId="1E5658FB"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Riconoscimento Microhabitat più rappresentativi (Minerali e Biotici) e assegnazione di percentuale di presenza (&gt; 10%) nel mesohabitat da campionare</w:t>
      </w:r>
    </w:p>
    <w:p w14:paraId="6FE05B24"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Riconoscimento Flussi (SM, NP, RP, UW, UP, BW CH, FF, CF)</w:t>
      </w:r>
    </w:p>
    <w:p w14:paraId="0D155437"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Ampiezza dell’alveo</w:t>
      </w:r>
    </w:p>
    <w:p w14:paraId="064C7742"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Lunghezza del tratto di Mesohabitat campionato</w:t>
      </w:r>
    </w:p>
    <w:p w14:paraId="3E87D813"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Profondità alveo (Min, </w:t>
      </w:r>
      <w:proofErr w:type="spellStart"/>
      <w:r w:rsidRPr="00A35784">
        <w:rPr>
          <w:rFonts w:ascii="Times New Roman" w:eastAsia="Times" w:hAnsi="Times New Roman" w:cs="Times New Roman"/>
          <w:color w:val="000000"/>
          <w:lang w:eastAsia="it-IT"/>
        </w:rPr>
        <w:t>Med</w:t>
      </w:r>
      <w:proofErr w:type="spellEnd"/>
      <w:r w:rsidRPr="00A35784">
        <w:rPr>
          <w:rFonts w:ascii="Times New Roman" w:eastAsia="Times" w:hAnsi="Times New Roman" w:cs="Times New Roman"/>
          <w:color w:val="000000"/>
          <w:lang w:eastAsia="it-IT"/>
        </w:rPr>
        <w:t>, Max)</w:t>
      </w:r>
    </w:p>
    <w:p w14:paraId="7C79141C"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4C0573C0"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Corretta allocazione repliche di campionamento </w:t>
      </w:r>
    </w:p>
    <w:p w14:paraId="08367714"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Aree calpestate</w:t>
      </w:r>
    </w:p>
    <w:p w14:paraId="2C82E414"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Percorsi seguiti</w:t>
      </w:r>
    </w:p>
    <w:p w14:paraId="34749461"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Abilità nel movimento in acqua durante il campionamento </w:t>
      </w:r>
    </w:p>
    <w:p w14:paraId="776D2128"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w:t>
      </w:r>
    </w:p>
    <w:p w14:paraId="309DE628"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Periodo di campionamento, condizioni ambientali ed ecologia della stazione </w:t>
      </w:r>
    </w:p>
    <w:p w14:paraId="3493524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2C8BED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A4E35C4" w14:textId="2EA3002C" w:rsidR="00D07DAC" w:rsidRPr="00A35784" w:rsidRDefault="00D07DAC" w:rsidP="008A786E">
      <w:pPr>
        <w:numPr>
          <w:ilvl w:val="0"/>
          <w:numId w:val="51"/>
        </w:numPr>
        <w:spacing w:after="200" w:line="252" w:lineRule="auto"/>
        <w:contextualSpacing/>
        <w:rPr>
          <w:rFonts w:ascii="Times New Roman" w:eastAsia="Times New Roman" w:hAnsi="Times New Roman" w:cs="Times New Roman"/>
          <w:b/>
        </w:rPr>
      </w:pPr>
      <w:r w:rsidRPr="00A35784">
        <w:rPr>
          <w:rFonts w:ascii="Times New Roman" w:eastAsia="Times New Roman" w:hAnsi="Times New Roman" w:cs="Times New Roman"/>
          <w:b/>
        </w:rPr>
        <w:t>Prova di campionamento Transetto (ML</w:t>
      </w:r>
      <w:r w:rsidR="00EE5924">
        <w:rPr>
          <w:rFonts w:ascii="Times New Roman" w:eastAsia="Times New Roman" w:hAnsi="Times New Roman" w:cs="Times New Roman"/>
          <w:b/>
        </w:rPr>
        <w:t>G</w:t>
      </w:r>
      <w:r w:rsidRPr="00A35784">
        <w:rPr>
          <w:rFonts w:ascii="Times New Roman" w:eastAsia="Times New Roman" w:hAnsi="Times New Roman" w:cs="Times New Roman"/>
          <w:b/>
        </w:rPr>
        <w:t xml:space="preserve"> APAT, IRSA-CNR 29/2003 n. 9010)</w:t>
      </w:r>
    </w:p>
    <w:p w14:paraId="65717D1D" w14:textId="77777777" w:rsidR="00D07DAC" w:rsidRPr="00A35784" w:rsidRDefault="00D07DAC" w:rsidP="00D07DAC">
      <w:p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Nelle schede deve essere prevista la valutazione e l’espressione di un giudizio mediante punteggio dei seguenti argomenti </w:t>
      </w:r>
    </w:p>
    <w:p w14:paraId="4DD9A45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1837407"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scheda anagrafica di campo (format metodo) con:</w:t>
      </w:r>
    </w:p>
    <w:p w14:paraId="1B070E22"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Microhabitat rappresentativi della tipologia fluviale (possibilmente lungo un transetto da sponda a sponda)</w:t>
      </w:r>
    </w:p>
    <w:p w14:paraId="78B5DCCE"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Granulometria substrati nell’alveo bagnato (ordine di prevalenza): roccia, massi, ciottoli, ghiaia, sabbia, limo</w:t>
      </w:r>
    </w:p>
    <w:p w14:paraId="73E4BC59"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Larghezza dell’alveo bagnato (m) rispetto all’alveo di piena (m) (0-1%, 1-10%, 10-20%, 20-30%, 30-40%, 40-50%, 50-60%, 60-70%, 70-80%, 90-100%)</w:t>
      </w:r>
    </w:p>
    <w:p w14:paraId="291AA9BB"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Velocità media della corrente (impercettibile o molto lenta, lenta, media e laminare, media e con limitata turbolenza, elevata e quasi laminare, elevata e turbolenta, molto elevata e turbolenta)</w:t>
      </w:r>
    </w:p>
    <w:p w14:paraId="7EEE2719"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Profondità media e max dell’acqua (cm)</w:t>
      </w:r>
    </w:p>
    <w:p w14:paraId="115EE4D1"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007CEDC9"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Corretta esecuzione del transetto </w:t>
      </w:r>
    </w:p>
    <w:p w14:paraId="53BAF2EA"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Aree calpestate (in fase di sopralluogo)</w:t>
      </w:r>
    </w:p>
    <w:p w14:paraId="4605CC02" w14:textId="77777777" w:rsidR="00D07DAC" w:rsidRPr="00A35784" w:rsidRDefault="00D07DAC" w:rsidP="008A786E">
      <w:pPr>
        <w:numPr>
          <w:ilvl w:val="1"/>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Percorsi seguiti (in fase di sopralluogo)</w:t>
      </w:r>
    </w:p>
    <w:p w14:paraId="6770353A"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Abilità nel movimento in acqua durante il campionamento</w:t>
      </w:r>
    </w:p>
    <w:p w14:paraId="56B6DD5E" w14:textId="77777777" w:rsidR="00D07DAC" w:rsidRPr="00A35784" w:rsidRDefault="00D07DAC" w:rsidP="008A786E">
      <w:pPr>
        <w:numPr>
          <w:ilvl w:val="0"/>
          <w:numId w:val="33"/>
        </w:num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w:t>
      </w:r>
    </w:p>
    <w:p w14:paraId="40573D2F"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Ambienti in cui è possibile applicare l’indice</w:t>
      </w:r>
      <w:r w:rsidRPr="00A35784">
        <w:rPr>
          <w:rFonts w:ascii="Times New Roman" w:eastAsia="Times" w:hAnsi="Times New Roman" w:cs="Times New Roman"/>
          <w:b/>
          <w:color w:val="000000"/>
          <w:lang w:eastAsia="it-IT"/>
        </w:rPr>
        <w:br w:type="page"/>
      </w:r>
    </w:p>
    <w:p w14:paraId="6DD30C56" w14:textId="77777777" w:rsidR="00D07DAC" w:rsidRPr="0098766B" w:rsidRDefault="00D07DAC" w:rsidP="00D07DAC">
      <w:pPr>
        <w:keepNext/>
        <w:spacing w:after="0" w:line="240" w:lineRule="exact"/>
        <w:outlineLvl w:val="2"/>
        <w:rPr>
          <w:rFonts w:ascii="Times New Roman" w:eastAsia="Times" w:hAnsi="Times New Roman" w:cs="Times New Roman"/>
          <w:b/>
          <w:i/>
          <w:color w:val="000000"/>
          <w:sz w:val="24"/>
          <w:szCs w:val="24"/>
          <w:lang w:eastAsia="it-IT"/>
        </w:rPr>
      </w:pPr>
      <w:bookmarkStart w:id="141" w:name="_Toc63081345"/>
      <w:bookmarkStart w:id="142" w:name="_Toc71880562"/>
      <w:commentRangeStart w:id="143"/>
      <w:r w:rsidRPr="0098766B">
        <w:rPr>
          <w:rFonts w:ascii="Times New Roman" w:eastAsia="Times" w:hAnsi="Times New Roman" w:cs="Times New Roman"/>
          <w:b/>
          <w:i/>
          <w:color w:val="000000"/>
          <w:sz w:val="24"/>
          <w:szCs w:val="24"/>
          <w:lang w:eastAsia="it-IT"/>
        </w:rPr>
        <w:t>8.1.2 Schema di qualifica per il monitoraggio dell’EQB Macroinvertebrati bentonici Fiumi Non Guadabili</w:t>
      </w:r>
      <w:bookmarkEnd w:id="141"/>
      <w:bookmarkEnd w:id="142"/>
      <w:commentRangeEnd w:id="143"/>
      <w:r w:rsidR="0070328E">
        <w:rPr>
          <w:rStyle w:val="Rimandocommento"/>
          <w:rFonts w:ascii="Cambria" w:eastAsia="Times New Roman" w:hAnsi="Cambria" w:cs="Times New Roman"/>
          <w:lang w:val="en-US"/>
        </w:rPr>
        <w:commentReference w:id="143"/>
      </w:r>
    </w:p>
    <w:p w14:paraId="548D3E6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99F8BF9"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08C99CC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9908FE1" w14:textId="77777777" w:rsidR="00D07DAC" w:rsidRPr="00A35784" w:rsidRDefault="00D07DAC" w:rsidP="00D07DAC">
      <w:p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Macroinvertebrati Bentonici in ecosistemi fluviali non guadabili</w:t>
      </w:r>
    </w:p>
    <w:p w14:paraId="79EC81CD" w14:textId="77777777" w:rsidR="00D07DAC" w:rsidRPr="00A35784" w:rsidRDefault="00D07DAC" w:rsidP="00D07DAC">
      <w:p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Condizioni e limiti di validità: 3 anni (su tutti)</w:t>
      </w:r>
    </w:p>
    <w:p w14:paraId="013C983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CA89B33"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3B56BADC"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7303"/>
      </w:tblGrid>
      <w:tr w:rsidR="00D07DAC" w:rsidRPr="00A35784" w14:paraId="6C633A81" w14:textId="77777777" w:rsidTr="00D07DAC">
        <w:trPr>
          <w:trHeight w:val="776"/>
        </w:trPr>
        <w:tc>
          <w:tcPr>
            <w:tcW w:w="974" w:type="pct"/>
            <w:tcBorders>
              <w:top w:val="nil"/>
              <w:left w:val="nil"/>
              <w:bottom w:val="nil"/>
              <w:right w:val="nil"/>
            </w:tcBorders>
          </w:tcPr>
          <w:p w14:paraId="094B6C45"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MB-F-NG-C</w:t>
            </w:r>
          </w:p>
        </w:tc>
        <w:tc>
          <w:tcPr>
            <w:tcW w:w="4026" w:type="pct"/>
            <w:tcBorders>
              <w:top w:val="nil"/>
              <w:left w:val="nil"/>
              <w:bottom w:val="nil"/>
              <w:right w:val="nil"/>
            </w:tcBorders>
          </w:tcPr>
          <w:p w14:paraId="2D8542DF"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Esperti in Campionamento di Macroinvertebrati Bentonici in ecosistemi fluviali non guadabili (Schema 1)</w:t>
            </w:r>
          </w:p>
        </w:tc>
      </w:tr>
      <w:tr w:rsidR="00D07DAC" w:rsidRPr="00A35784" w14:paraId="439B9A19" w14:textId="77777777" w:rsidTr="00D07DAC">
        <w:trPr>
          <w:trHeight w:val="701"/>
        </w:trPr>
        <w:tc>
          <w:tcPr>
            <w:tcW w:w="974" w:type="pct"/>
            <w:tcBorders>
              <w:top w:val="nil"/>
              <w:left w:val="nil"/>
              <w:bottom w:val="nil"/>
              <w:right w:val="nil"/>
            </w:tcBorders>
          </w:tcPr>
          <w:p w14:paraId="35C84A5E"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 –CD</w:t>
            </w:r>
          </w:p>
        </w:tc>
        <w:tc>
          <w:tcPr>
            <w:tcW w:w="4026" w:type="pct"/>
            <w:tcBorders>
              <w:top w:val="nil"/>
              <w:left w:val="nil"/>
              <w:bottom w:val="nil"/>
              <w:right w:val="nil"/>
            </w:tcBorders>
          </w:tcPr>
          <w:p w14:paraId="5FD9DA61"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Esperti in Determinazione tassonomica, Conta e Campionamento di Macroinvertebrati Bentonici in ecosistemi fluviali non guadabili (Schema 2)</w:t>
            </w:r>
          </w:p>
        </w:tc>
      </w:tr>
      <w:tr w:rsidR="00D07DAC" w:rsidRPr="00A35784" w14:paraId="6123C293" w14:textId="77777777" w:rsidTr="00D07DAC">
        <w:tc>
          <w:tcPr>
            <w:tcW w:w="974" w:type="pct"/>
            <w:tcBorders>
              <w:top w:val="nil"/>
              <w:left w:val="nil"/>
              <w:bottom w:val="nil"/>
              <w:right w:val="nil"/>
            </w:tcBorders>
          </w:tcPr>
          <w:p w14:paraId="43738946"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 -IS</w:t>
            </w:r>
          </w:p>
        </w:tc>
        <w:tc>
          <w:tcPr>
            <w:tcW w:w="4026" w:type="pct"/>
            <w:tcBorders>
              <w:top w:val="nil"/>
              <w:left w:val="nil"/>
              <w:bottom w:val="nil"/>
              <w:right w:val="nil"/>
            </w:tcBorders>
          </w:tcPr>
          <w:p w14:paraId="42661440" w14:textId="77777777" w:rsidR="00D07DAC" w:rsidRPr="00A35784" w:rsidRDefault="00D07DAC" w:rsidP="00D07DAC">
            <w:pPr>
              <w:spacing w:after="0" w:line="240" w:lineRule="auto"/>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Esperti calcolo Indice Multimetrico Substrati Artificiali ISA e Valutazione dello Stato di un ecosistema acquatico in riferimento all’EQB Macroinvertebrati bentonici (Schema 3)</w:t>
            </w:r>
          </w:p>
        </w:tc>
      </w:tr>
    </w:tbl>
    <w:p w14:paraId="33EC6DC0"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elenco3-colore31"/>
        <w:tblW w:w="5000" w:type="pct"/>
        <w:tblLayout w:type="fixed"/>
        <w:tblLook w:val="00A0" w:firstRow="1" w:lastRow="0" w:firstColumn="1" w:lastColumn="0" w:noHBand="0" w:noVBand="0"/>
      </w:tblPr>
      <w:tblGrid>
        <w:gridCol w:w="1803"/>
        <w:gridCol w:w="4943"/>
        <w:gridCol w:w="2319"/>
      </w:tblGrid>
      <w:tr w:rsidR="00D07DAC" w:rsidRPr="00A35784" w14:paraId="48F7218C" w14:textId="77777777" w:rsidTr="00B2265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86" w:type="dxa"/>
            <w:gridSpan w:val="3"/>
            <w:shd w:val="clear" w:color="auto" w:fill="92D050"/>
          </w:tcPr>
          <w:p w14:paraId="103B2B41" w14:textId="57C54D2F" w:rsidR="00D07DAC" w:rsidRPr="00A35784" w:rsidRDefault="00D07DAC" w:rsidP="00B725D0">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Tabella </w:t>
            </w:r>
            <w:r w:rsidR="00C8639B">
              <w:rPr>
                <w:rFonts w:ascii="Times New Roman" w:hAnsi="Times New Roman"/>
                <w:color w:val="000000"/>
                <w:sz w:val="22"/>
                <w:szCs w:val="22"/>
              </w:rPr>
              <w:t>8.1.2</w:t>
            </w:r>
            <w:r w:rsidRPr="00A35784">
              <w:rPr>
                <w:rFonts w:ascii="Times New Roman" w:hAnsi="Times New Roman"/>
                <w:color w:val="000000"/>
                <w:sz w:val="22"/>
                <w:szCs w:val="22"/>
              </w:rPr>
              <w:t xml:space="preserve">  Compilazione codici categorie</w:t>
            </w:r>
          </w:p>
        </w:tc>
      </w:tr>
      <w:tr w:rsidR="00D07DAC" w:rsidRPr="00AF2701" w14:paraId="58F08A75" w14:textId="77777777" w:rsidTr="00B22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3"/>
            <w:shd w:val="clear" w:color="auto" w:fill="EAF1DD"/>
          </w:tcPr>
          <w:p w14:paraId="4BCED5E5" w14:textId="77777777" w:rsidR="00D07DAC" w:rsidRPr="00A35784" w:rsidRDefault="00D07DAC" w:rsidP="00B725D0">
            <w:pPr>
              <w:spacing w:line="240" w:lineRule="exact"/>
              <w:jc w:val="center"/>
              <w:rPr>
                <w:rFonts w:ascii="Times New Roman" w:hAnsi="Times New Roman"/>
                <w:color w:val="000000"/>
                <w:sz w:val="22"/>
                <w:szCs w:val="22"/>
                <w:lang w:val="en-US"/>
              </w:rPr>
            </w:pPr>
            <w:proofErr w:type="spellStart"/>
            <w:r w:rsidRPr="00A35784">
              <w:rPr>
                <w:rFonts w:ascii="Times New Roman" w:hAnsi="Times New Roman"/>
                <w:color w:val="000000"/>
                <w:sz w:val="22"/>
                <w:szCs w:val="22"/>
                <w:lang w:val="en-US"/>
              </w:rPr>
              <w:t>Codice</w:t>
            </w:r>
            <w:proofErr w:type="spellEnd"/>
            <w:r w:rsidRPr="00A35784">
              <w:rPr>
                <w:rFonts w:ascii="Times New Roman" w:hAnsi="Times New Roman"/>
                <w:color w:val="000000"/>
                <w:sz w:val="22"/>
                <w:szCs w:val="22"/>
                <w:lang w:val="en-US"/>
              </w:rPr>
              <w:t xml:space="preserve"> MB-F-C, CD, IS</w:t>
            </w:r>
          </w:p>
        </w:tc>
      </w:tr>
      <w:tr w:rsidR="00D07DAC" w:rsidRPr="00A35784" w14:paraId="3EDC2E7B" w14:textId="77777777" w:rsidTr="00B22652">
        <w:tc>
          <w:tcPr>
            <w:cnfStyle w:val="001000000000" w:firstRow="0" w:lastRow="0" w:firstColumn="1" w:lastColumn="0" w:oddVBand="0" w:evenVBand="0" w:oddHBand="0" w:evenHBand="0" w:firstRowFirstColumn="0" w:firstRowLastColumn="0" w:lastRowFirstColumn="0" w:lastRowLastColumn="0"/>
            <w:tcW w:w="1845" w:type="dxa"/>
          </w:tcPr>
          <w:p w14:paraId="1EFC834C"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EQB</w:t>
            </w:r>
          </w:p>
        </w:tc>
        <w:tc>
          <w:tcPr>
            <w:cnfStyle w:val="000010000000" w:firstRow="0" w:lastRow="0" w:firstColumn="0" w:lastColumn="0" w:oddVBand="1" w:evenVBand="0" w:oddHBand="0" w:evenHBand="0" w:firstRowFirstColumn="0" w:firstRowLastColumn="0" w:lastRowFirstColumn="0" w:lastRowLastColumn="0"/>
            <w:tcW w:w="5067" w:type="dxa"/>
          </w:tcPr>
          <w:p w14:paraId="5845B773"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Macroinvertebrati Bentonici</w:t>
            </w:r>
          </w:p>
        </w:tc>
        <w:tc>
          <w:tcPr>
            <w:tcW w:w="2374" w:type="dxa"/>
          </w:tcPr>
          <w:p w14:paraId="059BA381" w14:textId="77777777" w:rsidR="00D07DAC" w:rsidRPr="00A35784" w:rsidRDefault="00D07DAC" w:rsidP="00B725D0">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MB</w:t>
            </w:r>
          </w:p>
        </w:tc>
      </w:tr>
      <w:tr w:rsidR="00D07DAC" w:rsidRPr="00A35784" w14:paraId="7AA2BBB3" w14:textId="77777777" w:rsidTr="00B22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1FEFFB61"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Matrice</w:t>
            </w:r>
          </w:p>
        </w:tc>
        <w:tc>
          <w:tcPr>
            <w:cnfStyle w:val="000010000000" w:firstRow="0" w:lastRow="0" w:firstColumn="0" w:lastColumn="0" w:oddVBand="1" w:evenVBand="0" w:oddHBand="0" w:evenHBand="0" w:firstRowFirstColumn="0" w:firstRowLastColumn="0" w:lastRowFirstColumn="0" w:lastRowLastColumn="0"/>
            <w:tcW w:w="5067" w:type="dxa"/>
          </w:tcPr>
          <w:p w14:paraId="548B71C8"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Fiume</w:t>
            </w:r>
          </w:p>
        </w:tc>
        <w:tc>
          <w:tcPr>
            <w:tcW w:w="2374" w:type="dxa"/>
          </w:tcPr>
          <w:p w14:paraId="0498F2AE" w14:textId="77777777" w:rsidR="00D07DAC" w:rsidRPr="00A35784" w:rsidRDefault="00D07DAC" w:rsidP="00B725D0">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5EDF7384" w14:textId="77777777" w:rsidTr="00B22652">
        <w:tc>
          <w:tcPr>
            <w:cnfStyle w:val="001000000000" w:firstRow="0" w:lastRow="0" w:firstColumn="1" w:lastColumn="0" w:oddVBand="0" w:evenVBand="0" w:oddHBand="0" w:evenHBand="0" w:firstRowFirstColumn="0" w:firstRowLastColumn="0" w:lastRowFirstColumn="0" w:lastRowLastColumn="0"/>
            <w:tcW w:w="1845" w:type="dxa"/>
          </w:tcPr>
          <w:p w14:paraId="5007AE99" w14:textId="77777777" w:rsidR="00D07DAC" w:rsidRPr="00A35784" w:rsidRDefault="00D07DAC" w:rsidP="00B725D0">
            <w:pPr>
              <w:spacing w:line="240" w:lineRule="exact"/>
              <w:jc w:val="both"/>
              <w:rPr>
                <w:rFonts w:ascii="Times New Roman" w:hAnsi="Times New Roman"/>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5067" w:type="dxa"/>
          </w:tcPr>
          <w:p w14:paraId="51C20510"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Non Guadabile</w:t>
            </w:r>
          </w:p>
        </w:tc>
        <w:tc>
          <w:tcPr>
            <w:tcW w:w="2374" w:type="dxa"/>
          </w:tcPr>
          <w:p w14:paraId="1B491CB8" w14:textId="77777777" w:rsidR="00D07DAC" w:rsidRPr="00A35784" w:rsidRDefault="00D07DAC" w:rsidP="00B725D0">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NG</w:t>
            </w:r>
          </w:p>
        </w:tc>
      </w:tr>
      <w:tr w:rsidR="00D07DAC" w:rsidRPr="00A35784" w14:paraId="090D178D" w14:textId="77777777" w:rsidTr="00B22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3D5F8364"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Categoria</w:t>
            </w:r>
          </w:p>
        </w:tc>
        <w:tc>
          <w:tcPr>
            <w:cnfStyle w:val="000010000000" w:firstRow="0" w:lastRow="0" w:firstColumn="0" w:lastColumn="0" w:oddVBand="1" w:evenVBand="0" w:oddHBand="0" w:evenHBand="0" w:firstRowFirstColumn="0" w:firstRowLastColumn="0" w:lastRowFirstColumn="0" w:lastRowLastColumn="0"/>
            <w:tcW w:w="5067" w:type="dxa"/>
          </w:tcPr>
          <w:p w14:paraId="14407783"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2374" w:type="dxa"/>
          </w:tcPr>
          <w:p w14:paraId="08358A73" w14:textId="77777777" w:rsidR="00D07DAC" w:rsidRPr="00A35784" w:rsidRDefault="00D07DAC" w:rsidP="00B725D0">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535736C2" w14:textId="77777777" w:rsidTr="00B22652">
        <w:tc>
          <w:tcPr>
            <w:cnfStyle w:val="001000000000" w:firstRow="0" w:lastRow="0" w:firstColumn="1" w:lastColumn="0" w:oddVBand="0" w:evenVBand="0" w:oddHBand="0" w:evenHBand="0" w:firstRowFirstColumn="0" w:firstRowLastColumn="0" w:lastRowFirstColumn="0" w:lastRowLastColumn="0"/>
            <w:tcW w:w="1845" w:type="dxa"/>
          </w:tcPr>
          <w:p w14:paraId="564D316C" w14:textId="77777777" w:rsidR="00D07DAC" w:rsidRPr="00A35784" w:rsidRDefault="00D07DAC" w:rsidP="00B725D0">
            <w:pPr>
              <w:spacing w:line="240" w:lineRule="exact"/>
              <w:jc w:val="both"/>
              <w:rPr>
                <w:rFonts w:ascii="Times New Roman" w:hAnsi="Times New Roman"/>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5067" w:type="dxa"/>
          </w:tcPr>
          <w:p w14:paraId="6A6DD4B9" w14:textId="77777777" w:rsidR="00D07DAC" w:rsidRPr="00A35784" w:rsidRDefault="00D07DAC" w:rsidP="00067F42">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Determinazione tassonomica, Conta e Campionamento</w:t>
            </w:r>
          </w:p>
        </w:tc>
        <w:tc>
          <w:tcPr>
            <w:tcW w:w="2374" w:type="dxa"/>
          </w:tcPr>
          <w:p w14:paraId="1286AAE8" w14:textId="77777777" w:rsidR="00D07DAC" w:rsidRPr="00A35784" w:rsidRDefault="00D07DAC" w:rsidP="00B725D0">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CD</w:t>
            </w:r>
          </w:p>
        </w:tc>
      </w:tr>
      <w:tr w:rsidR="00D07DAC" w:rsidRPr="00A35784" w14:paraId="02E5DD53" w14:textId="77777777" w:rsidTr="00B226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5" w:type="dxa"/>
          </w:tcPr>
          <w:p w14:paraId="53DC9E52" w14:textId="77777777" w:rsidR="00D07DAC" w:rsidRPr="00A35784" w:rsidRDefault="00D07DAC" w:rsidP="00B725D0">
            <w:pPr>
              <w:spacing w:line="240" w:lineRule="exact"/>
              <w:jc w:val="both"/>
              <w:rPr>
                <w:rFonts w:ascii="Times New Roman" w:hAnsi="Times New Roman"/>
                <w:color w:val="000000"/>
                <w:sz w:val="22"/>
                <w:szCs w:val="22"/>
              </w:rPr>
            </w:pPr>
          </w:p>
        </w:tc>
        <w:tc>
          <w:tcPr>
            <w:cnfStyle w:val="000010000000" w:firstRow="0" w:lastRow="0" w:firstColumn="0" w:lastColumn="0" w:oddVBand="1" w:evenVBand="0" w:oddHBand="0" w:evenHBand="0" w:firstRowFirstColumn="0" w:firstRowLastColumn="0" w:lastRowFirstColumn="0" w:lastRowLastColumn="0"/>
            <w:tcW w:w="5067" w:type="dxa"/>
          </w:tcPr>
          <w:p w14:paraId="51B29491" w14:textId="77777777" w:rsidR="00D07DAC" w:rsidRPr="00A35784" w:rsidRDefault="00D07DAC" w:rsidP="00B725D0">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Calcolo Indice e Valutazione dello Stato</w:t>
            </w:r>
          </w:p>
        </w:tc>
        <w:tc>
          <w:tcPr>
            <w:tcW w:w="2374" w:type="dxa"/>
          </w:tcPr>
          <w:p w14:paraId="4AFA6447" w14:textId="77777777" w:rsidR="00D07DAC" w:rsidRPr="00A35784" w:rsidRDefault="00D07DAC" w:rsidP="00B725D0">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IS</w:t>
            </w:r>
          </w:p>
        </w:tc>
      </w:tr>
    </w:tbl>
    <w:p w14:paraId="47687159" w14:textId="77777777" w:rsidR="00D07DAC" w:rsidRDefault="00D07DAC" w:rsidP="00D07DAC">
      <w:pPr>
        <w:spacing w:after="0" w:line="240" w:lineRule="auto"/>
        <w:rPr>
          <w:rFonts w:ascii="Times New Roman" w:eastAsia="Times" w:hAnsi="Times New Roman" w:cs="Times New Roman"/>
          <w:color w:val="000000"/>
          <w:lang w:eastAsia="it-IT"/>
        </w:rPr>
      </w:pPr>
    </w:p>
    <w:p w14:paraId="4932733C" w14:textId="77777777" w:rsidR="00B22652" w:rsidRPr="00A35784" w:rsidRDefault="00B22652" w:rsidP="00D07DAC">
      <w:pPr>
        <w:spacing w:after="0" w:line="240" w:lineRule="auto"/>
        <w:rPr>
          <w:rFonts w:ascii="Times New Roman" w:eastAsia="Times" w:hAnsi="Times New Roman" w:cs="Times New Roman"/>
          <w:color w:val="000000"/>
          <w:lang w:eastAsia="it-IT"/>
        </w:rPr>
      </w:pPr>
    </w:p>
    <w:p w14:paraId="0CD14605"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Tipi di attività e relativi compiti</w:t>
      </w:r>
    </w:p>
    <w:p w14:paraId="5377DA6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0A0" w:firstRow="1" w:lastRow="0" w:firstColumn="1" w:lastColumn="0" w:noHBand="0" w:noVBand="0"/>
      </w:tblPr>
      <w:tblGrid>
        <w:gridCol w:w="1767"/>
        <w:gridCol w:w="7303"/>
      </w:tblGrid>
      <w:tr w:rsidR="00D07DAC" w:rsidRPr="00A35784" w14:paraId="24EB676A" w14:textId="77777777" w:rsidTr="007A44EC">
        <w:trPr>
          <w:trHeight w:val="504"/>
        </w:trPr>
        <w:tc>
          <w:tcPr>
            <w:tcW w:w="974" w:type="pct"/>
          </w:tcPr>
          <w:p w14:paraId="380257D1" w14:textId="77777777" w:rsidR="00D07DAC" w:rsidRPr="00A35784" w:rsidRDefault="00D07DAC" w:rsidP="00D07DAC">
            <w:pPr>
              <w:widowControl w:val="0"/>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MB-F-NG-C</w:t>
            </w:r>
          </w:p>
        </w:tc>
        <w:tc>
          <w:tcPr>
            <w:tcW w:w="4026" w:type="pct"/>
          </w:tcPr>
          <w:p w14:paraId="4CEFC1D2" w14:textId="77777777" w:rsidR="00D07DAC" w:rsidRPr="00A35784" w:rsidRDefault="00D07DAC" w:rsidP="00D07DAC">
            <w:pPr>
              <w:widowControl w:val="0"/>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macroinvertebrati bentonici in ecosistemi fluviali non guadabili.</w:t>
            </w:r>
          </w:p>
        </w:tc>
      </w:tr>
      <w:tr w:rsidR="00D07DAC" w:rsidRPr="00A35784" w14:paraId="4E16EA82" w14:textId="77777777" w:rsidTr="00D07DAC">
        <w:trPr>
          <w:trHeight w:val="925"/>
        </w:trPr>
        <w:tc>
          <w:tcPr>
            <w:tcW w:w="974" w:type="pct"/>
          </w:tcPr>
          <w:p w14:paraId="75EB03FA" w14:textId="77777777" w:rsidR="00D07DAC" w:rsidRPr="00A35784" w:rsidRDefault="00D07DAC" w:rsidP="00D07DAC">
            <w:pPr>
              <w:widowControl w:val="0"/>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 –CD</w:t>
            </w:r>
          </w:p>
        </w:tc>
        <w:tc>
          <w:tcPr>
            <w:tcW w:w="4026" w:type="pct"/>
          </w:tcPr>
          <w:p w14:paraId="5404900B" w14:textId="77777777" w:rsidR="00D07DAC" w:rsidRPr="00A35784" w:rsidRDefault="00D07DAC" w:rsidP="00D07DAC">
            <w:pPr>
              <w:widowControl w:val="0"/>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macroinvertebrati bentonici in ecosistemi fluviali non guadabili e relativa determinazione tassonomica e conta dei taxa raccolti funzionale alla definizione dello stato del corso d’acqua oggetto di monitoraggio.</w:t>
            </w:r>
          </w:p>
        </w:tc>
      </w:tr>
      <w:tr w:rsidR="00D07DAC" w:rsidRPr="00A35784" w14:paraId="1A8002F8" w14:textId="77777777" w:rsidTr="00D07DAC">
        <w:trPr>
          <w:trHeight w:val="972"/>
        </w:trPr>
        <w:tc>
          <w:tcPr>
            <w:tcW w:w="974" w:type="pct"/>
          </w:tcPr>
          <w:p w14:paraId="602F685F" w14:textId="77777777" w:rsidR="00D07DAC" w:rsidRPr="00A35784" w:rsidRDefault="00D07DAC" w:rsidP="00D07DAC">
            <w:pPr>
              <w:widowControl w:val="0"/>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 -IS</w:t>
            </w:r>
          </w:p>
        </w:tc>
        <w:tc>
          <w:tcPr>
            <w:tcW w:w="4026" w:type="pct"/>
          </w:tcPr>
          <w:p w14:paraId="15C3FAFA" w14:textId="77777777" w:rsidR="00D07DAC" w:rsidRPr="00A35784" w:rsidRDefault="00D07DAC" w:rsidP="00D07DAC">
            <w:pPr>
              <w:widowControl w:val="0"/>
              <w:spacing w:after="0" w:line="240" w:lineRule="auto"/>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Calcolo Indice Multimetrico Substrati Artificiali ISA e Valutazione dello stato di un ecosistema acquatico in riferimento all’EQB Macroinvertebrati bentonici funzionale alla definizione dello Stato del corso d’acqua oggetto di monitoraggio.</w:t>
            </w:r>
          </w:p>
        </w:tc>
      </w:tr>
    </w:tbl>
    <w:p w14:paraId="3BFE95C6" w14:textId="48A578CA" w:rsidR="00D07DAC" w:rsidRPr="00A35784" w:rsidRDefault="00D07DAC" w:rsidP="00AD7B18">
      <w:pPr>
        <w:keepNext/>
        <w:tabs>
          <w:tab w:val="left" w:pos="8389"/>
        </w:tabs>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r w:rsidR="00634B5E">
        <w:rPr>
          <w:rFonts w:ascii="Times New Roman" w:eastAsia="Times" w:hAnsi="Times New Roman" w:cs="Times New Roman"/>
          <w:b/>
          <w:i/>
          <w:color w:val="000000"/>
          <w:lang w:eastAsia="it-IT"/>
        </w:rPr>
        <w:tab/>
      </w:r>
    </w:p>
    <w:p w14:paraId="30C490D1"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0A0" w:firstRow="1" w:lastRow="0" w:firstColumn="1" w:lastColumn="0" w:noHBand="0" w:noVBand="0"/>
      </w:tblPr>
      <w:tblGrid>
        <w:gridCol w:w="1767"/>
        <w:gridCol w:w="7303"/>
      </w:tblGrid>
      <w:tr w:rsidR="00D07DAC" w:rsidRPr="00A35784" w14:paraId="56559A09" w14:textId="77777777" w:rsidTr="007A44EC">
        <w:trPr>
          <w:trHeight w:val="476"/>
        </w:trPr>
        <w:tc>
          <w:tcPr>
            <w:tcW w:w="974" w:type="pct"/>
          </w:tcPr>
          <w:p w14:paraId="7FF46B21" w14:textId="77777777" w:rsidR="00D07DAC" w:rsidRPr="00A35784" w:rsidRDefault="00D07DAC" w:rsidP="00D07DAC">
            <w:pPr>
              <w:widowControl w:val="0"/>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MB-F-NG-C</w:t>
            </w:r>
          </w:p>
        </w:tc>
        <w:tc>
          <w:tcPr>
            <w:tcW w:w="4026" w:type="pct"/>
          </w:tcPr>
          <w:p w14:paraId="5EBEBC95" w14:textId="77777777" w:rsidR="00D07DAC" w:rsidRPr="00A35784" w:rsidRDefault="00D07DAC" w:rsidP="00D07DAC">
            <w:pPr>
              <w:widowControl w:val="0"/>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la competenza di applicare metodiche di campionamento atte a valutare lo stato di un corso d’acqua non guadabile.</w:t>
            </w:r>
          </w:p>
        </w:tc>
      </w:tr>
      <w:tr w:rsidR="00D07DAC" w:rsidRPr="00A35784" w14:paraId="7820743A" w14:textId="77777777" w:rsidTr="00D07DAC">
        <w:trPr>
          <w:trHeight w:val="714"/>
        </w:trPr>
        <w:tc>
          <w:tcPr>
            <w:tcW w:w="974" w:type="pct"/>
          </w:tcPr>
          <w:p w14:paraId="2D03396A" w14:textId="77777777" w:rsidR="00D07DAC" w:rsidRPr="00A35784" w:rsidRDefault="00D07DAC" w:rsidP="00D07DAC">
            <w:pPr>
              <w:widowControl w:val="0"/>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 –CD</w:t>
            </w:r>
          </w:p>
        </w:tc>
        <w:tc>
          <w:tcPr>
            <w:tcW w:w="4026" w:type="pct"/>
          </w:tcPr>
          <w:p w14:paraId="6FBE71CB" w14:textId="3FAC44A4" w:rsidR="00D07DAC" w:rsidRPr="00A35784" w:rsidRDefault="00D07DAC" w:rsidP="00D07DAC">
            <w:pPr>
              <w:widowControl w:val="0"/>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la competenza di applicare</w:t>
            </w:r>
            <w:r w:rsidR="004250CA">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mediante determinazione tassonomica, conta e campionamento metodiche atte a valutare lo stato di un corso d’acqua non guadabile.</w:t>
            </w:r>
          </w:p>
        </w:tc>
      </w:tr>
      <w:tr w:rsidR="00D07DAC" w:rsidRPr="00A35784" w14:paraId="51D19371" w14:textId="77777777" w:rsidTr="00D07DAC">
        <w:trPr>
          <w:trHeight w:val="1014"/>
        </w:trPr>
        <w:tc>
          <w:tcPr>
            <w:tcW w:w="974" w:type="pct"/>
          </w:tcPr>
          <w:p w14:paraId="1017BC1A" w14:textId="77777777" w:rsidR="00D07DAC" w:rsidRPr="00A35784" w:rsidRDefault="00D07DAC" w:rsidP="00D07DAC">
            <w:pPr>
              <w:widowControl w:val="0"/>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MB-F-NG -IS</w:t>
            </w:r>
          </w:p>
        </w:tc>
        <w:tc>
          <w:tcPr>
            <w:tcW w:w="4026" w:type="pct"/>
          </w:tcPr>
          <w:p w14:paraId="7997DBA0" w14:textId="77777777" w:rsidR="00D07DAC" w:rsidRPr="00A35784" w:rsidRDefault="00D07DAC" w:rsidP="00D07DAC">
            <w:pPr>
              <w:widowControl w:val="0"/>
              <w:spacing w:after="0" w:line="240" w:lineRule="auto"/>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Operatore che ha le competenze per procedere al calcolo Indice Multimetrico Substrati Artificiali ISA e valutare lo Stato di un ecosistema acquatico in riferimento all’EQB Macroinvertebrati bentonici funzionale alla definizione dello stato del corso d’acqua oggetto di monitoraggio.</w:t>
            </w:r>
          </w:p>
        </w:tc>
      </w:tr>
    </w:tbl>
    <w:p w14:paraId="70123BE0"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sectPr w:rsidR="00D07DAC" w:rsidRPr="00A35784" w:rsidSect="00D07DAC">
          <w:headerReference w:type="first" r:id="rId24"/>
          <w:pgSz w:w="11906" w:h="16838"/>
          <w:pgMar w:top="1418" w:right="1418" w:bottom="851" w:left="1418" w:header="709" w:footer="709" w:gutter="0"/>
          <w:cols w:space="708"/>
          <w:titlePg/>
          <w:docGrid w:linePitch="326"/>
        </w:sectPr>
      </w:pPr>
    </w:p>
    <w:p w14:paraId="068FFAD0"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5C95A98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4962B3C"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W w:w="9206" w:type="dxa"/>
        <w:tblLayout w:type="fixed"/>
        <w:tblLook w:val="00A0" w:firstRow="1" w:lastRow="0" w:firstColumn="1" w:lastColumn="0" w:noHBand="0" w:noVBand="0"/>
      </w:tblPr>
      <w:tblGrid>
        <w:gridCol w:w="9206"/>
      </w:tblGrid>
      <w:tr w:rsidR="00D07DAC" w:rsidRPr="00A35784" w14:paraId="069A48F5" w14:textId="77777777" w:rsidTr="00D07DAC">
        <w:tc>
          <w:tcPr>
            <w:tcW w:w="9206" w:type="dxa"/>
          </w:tcPr>
          <w:tbl>
            <w:tblPr>
              <w:tblStyle w:val="Tabellagriglia4-colore31"/>
              <w:tblW w:w="8952" w:type="dxa"/>
              <w:tblLayout w:type="fixed"/>
              <w:tblLook w:val="0620" w:firstRow="1" w:lastRow="0" w:firstColumn="0" w:lastColumn="0" w:noHBand="1" w:noVBand="1"/>
            </w:tblPr>
            <w:tblGrid>
              <w:gridCol w:w="4265"/>
              <w:gridCol w:w="115"/>
              <w:gridCol w:w="18"/>
              <w:gridCol w:w="4554"/>
            </w:tblGrid>
            <w:tr w:rsidR="00D07DAC" w:rsidRPr="00A35784" w14:paraId="30D82C98" w14:textId="77777777" w:rsidTr="00D07DAC">
              <w:trPr>
                <w:cnfStyle w:val="100000000000" w:firstRow="1" w:lastRow="0" w:firstColumn="0" w:lastColumn="0" w:oddVBand="0" w:evenVBand="0" w:oddHBand="0" w:evenHBand="0" w:firstRowFirstColumn="0" w:firstRowLastColumn="0" w:lastRowFirstColumn="0" w:lastRowLastColumn="0"/>
                <w:trHeight w:val="496"/>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92D050"/>
                </w:tcPr>
                <w:p w14:paraId="400592A9"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Schema 1</w:t>
                  </w:r>
                </w:p>
              </w:tc>
            </w:tr>
            <w:tr w:rsidR="00D07DAC" w:rsidRPr="00A35784" w14:paraId="07147A83"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tcPr>
                <w:p w14:paraId="70339CD5"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BOX 1 - DEFINIZIONI DELLE COMPETENZE INIZIALI RICHIESTE</w:t>
                  </w:r>
                </w:p>
              </w:tc>
            </w:tr>
            <w:tr w:rsidR="00D07DAC" w:rsidRPr="00A35784" w14:paraId="775DF427"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37ACB30E"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REQUISITI</w:t>
                  </w:r>
                </w:p>
              </w:tc>
            </w:tr>
            <w:tr w:rsidR="00D07DAC" w:rsidRPr="00A35784" w14:paraId="5DC6E773" w14:textId="77777777" w:rsidTr="00D07DAC">
              <w:trPr>
                <w:trHeight w:val="315"/>
              </w:trPr>
              <w:tc>
                <w:tcPr>
                  <w:tcW w:w="8952" w:type="dxa"/>
                  <w:gridSpan w:val="4"/>
                  <w:tcBorders>
                    <w:left w:val="double" w:sz="4" w:space="0" w:color="9BBB59"/>
                    <w:right w:val="double" w:sz="4" w:space="0" w:color="9BBB59"/>
                  </w:tcBorders>
                </w:tcPr>
                <w:p w14:paraId="6A6C74BA" w14:textId="0631DF06"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Esperti campionamento EQB Macroinvertebrati bentonici </w:t>
                  </w:r>
                  <w:r w:rsidR="007A44EC">
                    <w:rPr>
                      <w:rFonts w:ascii="Times New Roman" w:hAnsi="Times New Roman"/>
                      <w:b/>
                      <w:bCs/>
                      <w:color w:val="000000"/>
                      <w:sz w:val="22"/>
                      <w:szCs w:val="22"/>
                    </w:rPr>
                    <w:t>Fiumi</w:t>
                  </w:r>
                  <w:r w:rsidRPr="00A35784">
                    <w:rPr>
                      <w:rFonts w:ascii="Times New Roman" w:hAnsi="Times New Roman"/>
                      <w:b/>
                      <w:bCs/>
                      <w:color w:val="000000"/>
                      <w:sz w:val="22"/>
                      <w:szCs w:val="22"/>
                    </w:rPr>
                    <w:t xml:space="preserve"> </w:t>
                  </w:r>
                  <w:r w:rsidR="007A44EC">
                    <w:rPr>
                      <w:rFonts w:ascii="Times New Roman" w:hAnsi="Times New Roman"/>
                      <w:b/>
                      <w:bCs/>
                      <w:color w:val="000000"/>
                      <w:sz w:val="22"/>
                      <w:szCs w:val="22"/>
                    </w:rPr>
                    <w:t>N</w:t>
                  </w:r>
                  <w:r w:rsidRPr="00A35784">
                    <w:rPr>
                      <w:rFonts w:ascii="Times New Roman" w:hAnsi="Times New Roman"/>
                      <w:b/>
                      <w:bCs/>
                      <w:color w:val="000000"/>
                      <w:sz w:val="22"/>
                      <w:szCs w:val="22"/>
                    </w:rPr>
                    <w:t xml:space="preserve">on </w:t>
                  </w:r>
                  <w:r w:rsidR="007A44EC">
                    <w:rPr>
                      <w:rFonts w:ascii="Times New Roman" w:hAnsi="Times New Roman"/>
                      <w:b/>
                      <w:bCs/>
                      <w:color w:val="000000"/>
                      <w:sz w:val="22"/>
                      <w:szCs w:val="22"/>
                    </w:rPr>
                    <w:t>G</w:t>
                  </w:r>
                  <w:r w:rsidRPr="00A35784">
                    <w:rPr>
                      <w:rFonts w:ascii="Times New Roman" w:hAnsi="Times New Roman"/>
                      <w:b/>
                      <w:bCs/>
                      <w:color w:val="000000"/>
                      <w:sz w:val="22"/>
                      <w:szCs w:val="22"/>
                    </w:rPr>
                    <w:t>uadabili</w:t>
                  </w:r>
                </w:p>
              </w:tc>
            </w:tr>
            <w:tr w:rsidR="00D07DAC" w:rsidRPr="00A35784" w14:paraId="2B8691D3" w14:textId="77777777" w:rsidTr="00D07DAC">
              <w:trPr>
                <w:trHeight w:val="315"/>
              </w:trPr>
              <w:tc>
                <w:tcPr>
                  <w:tcW w:w="4265" w:type="dxa"/>
                  <w:tcBorders>
                    <w:left w:val="double" w:sz="4" w:space="0" w:color="9BBB59"/>
                  </w:tcBorders>
                </w:tcPr>
                <w:p w14:paraId="32AA057D"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1° Caso: personale con esperienza</w:t>
                  </w:r>
                </w:p>
              </w:tc>
              <w:tc>
                <w:tcPr>
                  <w:tcW w:w="4687" w:type="dxa"/>
                  <w:gridSpan w:val="3"/>
                  <w:tcBorders>
                    <w:right w:val="double" w:sz="4" w:space="0" w:color="9BBB59"/>
                  </w:tcBorders>
                </w:tcPr>
                <w:p w14:paraId="3FA156AA"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2° Caso: neolaureati/neofiti</w:t>
                  </w:r>
                </w:p>
              </w:tc>
            </w:tr>
            <w:tr w:rsidR="00D07DAC" w:rsidRPr="00A35784" w14:paraId="088D8C33" w14:textId="77777777" w:rsidTr="00D07DAC">
              <w:trPr>
                <w:trHeight w:val="1854"/>
              </w:trPr>
              <w:tc>
                <w:tcPr>
                  <w:tcW w:w="4265" w:type="dxa"/>
                  <w:tcBorders>
                    <w:left w:val="double" w:sz="4" w:space="0" w:color="9BBB59"/>
                  </w:tcBorders>
                </w:tcPr>
                <w:p w14:paraId="64950BDD"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687" w:type="dxa"/>
                  <w:gridSpan w:val="3"/>
                  <w:tcBorders>
                    <w:right w:val="double" w:sz="4" w:space="0" w:color="9BBB59"/>
                  </w:tcBorders>
                </w:tcPr>
                <w:p w14:paraId="44F510AD"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43FED0A7" w14:textId="77777777" w:rsidTr="00D07DAC">
              <w:trPr>
                <w:trHeight w:val="945"/>
              </w:trPr>
              <w:tc>
                <w:tcPr>
                  <w:tcW w:w="4265" w:type="dxa"/>
                  <w:tcBorders>
                    <w:left w:val="double" w:sz="4" w:space="0" w:color="9BBB59"/>
                  </w:tcBorders>
                </w:tcPr>
                <w:p w14:paraId="394841B7" w14:textId="77777777" w:rsidR="00D07DAC" w:rsidRPr="00A35784" w:rsidRDefault="00D07DAC" w:rsidP="00B725D0">
                  <w:pPr>
                    <w:widowControl w:val="0"/>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Esperienza documentata di almeno 3 anni in campionamento con l’ausilio di Substrati Artificiali (Notiziario dei Metodi Analitici IRSA-CNR, 2007 vol. 1: 69-93)</w:t>
                  </w:r>
                </w:p>
              </w:tc>
              <w:tc>
                <w:tcPr>
                  <w:tcW w:w="4687" w:type="dxa"/>
                  <w:gridSpan w:val="3"/>
                  <w:tcBorders>
                    <w:right w:val="double" w:sz="4" w:space="0" w:color="9BBB59"/>
                  </w:tcBorders>
                </w:tcPr>
                <w:p w14:paraId="240DE45F"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46CD1F0A" w14:textId="77777777" w:rsidTr="00D07DAC">
              <w:trPr>
                <w:trHeight w:val="311"/>
              </w:trPr>
              <w:tc>
                <w:tcPr>
                  <w:tcW w:w="8952" w:type="dxa"/>
                  <w:gridSpan w:val="4"/>
                  <w:tcBorders>
                    <w:top w:val="double" w:sz="4" w:space="0" w:color="9BBB59"/>
                    <w:left w:val="double" w:sz="4" w:space="0" w:color="9BBB59"/>
                    <w:bottom w:val="double" w:sz="4" w:space="0" w:color="9BBB59"/>
                    <w:right w:val="double" w:sz="4" w:space="0" w:color="9BBB59"/>
                  </w:tcBorders>
                </w:tcPr>
                <w:p w14:paraId="21975CBA" w14:textId="77777777" w:rsidR="00D07DAC" w:rsidRPr="00A35784" w:rsidRDefault="00D07DAC" w:rsidP="00B725D0">
                  <w:pPr>
                    <w:widowControl w:val="0"/>
                    <w:spacing w:line="240" w:lineRule="exact"/>
                    <w:jc w:val="center"/>
                    <w:rPr>
                      <w:rFonts w:ascii="Times New Roman" w:hAnsi="Times New Roman"/>
                      <w:b/>
                      <w:bCs/>
                      <w:i/>
                      <w:iCs/>
                      <w:color w:val="000000"/>
                      <w:sz w:val="22"/>
                      <w:szCs w:val="22"/>
                    </w:rPr>
                  </w:pPr>
                  <w:r w:rsidRPr="00A35784">
                    <w:rPr>
                      <w:rFonts w:ascii="Times New Roman" w:hAnsi="Times New Roman"/>
                      <w:b/>
                      <w:bCs/>
                      <w:color w:val="000000"/>
                      <w:sz w:val="22"/>
                      <w:szCs w:val="22"/>
                    </w:rPr>
                    <w:t>BOX 2 - DEFINIZIONI DELLE COMPETENZE FINALI RICHIESTE</w:t>
                  </w:r>
                </w:p>
              </w:tc>
            </w:tr>
            <w:tr w:rsidR="00D07DAC" w:rsidRPr="00A35784" w14:paraId="3A7B489C"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462CA9CF"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REQUISITI</w:t>
                  </w:r>
                </w:p>
              </w:tc>
            </w:tr>
            <w:tr w:rsidR="00D07DAC" w:rsidRPr="00A35784" w14:paraId="7E15960D" w14:textId="77777777" w:rsidTr="00D07DAC">
              <w:trPr>
                <w:trHeight w:val="315"/>
              </w:trPr>
              <w:tc>
                <w:tcPr>
                  <w:tcW w:w="8952" w:type="dxa"/>
                  <w:gridSpan w:val="4"/>
                  <w:tcBorders>
                    <w:left w:val="double" w:sz="4" w:space="0" w:color="9BBB59"/>
                    <w:right w:val="double" w:sz="4" w:space="0" w:color="9BBB59"/>
                  </w:tcBorders>
                </w:tcPr>
                <w:p w14:paraId="269D5D6B" w14:textId="20498496"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Esperti campionamento EQB Macroinvertebrati bentonici </w:t>
                  </w:r>
                  <w:r w:rsidR="007A44EC">
                    <w:rPr>
                      <w:rFonts w:ascii="Times New Roman" w:hAnsi="Times New Roman"/>
                      <w:b/>
                      <w:bCs/>
                      <w:color w:val="000000"/>
                      <w:sz w:val="22"/>
                      <w:szCs w:val="22"/>
                    </w:rPr>
                    <w:t>Fiumi Non Guadabili</w:t>
                  </w:r>
                </w:p>
              </w:tc>
            </w:tr>
            <w:tr w:rsidR="00D07DAC" w:rsidRPr="00A35784" w14:paraId="109E1B6E" w14:textId="77777777" w:rsidTr="00D07DAC">
              <w:trPr>
                <w:trHeight w:val="315"/>
              </w:trPr>
              <w:tc>
                <w:tcPr>
                  <w:tcW w:w="4380" w:type="dxa"/>
                  <w:gridSpan w:val="2"/>
                  <w:tcBorders>
                    <w:left w:val="double" w:sz="4" w:space="0" w:color="9BBB59"/>
                  </w:tcBorders>
                </w:tcPr>
                <w:p w14:paraId="1D2A7C2B"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1° Caso: personale con esperienza</w:t>
                  </w:r>
                </w:p>
              </w:tc>
              <w:tc>
                <w:tcPr>
                  <w:tcW w:w="4572" w:type="dxa"/>
                  <w:gridSpan w:val="2"/>
                  <w:tcBorders>
                    <w:right w:val="double" w:sz="4" w:space="0" w:color="9BBB59"/>
                  </w:tcBorders>
                </w:tcPr>
                <w:p w14:paraId="01EA3273"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2° Caso: neolaureati/neofiti</w:t>
                  </w:r>
                </w:p>
              </w:tc>
            </w:tr>
            <w:tr w:rsidR="00D07DAC" w:rsidRPr="00A35784" w14:paraId="6CA9100B" w14:textId="77777777" w:rsidTr="00D07DAC">
              <w:trPr>
                <w:trHeight w:val="945"/>
              </w:trPr>
              <w:tc>
                <w:tcPr>
                  <w:tcW w:w="4380" w:type="dxa"/>
                  <w:gridSpan w:val="2"/>
                  <w:tcBorders>
                    <w:left w:val="double" w:sz="4" w:space="0" w:color="9BBB59"/>
                  </w:tcBorders>
                </w:tcPr>
                <w:p w14:paraId="1C8F008A"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 esperienza documentata di almeno 3 anni in campionamento in macroinvertebrati bentonici con l’ausilio di Substrati Artificiali (Notiziario dei Metodi Analitici IRSA-CNR, 2007 vol. 1: 69-93)</w:t>
                  </w:r>
                </w:p>
              </w:tc>
              <w:tc>
                <w:tcPr>
                  <w:tcW w:w="4572" w:type="dxa"/>
                  <w:gridSpan w:val="2"/>
                  <w:tcBorders>
                    <w:right w:val="double" w:sz="4" w:space="0" w:color="9BBB59"/>
                  </w:tcBorders>
                </w:tcPr>
                <w:p w14:paraId="351473BE"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ECC3A3A" w14:textId="77777777" w:rsidTr="00D07DAC">
              <w:trPr>
                <w:trHeight w:val="630"/>
              </w:trPr>
              <w:tc>
                <w:tcPr>
                  <w:tcW w:w="4380" w:type="dxa"/>
                  <w:gridSpan w:val="2"/>
                  <w:tcBorders>
                    <w:left w:val="double" w:sz="4" w:space="0" w:color="9BBB59"/>
                  </w:tcBorders>
                </w:tcPr>
                <w:p w14:paraId="2CD975E6" w14:textId="77777777" w:rsidR="00D07DAC" w:rsidRPr="00A35784" w:rsidRDefault="00D07DAC" w:rsidP="00B725D0">
                  <w:pPr>
                    <w:widowControl w:val="0"/>
                    <w:spacing w:line="240" w:lineRule="exact"/>
                    <w:jc w:val="both"/>
                    <w:rPr>
                      <w:rFonts w:ascii="Times New Roman" w:hAnsi="Times New Roman"/>
                      <w:color w:val="000000"/>
                      <w:sz w:val="22"/>
                      <w:szCs w:val="22"/>
                    </w:rPr>
                  </w:pPr>
                </w:p>
              </w:tc>
              <w:tc>
                <w:tcPr>
                  <w:tcW w:w="4572" w:type="dxa"/>
                  <w:gridSpan w:val="2"/>
                  <w:tcBorders>
                    <w:right w:val="double" w:sz="4" w:space="0" w:color="9BBB59"/>
                  </w:tcBorders>
                </w:tcPr>
                <w:p w14:paraId="2D8CD4CB"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base di campionamento di macroinvertebrati bentonici con l’ausilio di Substrati Artificiali (Notiziario dei Metodi Analitici IRSA-CNR, 2007 vol. 1: 69-93)</w:t>
                  </w:r>
                </w:p>
              </w:tc>
            </w:tr>
            <w:tr w:rsidR="00D07DAC" w:rsidRPr="00A35784" w14:paraId="442DA1F6" w14:textId="77777777" w:rsidTr="00D07DAC">
              <w:trPr>
                <w:trHeight w:val="298"/>
              </w:trPr>
              <w:tc>
                <w:tcPr>
                  <w:tcW w:w="4380" w:type="dxa"/>
                  <w:gridSpan w:val="2"/>
                  <w:tcBorders>
                    <w:left w:val="double" w:sz="4" w:space="0" w:color="9BBB59"/>
                  </w:tcBorders>
                </w:tcPr>
                <w:p w14:paraId="4BE28BAD" w14:textId="77777777" w:rsidR="00D07DAC" w:rsidRPr="00A35784" w:rsidRDefault="00D07DAC" w:rsidP="00B725D0">
                  <w:pPr>
                    <w:widowControl w:val="0"/>
                    <w:spacing w:line="240" w:lineRule="exact"/>
                    <w:jc w:val="both"/>
                    <w:rPr>
                      <w:rFonts w:ascii="Times New Roman" w:hAnsi="Times New Roman"/>
                      <w:color w:val="000000"/>
                      <w:sz w:val="22"/>
                      <w:szCs w:val="22"/>
                    </w:rPr>
                  </w:pPr>
                </w:p>
              </w:tc>
              <w:tc>
                <w:tcPr>
                  <w:tcW w:w="4572" w:type="dxa"/>
                  <w:gridSpan w:val="2"/>
                  <w:tcBorders>
                    <w:right w:val="double" w:sz="4" w:space="0" w:color="9BBB59"/>
                  </w:tcBorders>
                </w:tcPr>
                <w:p w14:paraId="4D154610"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w:t>
                  </w:r>
                </w:p>
              </w:tc>
            </w:tr>
            <w:tr w:rsidR="00D07DAC" w:rsidRPr="00A35784" w14:paraId="3696A90D" w14:textId="77777777" w:rsidTr="00D07DAC">
              <w:trPr>
                <w:trHeight w:val="391"/>
              </w:trPr>
              <w:tc>
                <w:tcPr>
                  <w:tcW w:w="8952" w:type="dxa"/>
                  <w:gridSpan w:val="4"/>
                  <w:tcBorders>
                    <w:left w:val="double" w:sz="4" w:space="0" w:color="9BBB59"/>
                    <w:right w:val="double" w:sz="4" w:space="0" w:color="9BBB59"/>
                  </w:tcBorders>
                  <w:shd w:val="clear" w:color="auto" w:fill="EAF1DD"/>
                </w:tcPr>
                <w:p w14:paraId="25AB4584"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Metodo per la valutazione della qualifica</w:t>
                  </w:r>
                </w:p>
              </w:tc>
            </w:tr>
            <w:tr w:rsidR="00D07DAC" w:rsidRPr="00A35784" w14:paraId="50DA0779" w14:textId="77777777" w:rsidTr="00D07DAC">
              <w:trPr>
                <w:trHeight w:val="481"/>
              </w:trPr>
              <w:tc>
                <w:tcPr>
                  <w:tcW w:w="8952" w:type="dxa"/>
                  <w:gridSpan w:val="4"/>
                  <w:tcBorders>
                    <w:left w:val="double" w:sz="4" w:space="0" w:color="9BBB59"/>
                    <w:bottom w:val="double" w:sz="4" w:space="0" w:color="9BBB59"/>
                    <w:right w:val="double" w:sz="4" w:space="0" w:color="9BBB59"/>
                  </w:tcBorders>
                </w:tcPr>
                <w:p w14:paraId="4CE0383B"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macroinvertebrati bentonici con Substrati Artificiali (es ad osservazione diretta)</w:t>
                  </w:r>
                </w:p>
              </w:tc>
            </w:tr>
            <w:tr w:rsidR="00D07DAC" w:rsidRPr="00A35784" w14:paraId="3C7E9576" w14:textId="77777777" w:rsidTr="00D07DAC">
              <w:trPr>
                <w:trHeight w:val="720"/>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D6E3BC"/>
                </w:tcPr>
                <w:p w14:paraId="575D9734" w14:textId="25BFE6FC"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Qualifica </w:t>
                  </w:r>
                  <w:r w:rsidR="00F25602">
                    <w:rPr>
                      <w:rFonts w:ascii="Times New Roman" w:hAnsi="Times New Roman"/>
                      <w:b/>
                      <w:bCs/>
                      <w:color w:val="000000"/>
                      <w:sz w:val="22"/>
                      <w:szCs w:val="22"/>
                    </w:rPr>
                    <w:t xml:space="preserve">di esperto </w:t>
                  </w:r>
                  <w:r w:rsidRPr="00A35784">
                    <w:rPr>
                      <w:rFonts w:ascii="Times New Roman" w:hAnsi="Times New Roman"/>
                      <w:b/>
                      <w:bCs/>
                      <w:color w:val="000000"/>
                      <w:sz w:val="22"/>
                      <w:szCs w:val="22"/>
                    </w:rPr>
                    <w:t xml:space="preserve">al campionamento dell’EQB Macroinvertebrati bentonici </w:t>
                  </w:r>
                  <w:r w:rsidR="007A44EC">
                    <w:rPr>
                      <w:rFonts w:ascii="Times New Roman" w:hAnsi="Times New Roman"/>
                      <w:b/>
                      <w:bCs/>
                      <w:color w:val="000000"/>
                      <w:sz w:val="22"/>
                      <w:szCs w:val="22"/>
                    </w:rPr>
                    <w:t>Fiumi Non G</w:t>
                  </w:r>
                  <w:r w:rsidRPr="00A35784">
                    <w:rPr>
                      <w:rFonts w:ascii="Times New Roman" w:hAnsi="Times New Roman"/>
                      <w:b/>
                      <w:bCs/>
                      <w:color w:val="000000"/>
                      <w:sz w:val="22"/>
                      <w:szCs w:val="22"/>
                    </w:rPr>
                    <w:t xml:space="preserve">uadabili </w:t>
                  </w:r>
                  <w:r w:rsidRPr="00A35784">
                    <w:rPr>
                      <w:rFonts w:ascii="Times New Roman" w:hAnsi="Times New Roman"/>
                      <w:b/>
                      <w:bCs/>
                      <w:color w:val="000000"/>
                      <w:sz w:val="22"/>
                      <w:szCs w:val="22"/>
                    </w:rPr>
                    <w:br/>
                    <w:t>(MB-F-NG-C)</w:t>
                  </w:r>
                </w:p>
              </w:tc>
            </w:tr>
            <w:tr w:rsidR="00D07DAC" w:rsidRPr="00A35784" w14:paraId="18BCD9FE" w14:textId="77777777" w:rsidTr="00D07DAC">
              <w:trPr>
                <w:trHeight w:val="151"/>
              </w:trPr>
              <w:tc>
                <w:tcPr>
                  <w:tcW w:w="8952" w:type="dxa"/>
                  <w:gridSpan w:val="4"/>
                  <w:tcBorders>
                    <w:top w:val="double" w:sz="4" w:space="0" w:color="9BBB59"/>
                    <w:bottom w:val="double" w:sz="4" w:space="0" w:color="9BBB59"/>
                  </w:tcBorders>
                  <w:shd w:val="clear" w:color="auto" w:fill="FFFFFF"/>
                </w:tcPr>
                <w:p w14:paraId="5F389519" w14:textId="77777777" w:rsidR="00D07DAC" w:rsidRPr="00A35784" w:rsidRDefault="00D07DAC" w:rsidP="00D07DAC">
                  <w:pPr>
                    <w:widowControl w:val="0"/>
                    <w:jc w:val="both"/>
                    <w:rPr>
                      <w:rFonts w:ascii="Times New Roman" w:hAnsi="Times New Roman"/>
                      <w:b/>
                      <w:bCs/>
                      <w:color w:val="000000"/>
                      <w:sz w:val="22"/>
                      <w:szCs w:val="22"/>
                    </w:rPr>
                  </w:pPr>
                </w:p>
              </w:tc>
            </w:tr>
            <w:tr w:rsidR="00D07DAC" w:rsidRPr="00A35784" w14:paraId="143753FF" w14:textId="77777777" w:rsidTr="00D07DAC">
              <w:trPr>
                <w:trHeight w:val="151"/>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92D050"/>
                </w:tcPr>
                <w:p w14:paraId="2003AD0F" w14:textId="77777777" w:rsidR="00D07DAC" w:rsidRPr="00A35784" w:rsidRDefault="00D07DAC" w:rsidP="00D07DAC">
                  <w:pPr>
                    <w:widowControl w:val="0"/>
                    <w:jc w:val="both"/>
                    <w:rPr>
                      <w:rFonts w:ascii="Times New Roman" w:hAnsi="Times New Roman"/>
                      <w:b/>
                      <w:bCs/>
                      <w:color w:val="000000"/>
                      <w:sz w:val="22"/>
                      <w:szCs w:val="22"/>
                    </w:rPr>
                  </w:pPr>
                  <w:r w:rsidRPr="00A35784">
                    <w:rPr>
                      <w:rFonts w:ascii="Times New Roman" w:hAnsi="Times New Roman"/>
                      <w:b/>
                      <w:bCs/>
                      <w:color w:val="000000"/>
                      <w:sz w:val="22"/>
                      <w:szCs w:val="22"/>
                    </w:rPr>
                    <w:t>Schema 2</w:t>
                  </w:r>
                </w:p>
                <w:p w14:paraId="4812CC60" w14:textId="77777777" w:rsidR="00D07DAC" w:rsidRPr="00A35784" w:rsidRDefault="00D07DAC" w:rsidP="00D07DAC">
                  <w:pPr>
                    <w:widowControl w:val="0"/>
                    <w:jc w:val="both"/>
                    <w:rPr>
                      <w:rFonts w:ascii="Times New Roman" w:hAnsi="Times New Roman"/>
                      <w:b/>
                      <w:bCs/>
                      <w:color w:val="000000"/>
                      <w:sz w:val="22"/>
                      <w:szCs w:val="22"/>
                    </w:rPr>
                  </w:pPr>
                </w:p>
              </w:tc>
            </w:tr>
            <w:tr w:rsidR="00D07DAC" w:rsidRPr="00A35784" w14:paraId="31FD4072" w14:textId="77777777" w:rsidTr="00D07DAC">
              <w:trPr>
                <w:trHeight w:val="387"/>
              </w:trPr>
              <w:tc>
                <w:tcPr>
                  <w:tcW w:w="8952" w:type="dxa"/>
                  <w:gridSpan w:val="4"/>
                  <w:tcBorders>
                    <w:top w:val="double" w:sz="4" w:space="0" w:color="9BBB59"/>
                    <w:left w:val="double" w:sz="4" w:space="0" w:color="9BBB59"/>
                    <w:bottom w:val="double" w:sz="4" w:space="0" w:color="9BBB59"/>
                    <w:right w:val="double" w:sz="4" w:space="0" w:color="9BBB59"/>
                  </w:tcBorders>
                </w:tcPr>
                <w:p w14:paraId="299E1E4D"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BOX 1 - DEFINIZIONI DELLE COMPETENZE INIZIALI RICHIESTE</w:t>
                  </w:r>
                </w:p>
              </w:tc>
            </w:tr>
            <w:tr w:rsidR="00D07DAC" w:rsidRPr="00A35784" w14:paraId="5F005CDA"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5B9E3266"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REQUISITI</w:t>
                  </w:r>
                </w:p>
              </w:tc>
            </w:tr>
            <w:tr w:rsidR="00D07DAC" w:rsidRPr="00A35784" w14:paraId="3E471863" w14:textId="77777777" w:rsidTr="00D07DAC">
              <w:trPr>
                <w:trHeight w:val="315"/>
              </w:trPr>
              <w:tc>
                <w:tcPr>
                  <w:tcW w:w="8952" w:type="dxa"/>
                  <w:gridSpan w:val="4"/>
                  <w:tcBorders>
                    <w:left w:val="double" w:sz="4" w:space="0" w:color="9BBB59"/>
                    <w:right w:val="double" w:sz="4" w:space="0" w:color="9BBB59"/>
                  </w:tcBorders>
                </w:tcPr>
                <w:p w14:paraId="2BF70352" w14:textId="11D2AA16"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Esperti campionamento e determinazione tassonomica EQB Macroinvertebrati bentonici </w:t>
                  </w:r>
                  <w:r w:rsidR="007A44EC">
                    <w:rPr>
                      <w:rFonts w:ascii="Times New Roman" w:hAnsi="Times New Roman"/>
                      <w:b/>
                      <w:bCs/>
                      <w:color w:val="000000"/>
                      <w:sz w:val="22"/>
                      <w:szCs w:val="22"/>
                    </w:rPr>
                    <w:t>Fiumi Non Guadabili</w:t>
                  </w:r>
                </w:p>
              </w:tc>
            </w:tr>
            <w:tr w:rsidR="00D07DAC" w:rsidRPr="00A35784" w14:paraId="2ED6FC15" w14:textId="77777777" w:rsidTr="00D07DAC">
              <w:trPr>
                <w:trHeight w:val="315"/>
              </w:trPr>
              <w:tc>
                <w:tcPr>
                  <w:tcW w:w="4398" w:type="dxa"/>
                  <w:gridSpan w:val="3"/>
                  <w:tcBorders>
                    <w:left w:val="double" w:sz="4" w:space="0" w:color="9BBB59"/>
                  </w:tcBorders>
                </w:tcPr>
                <w:p w14:paraId="487F5F43"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1° Caso: personale con esperienza</w:t>
                  </w:r>
                </w:p>
              </w:tc>
              <w:tc>
                <w:tcPr>
                  <w:tcW w:w="4554" w:type="dxa"/>
                  <w:tcBorders>
                    <w:right w:val="double" w:sz="4" w:space="0" w:color="9BBB59"/>
                  </w:tcBorders>
                </w:tcPr>
                <w:p w14:paraId="59766A40"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2° Caso: neolaureati/neofiti</w:t>
                  </w:r>
                </w:p>
              </w:tc>
            </w:tr>
            <w:tr w:rsidR="00D07DAC" w:rsidRPr="00A35784" w14:paraId="2A048B62" w14:textId="77777777" w:rsidTr="00D07DAC">
              <w:trPr>
                <w:trHeight w:val="1685"/>
              </w:trPr>
              <w:tc>
                <w:tcPr>
                  <w:tcW w:w="4398" w:type="dxa"/>
                  <w:gridSpan w:val="3"/>
                  <w:tcBorders>
                    <w:left w:val="double" w:sz="4" w:space="0" w:color="9BBB59"/>
                  </w:tcBorders>
                </w:tcPr>
                <w:p w14:paraId="08917B83"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554" w:type="dxa"/>
                  <w:tcBorders>
                    <w:right w:val="double" w:sz="4" w:space="0" w:color="9BBB59"/>
                  </w:tcBorders>
                </w:tcPr>
                <w:p w14:paraId="503C07D0"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35008807" w14:textId="77777777" w:rsidTr="00D07DAC">
              <w:trPr>
                <w:trHeight w:val="1345"/>
              </w:trPr>
              <w:tc>
                <w:tcPr>
                  <w:tcW w:w="4398" w:type="dxa"/>
                  <w:gridSpan w:val="3"/>
                  <w:tcBorders>
                    <w:left w:val="double" w:sz="4" w:space="0" w:color="9BBB59"/>
                  </w:tcBorders>
                </w:tcPr>
                <w:p w14:paraId="0B63F9C2"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 esperienza documentata di almeno 3 anni in campionamento in macroinvertebrati bentonici con l’ausilio di Substrati Artificiali (Notiziario dei Metodi Analitici IRSA-CNR, 2007 vol. 1: 69-93) e determinazione tassonomica Macroinvertebrati bentonici.</w:t>
                  </w:r>
                </w:p>
              </w:tc>
              <w:tc>
                <w:tcPr>
                  <w:tcW w:w="4554" w:type="dxa"/>
                  <w:tcBorders>
                    <w:right w:val="double" w:sz="4" w:space="0" w:color="9BBB59"/>
                  </w:tcBorders>
                </w:tcPr>
                <w:p w14:paraId="15714213"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77DFC5A0"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tcPr>
                <w:p w14:paraId="706F4610"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BOX 2 - DEFINIZIONI DELLE COMPETENZE FINALI RICHIESTE</w:t>
                  </w:r>
                </w:p>
              </w:tc>
            </w:tr>
            <w:tr w:rsidR="00D07DAC" w:rsidRPr="00A35784" w14:paraId="42486CF4"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5EAD8807" w14:textId="491239D1"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Esperti campionamento e determinazione tassonomica EQB Macroinvertebrati bentonici </w:t>
                  </w:r>
                  <w:r w:rsidR="007A44EC">
                    <w:rPr>
                      <w:rFonts w:ascii="Times New Roman" w:hAnsi="Times New Roman"/>
                      <w:b/>
                      <w:bCs/>
                      <w:color w:val="000000"/>
                      <w:sz w:val="22"/>
                      <w:szCs w:val="22"/>
                    </w:rPr>
                    <w:t>Fiumi Non Guadabili</w:t>
                  </w:r>
                </w:p>
              </w:tc>
            </w:tr>
            <w:tr w:rsidR="00D07DAC" w:rsidRPr="00A35784" w14:paraId="13392652" w14:textId="77777777" w:rsidTr="00D07DAC">
              <w:trPr>
                <w:trHeight w:val="315"/>
              </w:trPr>
              <w:tc>
                <w:tcPr>
                  <w:tcW w:w="4380" w:type="dxa"/>
                  <w:gridSpan w:val="2"/>
                  <w:tcBorders>
                    <w:left w:val="double" w:sz="4" w:space="0" w:color="9BBB59"/>
                  </w:tcBorders>
                </w:tcPr>
                <w:p w14:paraId="6F88A282"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1° Caso: personale con esperienza</w:t>
                  </w:r>
                </w:p>
              </w:tc>
              <w:tc>
                <w:tcPr>
                  <w:tcW w:w="4572" w:type="dxa"/>
                  <w:gridSpan w:val="2"/>
                  <w:tcBorders>
                    <w:right w:val="double" w:sz="4" w:space="0" w:color="9BBB59"/>
                  </w:tcBorders>
                </w:tcPr>
                <w:p w14:paraId="67CF3535"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2° Caso: neolaureati/neofiti</w:t>
                  </w:r>
                </w:p>
              </w:tc>
            </w:tr>
            <w:tr w:rsidR="00D07DAC" w:rsidRPr="00A35784" w14:paraId="61DADF09" w14:textId="77777777" w:rsidTr="00D07DAC">
              <w:trPr>
                <w:trHeight w:val="945"/>
              </w:trPr>
              <w:tc>
                <w:tcPr>
                  <w:tcW w:w="4380" w:type="dxa"/>
                  <w:gridSpan w:val="2"/>
                  <w:tcBorders>
                    <w:left w:val="double" w:sz="4" w:space="0" w:color="9BBB59"/>
                  </w:tcBorders>
                </w:tcPr>
                <w:p w14:paraId="127FD921"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3 anni in campionamento in macroinvertebrati bentonici con l’ausilio di Substrati Artificiali (Notiziario dei Metodi Analitici IRSA-CNR, 2007 vol. 1: 69-93) e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Macroinvertebrati bentonici</w:t>
                  </w:r>
                </w:p>
              </w:tc>
              <w:tc>
                <w:tcPr>
                  <w:tcW w:w="4572" w:type="dxa"/>
                  <w:gridSpan w:val="2"/>
                  <w:tcBorders>
                    <w:right w:val="double" w:sz="4" w:space="0" w:color="9BBB59"/>
                  </w:tcBorders>
                </w:tcPr>
                <w:p w14:paraId="4DB98973"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279CCC3" w14:textId="77777777" w:rsidTr="00D07DAC">
              <w:trPr>
                <w:trHeight w:val="1543"/>
              </w:trPr>
              <w:tc>
                <w:tcPr>
                  <w:tcW w:w="4380" w:type="dxa"/>
                  <w:gridSpan w:val="2"/>
                  <w:tcBorders>
                    <w:left w:val="double" w:sz="4" w:space="0" w:color="9BBB59"/>
                  </w:tcBorders>
                </w:tcPr>
                <w:p w14:paraId="24AB4971" w14:textId="77777777" w:rsidR="00D07DAC" w:rsidRPr="00A35784" w:rsidRDefault="00D07DAC" w:rsidP="00B725D0">
                  <w:pPr>
                    <w:widowControl w:val="0"/>
                    <w:spacing w:line="240" w:lineRule="exact"/>
                    <w:jc w:val="both"/>
                    <w:rPr>
                      <w:rFonts w:ascii="Times New Roman" w:hAnsi="Times New Roman"/>
                      <w:color w:val="000000"/>
                      <w:sz w:val="22"/>
                      <w:szCs w:val="22"/>
                    </w:rPr>
                  </w:pPr>
                </w:p>
              </w:tc>
              <w:tc>
                <w:tcPr>
                  <w:tcW w:w="4572" w:type="dxa"/>
                  <w:gridSpan w:val="2"/>
                  <w:tcBorders>
                    <w:right w:val="double" w:sz="4" w:space="0" w:color="9BBB59"/>
                  </w:tcBorders>
                </w:tcPr>
                <w:p w14:paraId="5D21DDD1" w14:textId="77478AF1" w:rsidR="009469ED" w:rsidRDefault="009469ED" w:rsidP="008A786E">
                  <w:pPr>
                    <w:widowControl w:val="0"/>
                    <w:numPr>
                      <w:ilvl w:val="0"/>
                      <w:numId w:val="50"/>
                    </w:numPr>
                    <w:spacing w:after="200" w:line="240" w:lineRule="exact"/>
                    <w:contextualSpacing/>
                    <w:jc w:val="both"/>
                    <w:rPr>
                      <w:rFonts w:ascii="Times New Roman" w:eastAsia="Times New Roman" w:hAnsi="Times New Roman"/>
                      <w:sz w:val="22"/>
                      <w:szCs w:val="22"/>
                    </w:rPr>
                  </w:pPr>
                  <w:r w:rsidRPr="009469ED">
                    <w:rPr>
                      <w:rFonts w:ascii="Times New Roman" w:eastAsia="Times New Roman" w:hAnsi="Times New Roman"/>
                      <w:sz w:val="22"/>
                      <w:szCs w:val="22"/>
                    </w:rPr>
                    <w:t>Corso base di campionamento di macroinvertebrati bentonici (Notiziario dei Metodi Analitici IRSA-CNR, 2007 vol. 1: 69-93)</w:t>
                  </w:r>
                </w:p>
                <w:p w14:paraId="5A2D407A" w14:textId="6D75D965" w:rsidR="00D07DAC" w:rsidRPr="00A35784" w:rsidRDefault="00D07DAC" w:rsidP="008A786E">
                  <w:pPr>
                    <w:widowControl w:val="0"/>
                    <w:numPr>
                      <w:ilvl w:val="0"/>
                      <w:numId w:val="50"/>
                    </w:numPr>
                    <w:spacing w:after="200" w:line="240" w:lineRule="exact"/>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Corso base di tassonomia di macroinvertebrati bentonici</w:t>
                  </w:r>
                </w:p>
                <w:p w14:paraId="0BC7FE77" w14:textId="1140F0A5" w:rsidR="00D07DAC" w:rsidRPr="009469ED" w:rsidRDefault="00D07DAC" w:rsidP="009469ED">
                  <w:pPr>
                    <w:widowControl w:val="0"/>
                    <w:numPr>
                      <w:ilvl w:val="0"/>
                      <w:numId w:val="50"/>
                    </w:numPr>
                    <w:spacing w:after="200" w:line="240" w:lineRule="exact"/>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Corso avanzato di tassonomia Efemerotteri (Unità Operazionali)</w:t>
                  </w:r>
                </w:p>
              </w:tc>
            </w:tr>
            <w:tr w:rsidR="00D07DAC" w:rsidRPr="00A35784" w14:paraId="617A87DD" w14:textId="77777777" w:rsidTr="00D07DAC">
              <w:trPr>
                <w:trHeight w:val="315"/>
              </w:trPr>
              <w:tc>
                <w:tcPr>
                  <w:tcW w:w="4380" w:type="dxa"/>
                  <w:gridSpan w:val="2"/>
                  <w:tcBorders>
                    <w:left w:val="double" w:sz="4" w:space="0" w:color="9BBB59"/>
                  </w:tcBorders>
                </w:tcPr>
                <w:p w14:paraId="65B10AC9" w14:textId="77777777" w:rsidR="00D07DAC" w:rsidRPr="00A35784" w:rsidRDefault="00D07DAC" w:rsidP="00B725D0">
                  <w:pPr>
                    <w:widowControl w:val="0"/>
                    <w:spacing w:line="240" w:lineRule="exact"/>
                    <w:jc w:val="both"/>
                    <w:rPr>
                      <w:rFonts w:ascii="Times New Roman" w:hAnsi="Times New Roman"/>
                      <w:color w:val="000000"/>
                      <w:sz w:val="22"/>
                      <w:szCs w:val="22"/>
                    </w:rPr>
                  </w:pPr>
                </w:p>
              </w:tc>
              <w:tc>
                <w:tcPr>
                  <w:tcW w:w="4572" w:type="dxa"/>
                  <w:gridSpan w:val="2"/>
                  <w:tcBorders>
                    <w:right w:val="double" w:sz="4" w:space="0" w:color="9BBB59"/>
                  </w:tcBorders>
                </w:tcPr>
                <w:p w14:paraId="53F7B8D4" w14:textId="519916A4"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w:t>
                  </w:r>
                  <w:r w:rsidR="009469ED">
                    <w:rPr>
                      <w:rFonts w:ascii="Times New Roman" w:hAnsi="Times New Roman"/>
                      <w:color w:val="000000"/>
                      <w:sz w:val="22"/>
                      <w:szCs w:val="22"/>
                    </w:rPr>
                    <w:t xml:space="preserve"> post-formazione</w:t>
                  </w:r>
                </w:p>
              </w:tc>
            </w:tr>
            <w:tr w:rsidR="009469ED" w:rsidRPr="00A35784" w14:paraId="1198C3E9" w14:textId="77777777" w:rsidTr="00B7758B">
              <w:trPr>
                <w:trHeight w:val="315"/>
              </w:trPr>
              <w:tc>
                <w:tcPr>
                  <w:tcW w:w="8952" w:type="dxa"/>
                  <w:gridSpan w:val="4"/>
                  <w:tcBorders>
                    <w:left w:val="double" w:sz="4" w:space="0" w:color="9BBB59"/>
                    <w:right w:val="double" w:sz="4" w:space="0" w:color="9BBB59"/>
                  </w:tcBorders>
                </w:tcPr>
                <w:p w14:paraId="05907302" w14:textId="79E45EB5" w:rsidR="009469ED" w:rsidRPr="00A35784" w:rsidRDefault="009469ED"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Eventuali corsi avanzati di approfondimento (es tassonomia)</w:t>
                  </w:r>
                </w:p>
              </w:tc>
            </w:tr>
            <w:tr w:rsidR="00D07DAC" w:rsidRPr="00A35784" w14:paraId="218C2584" w14:textId="77777777" w:rsidTr="00D07DAC">
              <w:trPr>
                <w:trHeight w:val="315"/>
              </w:trPr>
              <w:tc>
                <w:tcPr>
                  <w:tcW w:w="8952" w:type="dxa"/>
                  <w:gridSpan w:val="4"/>
                  <w:tcBorders>
                    <w:left w:val="double" w:sz="4" w:space="0" w:color="9BBB59"/>
                    <w:right w:val="double" w:sz="4" w:space="0" w:color="9BBB59"/>
                  </w:tcBorders>
                  <w:shd w:val="clear" w:color="auto" w:fill="EAF1DD"/>
                </w:tcPr>
                <w:p w14:paraId="2CA06D41" w14:textId="77777777" w:rsidR="00D07DAC" w:rsidRPr="00A35784" w:rsidRDefault="00D07DAC" w:rsidP="00B725D0">
                  <w:pPr>
                    <w:widowControl w:val="0"/>
                    <w:spacing w:line="240" w:lineRule="exact"/>
                    <w:jc w:val="center"/>
                    <w:rPr>
                      <w:rFonts w:ascii="Times New Roman" w:hAnsi="Times New Roman"/>
                      <w:b/>
                      <w:bCs/>
                      <w:color w:val="000000"/>
                      <w:sz w:val="22"/>
                      <w:szCs w:val="22"/>
                    </w:rPr>
                  </w:pPr>
                  <w:commentRangeStart w:id="146"/>
                  <w:r w:rsidRPr="00A35784">
                    <w:rPr>
                      <w:rFonts w:ascii="Times New Roman" w:hAnsi="Times New Roman"/>
                      <w:b/>
                      <w:bCs/>
                      <w:color w:val="000000"/>
                      <w:sz w:val="22"/>
                      <w:szCs w:val="22"/>
                    </w:rPr>
                    <w:t>Metodo per la valutazione della qualifica</w:t>
                  </w:r>
                  <w:commentRangeEnd w:id="146"/>
                  <w:r w:rsidR="002A02AA">
                    <w:rPr>
                      <w:rStyle w:val="Rimandocommento"/>
                      <w:rFonts w:ascii="Cambria" w:eastAsia="Times New Roman" w:hAnsi="Cambria"/>
                      <w:lang w:val="en-US" w:eastAsia="en-US"/>
                    </w:rPr>
                    <w:commentReference w:id="146"/>
                  </w:r>
                </w:p>
              </w:tc>
            </w:tr>
            <w:tr w:rsidR="00D07DAC" w:rsidRPr="00A35784" w14:paraId="330FD7EB" w14:textId="77777777" w:rsidTr="00D07DAC">
              <w:trPr>
                <w:trHeight w:val="390"/>
              </w:trPr>
              <w:tc>
                <w:tcPr>
                  <w:tcW w:w="8952" w:type="dxa"/>
                  <w:gridSpan w:val="4"/>
                  <w:tcBorders>
                    <w:left w:val="double" w:sz="4" w:space="0" w:color="9BBB59"/>
                    <w:right w:val="double" w:sz="4" w:space="0" w:color="9BBB59"/>
                  </w:tcBorders>
                </w:tcPr>
                <w:p w14:paraId="1887F6B2"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con l’ausilio di Substrati Artificiali (es ad osservazione diretta)</w:t>
                  </w:r>
                </w:p>
              </w:tc>
            </w:tr>
            <w:tr w:rsidR="00D07DAC" w:rsidRPr="00A35784" w14:paraId="4C0BB587" w14:textId="77777777" w:rsidTr="00D07DAC">
              <w:trPr>
                <w:trHeight w:val="390"/>
              </w:trPr>
              <w:tc>
                <w:tcPr>
                  <w:tcW w:w="8952" w:type="dxa"/>
                  <w:gridSpan w:val="4"/>
                  <w:tcBorders>
                    <w:left w:val="double" w:sz="4" w:space="0" w:color="9BBB59"/>
                    <w:right w:val="double" w:sz="4" w:space="0" w:color="9BBB59"/>
                  </w:tcBorders>
                </w:tcPr>
                <w:p w14:paraId="01DB1044" w14:textId="42F8434C"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Partecipazione a confronti interlaboratorio </w:t>
                  </w:r>
                  <w:r w:rsidR="006912F4">
                    <w:rPr>
                      <w:rFonts w:ascii="Times New Roman" w:hAnsi="Times New Roman"/>
                      <w:color w:val="000000"/>
                      <w:sz w:val="22"/>
                      <w:szCs w:val="22"/>
                    </w:rPr>
                    <w:t>con</w:t>
                  </w:r>
                  <w:r w:rsidRPr="00A35784">
                    <w:rPr>
                      <w:rFonts w:ascii="Times New Roman" w:hAnsi="Times New Roman"/>
                      <w:color w:val="000000"/>
                      <w:sz w:val="22"/>
                      <w:szCs w:val="22"/>
                    </w:rPr>
                    <w:t xml:space="preserve"> riconoscimento Unità Operazionali Efemerotteri</w:t>
                  </w:r>
                </w:p>
              </w:tc>
            </w:tr>
            <w:tr w:rsidR="00D07DAC" w:rsidRPr="00A35784" w14:paraId="44508407" w14:textId="77777777" w:rsidTr="00D07DAC">
              <w:trPr>
                <w:trHeight w:val="410"/>
              </w:trPr>
              <w:tc>
                <w:tcPr>
                  <w:tcW w:w="8952" w:type="dxa"/>
                  <w:gridSpan w:val="4"/>
                  <w:tcBorders>
                    <w:left w:val="double" w:sz="4" w:space="0" w:color="9BBB59"/>
                    <w:bottom w:val="double" w:sz="4" w:space="0" w:color="9BBB59"/>
                    <w:right w:val="double" w:sz="4" w:space="0" w:color="9BBB59"/>
                  </w:tcBorders>
                </w:tcPr>
                <w:p w14:paraId="783FD80E"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Partecipazione a confronti interlaboratorio Macroinvertebrati bentonici</w:t>
                  </w:r>
                </w:p>
              </w:tc>
            </w:tr>
            <w:tr w:rsidR="00D07DAC" w:rsidRPr="00A35784" w14:paraId="0DE6CB13" w14:textId="77777777" w:rsidTr="00D07DAC">
              <w:trPr>
                <w:trHeight w:val="694"/>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D6E3BC"/>
                </w:tcPr>
                <w:p w14:paraId="5FE5CC98" w14:textId="32D3A82F"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Qualifica </w:t>
                  </w:r>
                  <w:r w:rsidR="00F25602">
                    <w:rPr>
                      <w:rFonts w:ascii="Times New Roman" w:hAnsi="Times New Roman"/>
                      <w:b/>
                      <w:bCs/>
                      <w:color w:val="000000"/>
                      <w:sz w:val="22"/>
                      <w:szCs w:val="22"/>
                    </w:rPr>
                    <w:t xml:space="preserve">di esperto </w:t>
                  </w:r>
                  <w:r w:rsidRPr="00A35784">
                    <w:rPr>
                      <w:rFonts w:ascii="Times New Roman" w:hAnsi="Times New Roman"/>
                      <w:b/>
                      <w:bCs/>
                      <w:color w:val="000000"/>
                      <w:sz w:val="22"/>
                      <w:szCs w:val="22"/>
                    </w:rPr>
                    <w:t xml:space="preserve">al campionamento e determinazione tassonomica dell’EQB Macroinvertebrati bentonici </w:t>
                  </w:r>
                  <w:r w:rsidR="007A44EC">
                    <w:rPr>
                      <w:rFonts w:ascii="Times New Roman" w:hAnsi="Times New Roman"/>
                      <w:b/>
                      <w:bCs/>
                      <w:color w:val="000000"/>
                      <w:sz w:val="22"/>
                      <w:szCs w:val="22"/>
                    </w:rPr>
                    <w:t>Fiumi</w:t>
                  </w:r>
                  <w:r w:rsidRPr="00A35784">
                    <w:rPr>
                      <w:rFonts w:ascii="Times New Roman" w:hAnsi="Times New Roman"/>
                      <w:b/>
                      <w:bCs/>
                      <w:color w:val="000000"/>
                      <w:sz w:val="22"/>
                      <w:szCs w:val="22"/>
                    </w:rPr>
                    <w:t xml:space="preserve"> </w:t>
                  </w:r>
                  <w:r w:rsidR="00F25602">
                    <w:rPr>
                      <w:rFonts w:ascii="Times New Roman" w:hAnsi="Times New Roman"/>
                      <w:b/>
                      <w:bCs/>
                      <w:color w:val="000000"/>
                      <w:sz w:val="22"/>
                      <w:szCs w:val="22"/>
                    </w:rPr>
                    <w:t>N</w:t>
                  </w:r>
                  <w:r w:rsidRPr="00A35784">
                    <w:rPr>
                      <w:rFonts w:ascii="Times New Roman" w:hAnsi="Times New Roman"/>
                      <w:b/>
                      <w:bCs/>
                      <w:color w:val="000000"/>
                      <w:sz w:val="22"/>
                      <w:szCs w:val="22"/>
                    </w:rPr>
                    <w:t xml:space="preserve">on </w:t>
                  </w:r>
                  <w:r w:rsidR="00F25602">
                    <w:rPr>
                      <w:rFonts w:ascii="Times New Roman" w:hAnsi="Times New Roman"/>
                      <w:b/>
                      <w:bCs/>
                      <w:color w:val="000000"/>
                      <w:sz w:val="22"/>
                      <w:szCs w:val="22"/>
                    </w:rPr>
                    <w:t>G</w:t>
                  </w:r>
                  <w:r w:rsidRPr="00A35784">
                    <w:rPr>
                      <w:rFonts w:ascii="Times New Roman" w:hAnsi="Times New Roman"/>
                      <w:b/>
                      <w:bCs/>
                      <w:color w:val="000000"/>
                      <w:sz w:val="22"/>
                      <w:szCs w:val="22"/>
                    </w:rPr>
                    <w:t xml:space="preserve">uadabili </w:t>
                  </w:r>
                  <w:r w:rsidRPr="00A35784">
                    <w:rPr>
                      <w:rFonts w:ascii="Times New Roman" w:hAnsi="Times New Roman"/>
                      <w:b/>
                      <w:bCs/>
                      <w:color w:val="000000"/>
                      <w:sz w:val="22"/>
                      <w:szCs w:val="22"/>
                    </w:rPr>
                    <w:br/>
                    <w:t>(MB-F-NG-CD)</w:t>
                  </w:r>
                </w:p>
              </w:tc>
            </w:tr>
            <w:tr w:rsidR="00D07DAC" w:rsidRPr="00A35784" w14:paraId="4F7E3ACF" w14:textId="77777777" w:rsidTr="00D07DAC">
              <w:trPr>
                <w:trHeight w:val="315"/>
              </w:trPr>
              <w:tc>
                <w:tcPr>
                  <w:tcW w:w="8952" w:type="dxa"/>
                  <w:gridSpan w:val="4"/>
                  <w:tcBorders>
                    <w:top w:val="double" w:sz="4" w:space="0" w:color="9BBB59"/>
                    <w:bottom w:val="double" w:sz="4" w:space="0" w:color="9BBB59"/>
                  </w:tcBorders>
                </w:tcPr>
                <w:p w14:paraId="6A0941EF" w14:textId="77777777" w:rsidR="00D07DAC" w:rsidRPr="00A35784" w:rsidRDefault="00D07DAC" w:rsidP="00D07DAC">
                  <w:pPr>
                    <w:widowControl w:val="0"/>
                    <w:jc w:val="both"/>
                    <w:rPr>
                      <w:rFonts w:ascii="Times New Roman" w:hAnsi="Times New Roman"/>
                      <w:b/>
                      <w:bCs/>
                      <w:color w:val="000000"/>
                      <w:sz w:val="22"/>
                      <w:szCs w:val="22"/>
                    </w:rPr>
                  </w:pPr>
                </w:p>
                <w:p w14:paraId="00336A36" w14:textId="77777777" w:rsidR="00D07DAC" w:rsidRPr="00A35784" w:rsidRDefault="00D07DAC" w:rsidP="00D07DAC">
                  <w:pPr>
                    <w:widowControl w:val="0"/>
                    <w:jc w:val="both"/>
                    <w:rPr>
                      <w:rFonts w:ascii="Times New Roman" w:hAnsi="Times New Roman"/>
                      <w:b/>
                      <w:bCs/>
                      <w:color w:val="000000"/>
                      <w:sz w:val="22"/>
                      <w:szCs w:val="22"/>
                    </w:rPr>
                  </w:pPr>
                </w:p>
              </w:tc>
            </w:tr>
            <w:tr w:rsidR="00D07DAC" w:rsidRPr="00A35784" w14:paraId="1812F2C4"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92D050"/>
                </w:tcPr>
                <w:p w14:paraId="38A302F3" w14:textId="77777777" w:rsidR="00D07DAC" w:rsidRPr="00A35784" w:rsidRDefault="00D07DAC" w:rsidP="00D07DAC">
                  <w:pPr>
                    <w:widowControl w:val="0"/>
                    <w:jc w:val="both"/>
                    <w:rPr>
                      <w:rFonts w:ascii="Times New Roman" w:hAnsi="Times New Roman"/>
                      <w:b/>
                      <w:bCs/>
                      <w:color w:val="000000"/>
                      <w:sz w:val="22"/>
                      <w:szCs w:val="22"/>
                    </w:rPr>
                  </w:pPr>
                  <w:r w:rsidRPr="00A35784">
                    <w:rPr>
                      <w:rFonts w:ascii="Times New Roman" w:hAnsi="Times New Roman"/>
                      <w:b/>
                      <w:bCs/>
                      <w:color w:val="000000"/>
                      <w:sz w:val="22"/>
                      <w:szCs w:val="22"/>
                    </w:rPr>
                    <w:t>Schema 3</w:t>
                  </w:r>
                </w:p>
                <w:p w14:paraId="60B4EDC8" w14:textId="77777777" w:rsidR="00D07DAC" w:rsidRPr="00A35784" w:rsidRDefault="00D07DAC" w:rsidP="00D07DAC">
                  <w:pPr>
                    <w:widowControl w:val="0"/>
                    <w:jc w:val="both"/>
                    <w:rPr>
                      <w:rFonts w:ascii="Times New Roman" w:hAnsi="Times New Roman"/>
                      <w:b/>
                      <w:bCs/>
                      <w:color w:val="000000"/>
                      <w:sz w:val="22"/>
                      <w:szCs w:val="22"/>
                    </w:rPr>
                  </w:pPr>
                </w:p>
              </w:tc>
            </w:tr>
            <w:tr w:rsidR="00D07DAC" w:rsidRPr="00A35784" w14:paraId="2BFB55FC" w14:textId="77777777" w:rsidTr="00D07DAC">
              <w:trPr>
                <w:trHeight w:val="262"/>
              </w:trPr>
              <w:tc>
                <w:tcPr>
                  <w:tcW w:w="8952" w:type="dxa"/>
                  <w:gridSpan w:val="4"/>
                  <w:tcBorders>
                    <w:top w:val="double" w:sz="4" w:space="0" w:color="9BBB59"/>
                    <w:left w:val="double" w:sz="4" w:space="0" w:color="9BBB59"/>
                    <w:bottom w:val="double" w:sz="4" w:space="0" w:color="9BBB59"/>
                    <w:right w:val="double" w:sz="4" w:space="0" w:color="9BBB59"/>
                  </w:tcBorders>
                </w:tcPr>
                <w:p w14:paraId="29F80C44"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BOX 1 - DEFINIZIONI DELLE COMPETENZE INIZIALI RICHIESTE</w:t>
                  </w:r>
                </w:p>
              </w:tc>
            </w:tr>
            <w:tr w:rsidR="00D07DAC" w:rsidRPr="00A35784" w14:paraId="7ED8452C"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641E70BF"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REQUISITI</w:t>
                  </w:r>
                </w:p>
              </w:tc>
            </w:tr>
            <w:tr w:rsidR="00D07DAC" w:rsidRPr="00A35784" w14:paraId="14DB06B5" w14:textId="77777777" w:rsidTr="00D07DAC">
              <w:trPr>
                <w:trHeight w:val="315"/>
              </w:trPr>
              <w:tc>
                <w:tcPr>
                  <w:tcW w:w="8952" w:type="dxa"/>
                  <w:gridSpan w:val="4"/>
                  <w:tcBorders>
                    <w:left w:val="double" w:sz="4" w:space="0" w:color="9BBB59"/>
                    <w:right w:val="double" w:sz="4" w:space="0" w:color="9BBB59"/>
                  </w:tcBorders>
                </w:tcPr>
                <w:p w14:paraId="49E29781" w14:textId="77777777" w:rsidR="00D07DAC" w:rsidRPr="00A35784" w:rsidRDefault="00D07DAC" w:rsidP="00B725D0">
                  <w:pPr>
                    <w:widowControl w:val="0"/>
                    <w:spacing w:line="240" w:lineRule="exact"/>
                    <w:jc w:val="center"/>
                    <w:rPr>
                      <w:rFonts w:ascii="Times New Roman" w:eastAsia="Times New Roman" w:hAnsi="Times New Roman"/>
                      <w:b/>
                      <w:bCs/>
                      <w:color w:val="000000"/>
                      <w:sz w:val="22"/>
                      <w:szCs w:val="22"/>
                    </w:rPr>
                  </w:pPr>
                  <w:r w:rsidRPr="00A35784">
                    <w:rPr>
                      <w:rFonts w:ascii="Times New Roman" w:hAnsi="Times New Roman"/>
                      <w:b/>
                      <w:bCs/>
                      <w:color w:val="000000"/>
                      <w:sz w:val="22"/>
                      <w:szCs w:val="22"/>
                    </w:rPr>
                    <w:t>Esperti calcolo Indice Multimetrico Substrati Artificiali ISA e Valutazione dello stato di un ecosistema acquatico in riferimento all’EQB Macroinvertebrati bentonici</w:t>
                  </w:r>
                </w:p>
              </w:tc>
            </w:tr>
            <w:tr w:rsidR="00D07DAC" w:rsidRPr="00A35784" w14:paraId="49788401" w14:textId="77777777" w:rsidTr="00D07DAC">
              <w:trPr>
                <w:trHeight w:val="315"/>
              </w:trPr>
              <w:tc>
                <w:tcPr>
                  <w:tcW w:w="4380" w:type="dxa"/>
                  <w:gridSpan w:val="2"/>
                  <w:tcBorders>
                    <w:left w:val="double" w:sz="4" w:space="0" w:color="9BBB59"/>
                  </w:tcBorders>
                </w:tcPr>
                <w:p w14:paraId="319D153D"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1° Caso: personale con esperienza</w:t>
                  </w:r>
                </w:p>
              </w:tc>
              <w:tc>
                <w:tcPr>
                  <w:tcW w:w="4572" w:type="dxa"/>
                  <w:gridSpan w:val="2"/>
                  <w:tcBorders>
                    <w:right w:val="double" w:sz="4" w:space="0" w:color="9BBB59"/>
                  </w:tcBorders>
                </w:tcPr>
                <w:p w14:paraId="72448393"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2° Caso: neolaureati/neofiti</w:t>
                  </w:r>
                </w:p>
              </w:tc>
            </w:tr>
            <w:tr w:rsidR="00D07DAC" w:rsidRPr="00A35784" w14:paraId="6C5F34A5" w14:textId="77777777" w:rsidTr="00D07DAC">
              <w:trPr>
                <w:trHeight w:val="1544"/>
              </w:trPr>
              <w:tc>
                <w:tcPr>
                  <w:tcW w:w="4380" w:type="dxa"/>
                  <w:gridSpan w:val="2"/>
                  <w:tcBorders>
                    <w:left w:val="double" w:sz="4" w:space="0" w:color="9BBB59"/>
                  </w:tcBorders>
                </w:tcPr>
                <w:p w14:paraId="2F6CFFE4"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scuola medio superiore o Laurea scientifica</w:t>
                  </w:r>
                </w:p>
              </w:tc>
              <w:tc>
                <w:tcPr>
                  <w:tcW w:w="4572" w:type="dxa"/>
                  <w:gridSpan w:val="2"/>
                  <w:tcBorders>
                    <w:right w:val="double" w:sz="4" w:space="0" w:color="9BBB59"/>
                  </w:tcBorders>
                </w:tcPr>
                <w:p w14:paraId="03A1AC64" w14:textId="24FEC6ED" w:rsidR="00D07DAC" w:rsidRPr="00A35784" w:rsidRDefault="00906B76" w:rsidP="00B725D0">
                  <w:pPr>
                    <w:widowControl w:val="0"/>
                    <w:spacing w:line="240" w:lineRule="exact"/>
                    <w:jc w:val="both"/>
                    <w:rPr>
                      <w:rFonts w:ascii="Times New Roman" w:hAnsi="Times New Roman"/>
                      <w:color w:val="000000"/>
                      <w:sz w:val="22"/>
                      <w:szCs w:val="22"/>
                    </w:rPr>
                  </w:pPr>
                  <w:r w:rsidRPr="00B725D0">
                    <w:rPr>
                      <w:rFonts w:ascii="Times New Roman" w:hAnsi="Times New Roman"/>
                      <w:color w:val="000000"/>
                      <w:sz w:val="22"/>
                      <w:szCs w:val="22"/>
                    </w:rPr>
                    <w:t xml:space="preserve">Titolo di Studio: </w:t>
                  </w:r>
                  <w:r w:rsidRPr="00A35784">
                    <w:rPr>
                      <w:rFonts w:ascii="Times New Roman" w:hAnsi="Times New Roman"/>
                      <w:color w:val="000000"/>
                      <w:sz w:val="22"/>
                      <w:szCs w:val="22"/>
                    </w:rPr>
                    <w:t>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1638FE8E" w14:textId="77777777" w:rsidTr="00D07DAC">
              <w:trPr>
                <w:trHeight w:val="818"/>
              </w:trPr>
              <w:tc>
                <w:tcPr>
                  <w:tcW w:w="4380" w:type="dxa"/>
                  <w:gridSpan w:val="2"/>
                  <w:tcBorders>
                    <w:left w:val="double" w:sz="4" w:space="0" w:color="9BBB59"/>
                  </w:tcBorders>
                </w:tcPr>
                <w:p w14:paraId="1B738040" w14:textId="77777777" w:rsidR="00D07DAC" w:rsidRPr="00A35784" w:rsidRDefault="00D07DAC" w:rsidP="00D4146C">
                  <w:pPr>
                    <w:widowControl w:val="0"/>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6</w:t>
                  </w:r>
                  <w:proofErr w:type="gramEnd"/>
                  <w:r w:rsidRPr="00A35784">
                    <w:rPr>
                      <w:rFonts w:ascii="Times New Roman" w:hAnsi="Times New Roman"/>
                      <w:color w:val="000000"/>
                      <w:sz w:val="22"/>
                      <w:szCs w:val="22"/>
                    </w:rPr>
                    <w:t xml:space="preserve"> anni in calcolo indice ISA Macroinvertebrati bentonici di fiumi non guadabili</w:t>
                  </w:r>
                </w:p>
              </w:tc>
              <w:tc>
                <w:tcPr>
                  <w:tcW w:w="4572" w:type="dxa"/>
                  <w:gridSpan w:val="2"/>
                  <w:tcBorders>
                    <w:right w:val="double" w:sz="4" w:space="0" w:color="9BBB59"/>
                  </w:tcBorders>
                </w:tcPr>
                <w:p w14:paraId="390BD6B7" w14:textId="77777777" w:rsidR="00D07DAC" w:rsidRPr="00A35784" w:rsidRDefault="00D07DAC" w:rsidP="00D4146C">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in Calcolo indice ISA Macroinvertebrati bentonici di fiumi non guadabili</w:t>
                  </w:r>
                </w:p>
              </w:tc>
            </w:tr>
            <w:tr w:rsidR="00D07DAC" w:rsidRPr="00A35784" w14:paraId="08C9A1AE" w14:textId="77777777" w:rsidTr="00D07DAC">
              <w:trPr>
                <w:trHeight w:val="315"/>
              </w:trPr>
              <w:tc>
                <w:tcPr>
                  <w:tcW w:w="8952" w:type="dxa"/>
                  <w:gridSpan w:val="4"/>
                  <w:tcBorders>
                    <w:top w:val="double" w:sz="4" w:space="0" w:color="9BBB59"/>
                    <w:left w:val="double" w:sz="4" w:space="0" w:color="9BBB59"/>
                    <w:bottom w:val="double" w:sz="4" w:space="0" w:color="9BBB59"/>
                    <w:right w:val="double" w:sz="4" w:space="0" w:color="9BBB59"/>
                  </w:tcBorders>
                </w:tcPr>
                <w:p w14:paraId="238A396C"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BOX 2 - DEFINIZIONI DELLE COMPETENZE FINALI RICHIESTE</w:t>
                  </w:r>
                </w:p>
              </w:tc>
            </w:tr>
            <w:tr w:rsidR="00D07DAC" w:rsidRPr="00A35784" w14:paraId="1A7D0C3C" w14:textId="77777777" w:rsidTr="00D07DAC">
              <w:trPr>
                <w:trHeight w:val="315"/>
              </w:trPr>
              <w:tc>
                <w:tcPr>
                  <w:tcW w:w="8952" w:type="dxa"/>
                  <w:gridSpan w:val="4"/>
                  <w:tcBorders>
                    <w:top w:val="double" w:sz="4" w:space="0" w:color="9BBB59"/>
                    <w:left w:val="double" w:sz="4" w:space="0" w:color="9BBB59"/>
                    <w:right w:val="double" w:sz="4" w:space="0" w:color="9BBB59"/>
                  </w:tcBorders>
                </w:tcPr>
                <w:p w14:paraId="3A4C4197"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REQUISITI</w:t>
                  </w:r>
                </w:p>
              </w:tc>
            </w:tr>
            <w:tr w:rsidR="00D07DAC" w:rsidRPr="00A35784" w14:paraId="3C43485C" w14:textId="77777777" w:rsidTr="00D07DAC">
              <w:trPr>
                <w:trHeight w:val="315"/>
              </w:trPr>
              <w:tc>
                <w:tcPr>
                  <w:tcW w:w="8952" w:type="dxa"/>
                  <w:gridSpan w:val="4"/>
                  <w:tcBorders>
                    <w:left w:val="double" w:sz="4" w:space="0" w:color="9BBB59"/>
                    <w:right w:val="double" w:sz="4" w:space="0" w:color="9BBB59"/>
                  </w:tcBorders>
                </w:tcPr>
                <w:p w14:paraId="4A4B0D1F"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Esperti calcolo Indice Multimetrico Substrati Artificiali ISA e Valutazione dello stato di un ecosistema acquatico in riferimento all’EQB Macroinvertebrati bentonici</w:t>
                  </w:r>
                </w:p>
              </w:tc>
            </w:tr>
            <w:tr w:rsidR="00D07DAC" w:rsidRPr="00A35784" w14:paraId="486FA042" w14:textId="77777777" w:rsidTr="00D07DAC">
              <w:trPr>
                <w:trHeight w:val="315"/>
              </w:trPr>
              <w:tc>
                <w:tcPr>
                  <w:tcW w:w="4380" w:type="dxa"/>
                  <w:gridSpan w:val="2"/>
                  <w:tcBorders>
                    <w:left w:val="double" w:sz="4" w:space="0" w:color="9BBB59"/>
                  </w:tcBorders>
                </w:tcPr>
                <w:p w14:paraId="7C3BD30D"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1° Caso: personale con esperienza</w:t>
                  </w:r>
                </w:p>
              </w:tc>
              <w:tc>
                <w:tcPr>
                  <w:tcW w:w="4572" w:type="dxa"/>
                  <w:gridSpan w:val="2"/>
                  <w:tcBorders>
                    <w:right w:val="double" w:sz="4" w:space="0" w:color="9BBB59"/>
                  </w:tcBorders>
                </w:tcPr>
                <w:p w14:paraId="1E1C8D90" w14:textId="77777777" w:rsidR="00D07DAC" w:rsidRPr="00A35784" w:rsidRDefault="00D07DAC" w:rsidP="00B725D0">
                  <w:pPr>
                    <w:widowControl w:val="0"/>
                    <w:spacing w:line="240" w:lineRule="exact"/>
                    <w:jc w:val="center"/>
                    <w:rPr>
                      <w:rFonts w:ascii="Times New Roman" w:hAnsi="Times New Roman"/>
                      <w:b/>
                      <w:bCs/>
                      <w:i/>
                      <w:color w:val="000000"/>
                      <w:sz w:val="22"/>
                      <w:szCs w:val="22"/>
                    </w:rPr>
                  </w:pPr>
                  <w:r w:rsidRPr="00A35784">
                    <w:rPr>
                      <w:rFonts w:ascii="Times New Roman" w:hAnsi="Times New Roman"/>
                      <w:b/>
                      <w:bCs/>
                      <w:i/>
                      <w:color w:val="000000"/>
                      <w:sz w:val="22"/>
                      <w:szCs w:val="22"/>
                    </w:rPr>
                    <w:t>2° Caso: neolaureati/neofiti</w:t>
                  </w:r>
                </w:p>
              </w:tc>
            </w:tr>
            <w:tr w:rsidR="00D07DAC" w:rsidRPr="00A35784" w14:paraId="64AA24C8" w14:textId="77777777" w:rsidTr="00D07DAC">
              <w:trPr>
                <w:trHeight w:val="774"/>
              </w:trPr>
              <w:tc>
                <w:tcPr>
                  <w:tcW w:w="4380" w:type="dxa"/>
                  <w:gridSpan w:val="2"/>
                  <w:tcBorders>
                    <w:left w:val="double" w:sz="4" w:space="0" w:color="9BBB59"/>
                  </w:tcBorders>
                </w:tcPr>
                <w:p w14:paraId="7D63E0BC" w14:textId="77777777" w:rsidR="00D07DAC" w:rsidRPr="00A35784" w:rsidRDefault="00D07DAC" w:rsidP="00B725D0">
                  <w:pPr>
                    <w:widowControl w:val="0"/>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 xml:space="preserve">Con esperienza documentata di almeno </w:t>
                  </w:r>
                  <w:proofErr w:type="gramStart"/>
                  <w:r w:rsidRPr="00A35784">
                    <w:rPr>
                      <w:rFonts w:ascii="Times New Roman" w:hAnsi="Times New Roman"/>
                      <w:color w:val="000000"/>
                      <w:sz w:val="22"/>
                      <w:szCs w:val="22"/>
                    </w:rPr>
                    <w:t>6</w:t>
                  </w:r>
                  <w:proofErr w:type="gramEnd"/>
                  <w:r w:rsidRPr="00A35784">
                    <w:rPr>
                      <w:rFonts w:ascii="Times New Roman" w:hAnsi="Times New Roman"/>
                      <w:color w:val="000000"/>
                      <w:sz w:val="22"/>
                      <w:szCs w:val="22"/>
                    </w:rPr>
                    <w:t xml:space="preserve"> anni in calcolo indice ISA Macroinvertebrati bentonici di fiumi non guadabili</w:t>
                  </w:r>
                </w:p>
              </w:tc>
              <w:tc>
                <w:tcPr>
                  <w:tcW w:w="4572" w:type="dxa"/>
                  <w:gridSpan w:val="2"/>
                  <w:tcBorders>
                    <w:right w:val="double" w:sz="4" w:space="0" w:color="9BBB59"/>
                  </w:tcBorders>
                </w:tcPr>
                <w:p w14:paraId="7BB1878D" w14:textId="77777777" w:rsidR="00D07DAC" w:rsidRPr="00A35784" w:rsidRDefault="00D07DAC" w:rsidP="00B725D0">
                  <w:pPr>
                    <w:widowControl w:val="0"/>
                    <w:spacing w:line="240" w:lineRule="exact"/>
                    <w:rPr>
                      <w:rFonts w:ascii="Times New Roman" w:eastAsia="Times New Roman" w:hAnsi="Times New Roman"/>
                      <w:color w:val="000000"/>
                      <w:sz w:val="22"/>
                      <w:szCs w:val="22"/>
                    </w:rPr>
                  </w:pPr>
                  <w:r w:rsidRPr="00A35784">
                    <w:rPr>
                      <w:rFonts w:ascii="Times New Roman" w:hAnsi="Times New Roman"/>
                      <w:color w:val="000000"/>
                      <w:sz w:val="22"/>
                      <w:szCs w:val="22"/>
                    </w:rPr>
                    <w:t xml:space="preserve">Con 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in calcolo indice ISA Macroinvertebrati bentonici di fiumi non guadabili</w:t>
                  </w:r>
                </w:p>
              </w:tc>
            </w:tr>
            <w:tr w:rsidR="00D07DAC" w:rsidRPr="00A35784" w14:paraId="5885967A" w14:textId="77777777" w:rsidTr="00D07DAC">
              <w:trPr>
                <w:trHeight w:val="313"/>
              </w:trPr>
              <w:tc>
                <w:tcPr>
                  <w:tcW w:w="8952" w:type="dxa"/>
                  <w:gridSpan w:val="4"/>
                  <w:tcBorders>
                    <w:left w:val="double" w:sz="4" w:space="0" w:color="9BBB59"/>
                    <w:right w:val="double" w:sz="4" w:space="0" w:color="9BBB59"/>
                  </w:tcBorders>
                </w:tcPr>
                <w:p w14:paraId="6E51F088" w14:textId="77777777" w:rsidR="00D07DAC" w:rsidRPr="00A35784" w:rsidRDefault="00D07DAC" w:rsidP="00B725D0">
                  <w:pPr>
                    <w:widowControl w:val="0"/>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avanzati di approfondimento</w:t>
                  </w:r>
                </w:p>
              </w:tc>
            </w:tr>
            <w:tr w:rsidR="00D07DAC" w:rsidRPr="00A35784" w14:paraId="2278EF41" w14:textId="77777777" w:rsidTr="00D07DAC">
              <w:trPr>
                <w:trHeight w:val="315"/>
              </w:trPr>
              <w:tc>
                <w:tcPr>
                  <w:tcW w:w="8952" w:type="dxa"/>
                  <w:gridSpan w:val="4"/>
                  <w:tcBorders>
                    <w:left w:val="double" w:sz="4" w:space="0" w:color="9BBB59"/>
                    <w:right w:val="double" w:sz="4" w:space="0" w:color="9BBB59"/>
                  </w:tcBorders>
                  <w:shd w:val="clear" w:color="auto" w:fill="EAF1DD"/>
                </w:tcPr>
                <w:p w14:paraId="17EAB6F1" w14:textId="77777777"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Metodo per la valutazione della qualifica</w:t>
                  </w:r>
                </w:p>
              </w:tc>
            </w:tr>
            <w:tr w:rsidR="00D07DAC" w:rsidRPr="00A35784" w14:paraId="734CA20A" w14:textId="77777777" w:rsidTr="00D07DAC">
              <w:trPr>
                <w:trHeight w:val="355"/>
              </w:trPr>
              <w:tc>
                <w:tcPr>
                  <w:tcW w:w="8952" w:type="dxa"/>
                  <w:gridSpan w:val="4"/>
                  <w:tcBorders>
                    <w:left w:val="double" w:sz="4" w:space="0" w:color="9BBB59"/>
                    <w:bottom w:val="double" w:sz="4" w:space="0" w:color="9BBB59"/>
                    <w:right w:val="double" w:sz="4" w:space="0" w:color="9BBB59"/>
                  </w:tcBorders>
                </w:tcPr>
                <w:p w14:paraId="147F50D4" w14:textId="77777777" w:rsidR="00D07DAC" w:rsidRPr="00A35784" w:rsidRDefault="00D07DAC" w:rsidP="00B725D0">
                  <w:pPr>
                    <w:widowControl w:val="0"/>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calcolo indice e valutazione dello stato di un ecosistema acquatico</w:t>
                  </w:r>
                </w:p>
              </w:tc>
            </w:tr>
            <w:tr w:rsidR="00D07DAC" w:rsidRPr="00A35784" w14:paraId="0D7DCA99" w14:textId="77777777" w:rsidTr="00D07DAC">
              <w:trPr>
                <w:trHeight w:val="780"/>
              </w:trPr>
              <w:tc>
                <w:tcPr>
                  <w:tcW w:w="8952" w:type="dxa"/>
                  <w:gridSpan w:val="4"/>
                  <w:tcBorders>
                    <w:top w:val="double" w:sz="4" w:space="0" w:color="9BBB59"/>
                    <w:left w:val="double" w:sz="4" w:space="0" w:color="9BBB59"/>
                    <w:bottom w:val="double" w:sz="4" w:space="0" w:color="9BBB59"/>
                    <w:right w:val="double" w:sz="4" w:space="0" w:color="9BBB59"/>
                  </w:tcBorders>
                  <w:shd w:val="clear" w:color="auto" w:fill="D6E3BC"/>
                </w:tcPr>
                <w:p w14:paraId="5DF14F58" w14:textId="6E5768FD" w:rsidR="00D07DAC" w:rsidRPr="00A35784" w:rsidRDefault="00D07DAC" w:rsidP="00B725D0">
                  <w:pPr>
                    <w:widowControl w:val="0"/>
                    <w:spacing w:line="240" w:lineRule="exact"/>
                    <w:jc w:val="center"/>
                    <w:rPr>
                      <w:rFonts w:ascii="Times New Roman" w:hAnsi="Times New Roman"/>
                      <w:b/>
                      <w:bCs/>
                      <w:color w:val="000000"/>
                      <w:sz w:val="22"/>
                      <w:szCs w:val="22"/>
                    </w:rPr>
                  </w:pPr>
                  <w:r w:rsidRPr="00A35784">
                    <w:rPr>
                      <w:rFonts w:ascii="Times New Roman" w:hAnsi="Times New Roman"/>
                      <w:b/>
                      <w:bCs/>
                      <w:color w:val="000000"/>
                      <w:sz w:val="22"/>
                      <w:szCs w:val="22"/>
                    </w:rPr>
                    <w:t xml:space="preserve">Qualifica </w:t>
                  </w:r>
                  <w:r w:rsidR="00F25602">
                    <w:rPr>
                      <w:rFonts w:ascii="Times New Roman" w:hAnsi="Times New Roman"/>
                      <w:b/>
                      <w:bCs/>
                      <w:color w:val="000000"/>
                      <w:sz w:val="22"/>
                      <w:szCs w:val="22"/>
                    </w:rPr>
                    <w:t xml:space="preserve">di esperto </w:t>
                  </w:r>
                  <w:r w:rsidRPr="00A35784">
                    <w:rPr>
                      <w:rFonts w:ascii="Times New Roman" w:hAnsi="Times New Roman"/>
                      <w:b/>
                      <w:bCs/>
                      <w:color w:val="000000"/>
                      <w:sz w:val="22"/>
                      <w:szCs w:val="22"/>
                    </w:rPr>
                    <w:t>al calcolo indice</w:t>
                  </w:r>
                  <w:r w:rsidRPr="00A35784">
                    <w:rPr>
                      <w:rFonts w:ascii="Times New Roman" w:hAnsi="Times New Roman"/>
                      <w:color w:val="000000"/>
                      <w:sz w:val="22"/>
                      <w:szCs w:val="22"/>
                    </w:rPr>
                    <w:t xml:space="preserve"> </w:t>
                  </w:r>
                  <w:r w:rsidRPr="00A35784">
                    <w:rPr>
                      <w:rFonts w:ascii="Times New Roman" w:hAnsi="Times New Roman"/>
                      <w:b/>
                      <w:bCs/>
                      <w:color w:val="000000"/>
                      <w:sz w:val="22"/>
                      <w:szCs w:val="22"/>
                    </w:rPr>
                    <w:t xml:space="preserve">Multimetrico Substrati Artificiali ISA e valutazione dello stato di un ecosistema acquatico in riferimento all’EQB Macroinvertebrati bentonici </w:t>
                  </w:r>
                  <w:r w:rsidRPr="00A35784">
                    <w:rPr>
                      <w:rFonts w:ascii="Times New Roman" w:hAnsi="Times New Roman"/>
                      <w:b/>
                      <w:bCs/>
                      <w:color w:val="000000"/>
                      <w:sz w:val="22"/>
                      <w:szCs w:val="22"/>
                    </w:rPr>
                    <w:br/>
                    <w:t>(MB-F-NG-IS)</w:t>
                  </w:r>
                </w:p>
              </w:tc>
            </w:tr>
          </w:tbl>
          <w:p w14:paraId="2DD20B14" w14:textId="77777777" w:rsidR="00D07DAC" w:rsidRPr="00A35784" w:rsidRDefault="00D07DAC" w:rsidP="00D07DAC">
            <w:pPr>
              <w:widowControl w:val="0"/>
              <w:spacing w:after="0" w:line="240" w:lineRule="auto"/>
              <w:jc w:val="both"/>
              <w:rPr>
                <w:rFonts w:ascii="Times New Roman" w:eastAsia="Times" w:hAnsi="Times New Roman" w:cs="Times New Roman"/>
                <w:b/>
                <w:color w:val="000000"/>
                <w:lang w:eastAsia="it-IT"/>
              </w:rPr>
            </w:pPr>
          </w:p>
          <w:p w14:paraId="6DFFBA48"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bl>
    <w:p w14:paraId="67ED8896"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1E9DDB6E" w14:textId="77777777" w:rsidR="00D07DAC" w:rsidRPr="00A35784" w:rsidRDefault="00D07DAC" w:rsidP="00D07DAC">
      <w:pPr>
        <w:keepNext/>
        <w:spacing w:after="0" w:line="240" w:lineRule="auto"/>
        <w:ind w:left="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28F7C4E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448D53D" w14:textId="77777777" w:rsidR="00D07DAC" w:rsidRPr="00A35784" w:rsidRDefault="00D07DAC" w:rsidP="00B725D0">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 Agostini, D. Lucchini, P. Genoni, C. Martone, S. Barbizzi (2017) – Qualità del dato nel monitoraggio biologico: macroinvertebrati delle acque superficiali interne. MLG 153/ 2017, Ispra</w:t>
      </w:r>
    </w:p>
    <w:p w14:paraId="39295569" w14:textId="77777777" w:rsidR="00D07DAC" w:rsidRPr="00A35784" w:rsidRDefault="00D07DAC" w:rsidP="00B725D0">
      <w:pPr>
        <w:spacing w:after="0" w:line="240" w:lineRule="exact"/>
        <w:jc w:val="both"/>
        <w:rPr>
          <w:rFonts w:ascii="Times New Roman" w:eastAsia="Times" w:hAnsi="Times New Roman" w:cs="Times New Roman"/>
          <w:color w:val="000000"/>
          <w:lang w:eastAsia="it-IT"/>
        </w:rPr>
      </w:pPr>
    </w:p>
    <w:p w14:paraId="01BE653B" w14:textId="77777777" w:rsidR="00D07DAC" w:rsidRPr="00A35784" w:rsidRDefault="00D07DAC" w:rsidP="00B725D0">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Buffagni A., Moruzzi E., Belfiore C., Bordin F., Cambiaghi M., Erba S., Galbiati L., Pagnotta R., 2007. Macroinvertebrati acquatici e Direttiva 2000/60/EC (WFD) - Parte D. Metodo di campionamento per i fiumi non guadabili. Notiziario dei Metodi Analitici IRSA-CNR, 1: 69-93</w:t>
      </w:r>
    </w:p>
    <w:p w14:paraId="003E31E0"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p w14:paraId="6D0BFCA5"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7FE84576"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0CBDB5BC"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64F19622"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23196FF8"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21E939DD" w14:textId="0702C259" w:rsidR="00D07DAC" w:rsidRPr="00A35784" w:rsidRDefault="00D07DAC" w:rsidP="00B725D0">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PER OSSERVAZIONE DIRETTA EQB Macroinvertebrati Bentonici </w:t>
      </w:r>
      <w:r w:rsidR="00F25602">
        <w:rPr>
          <w:rFonts w:ascii="Times New Roman" w:eastAsia="Times" w:hAnsi="Times New Roman" w:cs="Times New Roman"/>
          <w:b/>
          <w:color w:val="000000"/>
          <w:lang w:eastAsia="it-IT"/>
        </w:rPr>
        <w:t>Fiumi</w:t>
      </w:r>
      <w:r w:rsidRPr="00A35784">
        <w:rPr>
          <w:rFonts w:ascii="Times New Roman" w:eastAsia="Times" w:hAnsi="Times New Roman" w:cs="Times New Roman"/>
          <w:b/>
          <w:color w:val="000000"/>
          <w:lang w:eastAsia="it-IT"/>
        </w:rPr>
        <w:t xml:space="preserve"> Non Guadabili</w:t>
      </w:r>
    </w:p>
    <w:p w14:paraId="0B5D92AE" w14:textId="77777777" w:rsidR="00D07DAC" w:rsidRPr="00A35784" w:rsidRDefault="00D07DAC" w:rsidP="00B725D0">
      <w:pPr>
        <w:spacing w:after="0" w:line="240" w:lineRule="exact"/>
        <w:rPr>
          <w:rFonts w:ascii="Times New Roman" w:eastAsia="Times" w:hAnsi="Times New Roman" w:cs="Times New Roman"/>
          <w:b/>
          <w:color w:val="000000"/>
          <w:lang w:eastAsia="it-IT"/>
        </w:rPr>
      </w:pPr>
    </w:p>
    <w:p w14:paraId="1FD0C3F3" w14:textId="77777777" w:rsidR="00D07DAC" w:rsidRPr="00A35784" w:rsidRDefault="00D07DAC" w:rsidP="008A786E">
      <w:pPr>
        <w:numPr>
          <w:ilvl w:val="0"/>
          <w:numId w:val="51"/>
        </w:numPr>
        <w:spacing w:after="200" w:line="240" w:lineRule="exact"/>
        <w:contextualSpacing/>
        <w:rPr>
          <w:rFonts w:ascii="Times New Roman" w:eastAsia="Times New Roman" w:hAnsi="Times New Roman" w:cs="Times New Roman"/>
          <w:b/>
        </w:rPr>
      </w:pPr>
      <w:r w:rsidRPr="00A35784">
        <w:rPr>
          <w:rFonts w:ascii="Times New Roman" w:eastAsia="Times New Roman" w:hAnsi="Times New Roman" w:cs="Times New Roman"/>
          <w:b/>
        </w:rPr>
        <w:t>Prova di campionamento quantitativo con l’ausilio di Substrati Artificiali (Notiziario dei Metodi Analitici IRSA-CNR, 2007 vol. 1: 69-93)</w:t>
      </w:r>
    </w:p>
    <w:p w14:paraId="26FA1799" w14:textId="77777777" w:rsidR="00D07DAC" w:rsidRPr="00A35784" w:rsidRDefault="00D07DAC" w:rsidP="00B725D0">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636805A6" w14:textId="77777777" w:rsidR="00D07DAC" w:rsidRPr="00A35784" w:rsidRDefault="00D07DAC" w:rsidP="00B725D0">
      <w:pPr>
        <w:spacing w:after="0" w:line="240" w:lineRule="exact"/>
        <w:rPr>
          <w:rFonts w:ascii="Times New Roman" w:eastAsia="Times" w:hAnsi="Times New Roman" w:cs="Times New Roman"/>
          <w:color w:val="000000"/>
          <w:lang w:eastAsia="it-IT"/>
        </w:rPr>
      </w:pPr>
    </w:p>
    <w:p w14:paraId="28AD8C92" w14:textId="77777777" w:rsidR="00D07DAC" w:rsidRPr="00A35784" w:rsidRDefault="00D07DAC" w:rsidP="008A786E">
      <w:pPr>
        <w:numPr>
          <w:ilvl w:val="0"/>
          <w:numId w:val="34"/>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scheda anagrafica di campo (format metodo) con:</w:t>
      </w:r>
    </w:p>
    <w:p w14:paraId="24F679A8"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Posizionamento delle unità di campionamento</w:t>
      </w:r>
    </w:p>
    <w:p w14:paraId="1EA5F9D9" w14:textId="0FE69100"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Tipo di flusso e velocità cor</w:t>
      </w:r>
      <w:r w:rsidR="00F25602">
        <w:rPr>
          <w:rFonts w:ascii="Times New Roman" w:eastAsia="Times" w:hAnsi="Times New Roman" w:cs="Times New Roman"/>
          <w:color w:val="000000"/>
          <w:lang w:eastAsia="it-IT"/>
        </w:rPr>
        <w:t>r</w:t>
      </w:r>
      <w:r w:rsidRPr="00A35784">
        <w:rPr>
          <w:rFonts w:ascii="Times New Roman" w:eastAsia="Times" w:hAnsi="Times New Roman" w:cs="Times New Roman"/>
          <w:color w:val="000000"/>
          <w:lang w:eastAsia="it-IT"/>
        </w:rPr>
        <w:t>ente</w:t>
      </w:r>
    </w:p>
    <w:p w14:paraId="606ECF2C"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Ampiezza dell’alveo</w:t>
      </w:r>
    </w:p>
    <w:p w14:paraId="160EC6EB"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Profondità alveo </w:t>
      </w:r>
    </w:p>
    <w:p w14:paraId="4FF1E97B"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0E96F1CC"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Composizione del singolo Substrato artificiale </w:t>
      </w:r>
    </w:p>
    <w:p w14:paraId="4FC6D7FB"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Assemblaggio dell’Unità di campionamento</w:t>
      </w:r>
    </w:p>
    <w:p w14:paraId="1A588CDB"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Posizionamento delle unità</w:t>
      </w:r>
    </w:p>
    <w:p w14:paraId="52206AC6"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recupero dei gruppi </w:t>
      </w:r>
    </w:p>
    <w:p w14:paraId="40AD1721"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Trattamento e analisi del campione</w:t>
      </w:r>
    </w:p>
    <w:p w14:paraId="4B5D27BA"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w:t>
      </w:r>
    </w:p>
    <w:p w14:paraId="4FC9E323"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Periodo di campionamento, condizioni ambientali ed ecologia della stazione </w:t>
      </w:r>
    </w:p>
    <w:p w14:paraId="0F1B840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DA4602D" w14:textId="4355BE5F" w:rsidR="00D07DAC" w:rsidRPr="00A35784" w:rsidRDefault="001C1E5F" w:rsidP="00D07DAC">
      <w:pPr>
        <w:spacing w:after="0" w:line="240" w:lineRule="auto"/>
        <w:rPr>
          <w:rFonts w:ascii="Times New Roman" w:eastAsia="Times" w:hAnsi="Times New Roman" w:cs="Times New Roman"/>
          <w:color w:val="000000"/>
          <w:lang w:eastAsia="it-IT"/>
        </w:rPr>
      </w:pPr>
      <w:r>
        <w:rPr>
          <w:rFonts w:ascii="Times New Roman" w:eastAsia="Times" w:hAnsi="Times New Roman" w:cs="Times New Roman"/>
          <w:color w:val="000000"/>
          <w:lang w:eastAsia="it-IT"/>
        </w:rPr>
        <w:t xml:space="preserve">                                                                                                                                                                                                                                                                                                                                                                          </w:t>
      </w:r>
    </w:p>
    <w:p w14:paraId="160A6635" w14:textId="5D0ED0FB" w:rsidR="00D07DAC" w:rsidRDefault="00D07DAC" w:rsidP="00D07DAC">
      <w:pPr>
        <w:spacing w:after="0" w:line="240" w:lineRule="auto"/>
        <w:rPr>
          <w:rFonts w:ascii="Times New Roman" w:eastAsia="Times" w:hAnsi="Times New Roman" w:cs="Times New Roman"/>
          <w:b/>
          <w:color w:val="000000"/>
          <w:lang w:eastAsia="it-IT"/>
        </w:rPr>
      </w:pPr>
    </w:p>
    <w:p w14:paraId="1C74194F" w14:textId="4D647C1F" w:rsidR="002F2254" w:rsidRDefault="002F2254" w:rsidP="00D07DAC">
      <w:pPr>
        <w:spacing w:after="0" w:line="240" w:lineRule="auto"/>
        <w:rPr>
          <w:rFonts w:ascii="Times New Roman" w:eastAsia="Times" w:hAnsi="Times New Roman" w:cs="Times New Roman"/>
          <w:b/>
          <w:color w:val="000000"/>
          <w:lang w:eastAsia="it-IT"/>
        </w:rPr>
      </w:pPr>
    </w:p>
    <w:p w14:paraId="22FA7E97" w14:textId="5FA0BF72" w:rsidR="002F2254" w:rsidRDefault="002F2254" w:rsidP="00D07DAC">
      <w:pPr>
        <w:spacing w:after="0" w:line="240" w:lineRule="auto"/>
        <w:rPr>
          <w:rFonts w:ascii="Times New Roman" w:eastAsia="Times" w:hAnsi="Times New Roman" w:cs="Times New Roman"/>
          <w:b/>
          <w:color w:val="000000"/>
          <w:lang w:eastAsia="it-IT"/>
        </w:rPr>
      </w:pPr>
    </w:p>
    <w:p w14:paraId="34DD6775" w14:textId="07B19604" w:rsidR="002F2254" w:rsidRDefault="002F2254" w:rsidP="00D07DAC">
      <w:pPr>
        <w:spacing w:after="0" w:line="240" w:lineRule="auto"/>
        <w:rPr>
          <w:rFonts w:ascii="Times New Roman" w:eastAsia="Times" w:hAnsi="Times New Roman" w:cs="Times New Roman"/>
          <w:b/>
          <w:color w:val="000000"/>
          <w:lang w:eastAsia="it-IT"/>
        </w:rPr>
      </w:pPr>
    </w:p>
    <w:p w14:paraId="42D4C216" w14:textId="6C0D3E65" w:rsidR="002F2254" w:rsidRDefault="002F2254" w:rsidP="00D07DAC">
      <w:pPr>
        <w:spacing w:after="0" w:line="240" w:lineRule="auto"/>
        <w:rPr>
          <w:rFonts w:ascii="Times New Roman" w:eastAsia="Times" w:hAnsi="Times New Roman" w:cs="Times New Roman"/>
          <w:b/>
          <w:color w:val="000000"/>
          <w:lang w:eastAsia="it-IT"/>
        </w:rPr>
      </w:pPr>
    </w:p>
    <w:p w14:paraId="531F89B9" w14:textId="09AA101E" w:rsidR="002F2254" w:rsidRDefault="002F2254" w:rsidP="00D07DAC">
      <w:pPr>
        <w:spacing w:after="0" w:line="240" w:lineRule="auto"/>
        <w:rPr>
          <w:rFonts w:ascii="Times New Roman" w:eastAsia="Times" w:hAnsi="Times New Roman" w:cs="Times New Roman"/>
          <w:b/>
          <w:color w:val="000000"/>
          <w:lang w:eastAsia="it-IT"/>
        </w:rPr>
      </w:pPr>
    </w:p>
    <w:p w14:paraId="5C38F1E3" w14:textId="191794AE" w:rsidR="002F2254" w:rsidRDefault="002F2254" w:rsidP="00D07DAC">
      <w:pPr>
        <w:spacing w:after="0" w:line="240" w:lineRule="auto"/>
        <w:rPr>
          <w:rFonts w:ascii="Times New Roman" w:eastAsia="Times" w:hAnsi="Times New Roman" w:cs="Times New Roman"/>
          <w:b/>
          <w:color w:val="000000"/>
          <w:lang w:eastAsia="it-IT"/>
        </w:rPr>
      </w:pPr>
    </w:p>
    <w:p w14:paraId="38AF84D8" w14:textId="3469722C" w:rsidR="002F2254" w:rsidRDefault="002F2254" w:rsidP="00D07DAC">
      <w:pPr>
        <w:spacing w:after="0" w:line="240" w:lineRule="auto"/>
        <w:rPr>
          <w:rFonts w:ascii="Times New Roman" w:eastAsia="Times" w:hAnsi="Times New Roman" w:cs="Times New Roman"/>
          <w:b/>
          <w:color w:val="000000"/>
          <w:lang w:eastAsia="it-IT"/>
        </w:rPr>
      </w:pPr>
    </w:p>
    <w:p w14:paraId="4C4DE2DE" w14:textId="77CBBDBA" w:rsidR="002F2254" w:rsidRDefault="002F2254" w:rsidP="00D07DAC">
      <w:pPr>
        <w:spacing w:after="0" w:line="240" w:lineRule="auto"/>
        <w:rPr>
          <w:rFonts w:ascii="Times New Roman" w:eastAsia="Times" w:hAnsi="Times New Roman" w:cs="Times New Roman"/>
          <w:b/>
          <w:color w:val="000000"/>
          <w:lang w:eastAsia="it-IT"/>
        </w:rPr>
      </w:pPr>
    </w:p>
    <w:p w14:paraId="5E3A78F6" w14:textId="119CCC8D" w:rsidR="002F2254" w:rsidRDefault="002F2254" w:rsidP="00D07DAC">
      <w:pPr>
        <w:spacing w:after="0" w:line="240" w:lineRule="auto"/>
        <w:rPr>
          <w:rFonts w:ascii="Times New Roman" w:eastAsia="Times" w:hAnsi="Times New Roman" w:cs="Times New Roman"/>
          <w:b/>
          <w:color w:val="000000"/>
          <w:lang w:eastAsia="it-IT"/>
        </w:rPr>
      </w:pPr>
    </w:p>
    <w:p w14:paraId="475FE7A2" w14:textId="79809ED5" w:rsidR="002F2254" w:rsidRDefault="002F2254" w:rsidP="00D07DAC">
      <w:pPr>
        <w:spacing w:after="0" w:line="240" w:lineRule="auto"/>
        <w:rPr>
          <w:rFonts w:ascii="Times New Roman" w:eastAsia="Times" w:hAnsi="Times New Roman" w:cs="Times New Roman"/>
          <w:b/>
          <w:color w:val="000000"/>
          <w:lang w:eastAsia="it-IT"/>
        </w:rPr>
      </w:pPr>
    </w:p>
    <w:p w14:paraId="565A53E7" w14:textId="278D8AAA" w:rsidR="002F2254" w:rsidRDefault="002F2254" w:rsidP="00D07DAC">
      <w:pPr>
        <w:spacing w:after="0" w:line="240" w:lineRule="auto"/>
        <w:rPr>
          <w:rFonts w:ascii="Times New Roman" w:eastAsia="Times" w:hAnsi="Times New Roman" w:cs="Times New Roman"/>
          <w:b/>
          <w:color w:val="000000"/>
          <w:lang w:eastAsia="it-IT"/>
        </w:rPr>
      </w:pPr>
    </w:p>
    <w:p w14:paraId="7C0D6C87" w14:textId="1C664C9A" w:rsidR="002F2254" w:rsidRDefault="002F2254" w:rsidP="00D07DAC">
      <w:pPr>
        <w:spacing w:after="0" w:line="240" w:lineRule="auto"/>
        <w:rPr>
          <w:rFonts w:ascii="Times New Roman" w:eastAsia="Times" w:hAnsi="Times New Roman" w:cs="Times New Roman"/>
          <w:b/>
          <w:color w:val="000000"/>
          <w:lang w:eastAsia="it-IT"/>
        </w:rPr>
      </w:pPr>
    </w:p>
    <w:p w14:paraId="1B957BA0" w14:textId="4D8F0101" w:rsidR="002F2254" w:rsidRDefault="002F2254" w:rsidP="00D07DAC">
      <w:pPr>
        <w:spacing w:after="0" w:line="240" w:lineRule="auto"/>
        <w:rPr>
          <w:rFonts w:ascii="Times New Roman" w:eastAsia="Times" w:hAnsi="Times New Roman" w:cs="Times New Roman"/>
          <w:b/>
          <w:color w:val="000000"/>
          <w:lang w:eastAsia="it-IT"/>
        </w:rPr>
      </w:pPr>
    </w:p>
    <w:p w14:paraId="02265424" w14:textId="69D3281B" w:rsidR="002F2254" w:rsidRDefault="002F2254" w:rsidP="00D07DAC">
      <w:pPr>
        <w:spacing w:after="0" w:line="240" w:lineRule="auto"/>
        <w:rPr>
          <w:rFonts w:ascii="Times New Roman" w:eastAsia="Times" w:hAnsi="Times New Roman" w:cs="Times New Roman"/>
          <w:b/>
          <w:color w:val="000000"/>
          <w:lang w:eastAsia="it-IT"/>
        </w:rPr>
      </w:pPr>
    </w:p>
    <w:p w14:paraId="64B67F2E" w14:textId="6CB1A84E" w:rsidR="002F2254" w:rsidRDefault="002F2254" w:rsidP="00D07DAC">
      <w:pPr>
        <w:spacing w:after="0" w:line="240" w:lineRule="auto"/>
        <w:rPr>
          <w:rFonts w:ascii="Times New Roman" w:eastAsia="Times" w:hAnsi="Times New Roman" w:cs="Times New Roman"/>
          <w:b/>
          <w:color w:val="000000"/>
          <w:lang w:eastAsia="it-IT"/>
        </w:rPr>
      </w:pPr>
    </w:p>
    <w:p w14:paraId="7692B158" w14:textId="2CD9E52B" w:rsidR="002F2254" w:rsidRDefault="002F2254" w:rsidP="00D07DAC">
      <w:pPr>
        <w:spacing w:after="0" w:line="240" w:lineRule="auto"/>
        <w:rPr>
          <w:rFonts w:ascii="Times New Roman" w:eastAsia="Times" w:hAnsi="Times New Roman" w:cs="Times New Roman"/>
          <w:b/>
          <w:color w:val="000000"/>
          <w:lang w:eastAsia="it-IT"/>
        </w:rPr>
      </w:pPr>
    </w:p>
    <w:p w14:paraId="3E3961F0" w14:textId="13BD29BE" w:rsidR="002F2254" w:rsidRDefault="002F2254" w:rsidP="00D07DAC">
      <w:pPr>
        <w:spacing w:after="0" w:line="240" w:lineRule="auto"/>
        <w:rPr>
          <w:rFonts w:ascii="Times New Roman" w:eastAsia="Times" w:hAnsi="Times New Roman" w:cs="Times New Roman"/>
          <w:b/>
          <w:color w:val="000000"/>
          <w:lang w:eastAsia="it-IT"/>
        </w:rPr>
      </w:pPr>
    </w:p>
    <w:p w14:paraId="5AF718FE" w14:textId="5C62BAB5" w:rsidR="002F2254" w:rsidRDefault="002F2254" w:rsidP="00D07DAC">
      <w:pPr>
        <w:spacing w:after="0" w:line="240" w:lineRule="auto"/>
        <w:rPr>
          <w:rFonts w:ascii="Times New Roman" w:eastAsia="Times" w:hAnsi="Times New Roman" w:cs="Times New Roman"/>
          <w:b/>
          <w:color w:val="000000"/>
          <w:lang w:eastAsia="it-IT"/>
        </w:rPr>
      </w:pPr>
    </w:p>
    <w:p w14:paraId="52A1970E" w14:textId="034EA468" w:rsidR="002F2254" w:rsidRDefault="002F2254" w:rsidP="00D07DAC">
      <w:pPr>
        <w:spacing w:after="0" w:line="240" w:lineRule="auto"/>
        <w:rPr>
          <w:rFonts w:ascii="Times New Roman" w:eastAsia="Times" w:hAnsi="Times New Roman" w:cs="Times New Roman"/>
          <w:b/>
          <w:color w:val="000000"/>
          <w:lang w:eastAsia="it-IT"/>
        </w:rPr>
      </w:pPr>
    </w:p>
    <w:p w14:paraId="7B05E7DB" w14:textId="155876EC" w:rsidR="002F2254" w:rsidRDefault="002F2254" w:rsidP="00D07DAC">
      <w:pPr>
        <w:spacing w:after="0" w:line="240" w:lineRule="auto"/>
        <w:rPr>
          <w:rFonts w:ascii="Times New Roman" w:eastAsia="Times" w:hAnsi="Times New Roman" w:cs="Times New Roman"/>
          <w:b/>
          <w:color w:val="000000"/>
          <w:lang w:eastAsia="it-IT"/>
        </w:rPr>
      </w:pPr>
    </w:p>
    <w:p w14:paraId="7DD6F859" w14:textId="7634092B" w:rsidR="002F2254" w:rsidRDefault="002F2254" w:rsidP="00D07DAC">
      <w:pPr>
        <w:spacing w:after="0" w:line="240" w:lineRule="auto"/>
        <w:rPr>
          <w:rFonts w:ascii="Times New Roman" w:eastAsia="Times" w:hAnsi="Times New Roman" w:cs="Times New Roman"/>
          <w:b/>
          <w:color w:val="000000"/>
          <w:lang w:eastAsia="it-IT"/>
        </w:rPr>
      </w:pPr>
    </w:p>
    <w:p w14:paraId="4550BB05" w14:textId="12BA81D2" w:rsidR="002F2254" w:rsidRDefault="002F2254" w:rsidP="00D07DAC">
      <w:pPr>
        <w:spacing w:after="0" w:line="240" w:lineRule="auto"/>
        <w:rPr>
          <w:rFonts w:ascii="Times New Roman" w:eastAsia="Times" w:hAnsi="Times New Roman" w:cs="Times New Roman"/>
          <w:b/>
          <w:color w:val="000000"/>
          <w:lang w:eastAsia="it-IT"/>
        </w:rPr>
      </w:pPr>
    </w:p>
    <w:p w14:paraId="18130A6A" w14:textId="2AFDBC85" w:rsidR="002F2254" w:rsidRDefault="002F2254" w:rsidP="00D07DAC">
      <w:pPr>
        <w:spacing w:after="0" w:line="240" w:lineRule="auto"/>
        <w:rPr>
          <w:rFonts w:ascii="Times New Roman" w:eastAsia="Times" w:hAnsi="Times New Roman" w:cs="Times New Roman"/>
          <w:b/>
          <w:color w:val="000000"/>
          <w:lang w:eastAsia="it-IT"/>
        </w:rPr>
      </w:pPr>
    </w:p>
    <w:p w14:paraId="6336144E" w14:textId="006F1F82" w:rsidR="002F2254" w:rsidRDefault="002F2254" w:rsidP="00D07DAC">
      <w:pPr>
        <w:spacing w:after="0" w:line="240" w:lineRule="auto"/>
        <w:rPr>
          <w:rFonts w:ascii="Times New Roman" w:eastAsia="Times" w:hAnsi="Times New Roman" w:cs="Times New Roman"/>
          <w:b/>
          <w:color w:val="000000"/>
          <w:lang w:eastAsia="it-IT"/>
        </w:rPr>
      </w:pPr>
    </w:p>
    <w:p w14:paraId="42187D64" w14:textId="20B48DCE" w:rsidR="002F2254" w:rsidRDefault="002F2254" w:rsidP="00D07DAC">
      <w:pPr>
        <w:spacing w:after="0" w:line="240" w:lineRule="auto"/>
        <w:rPr>
          <w:rFonts w:ascii="Times New Roman" w:eastAsia="Times" w:hAnsi="Times New Roman" w:cs="Times New Roman"/>
          <w:b/>
          <w:color w:val="000000"/>
          <w:lang w:eastAsia="it-IT"/>
        </w:rPr>
      </w:pPr>
    </w:p>
    <w:p w14:paraId="49B0C9F6" w14:textId="0F82934C" w:rsidR="002F2254" w:rsidRDefault="002F2254" w:rsidP="00D07DAC">
      <w:pPr>
        <w:spacing w:after="0" w:line="240" w:lineRule="auto"/>
        <w:rPr>
          <w:rFonts w:ascii="Times New Roman" w:eastAsia="Times" w:hAnsi="Times New Roman" w:cs="Times New Roman"/>
          <w:b/>
          <w:color w:val="000000"/>
          <w:lang w:eastAsia="it-IT"/>
        </w:rPr>
      </w:pPr>
    </w:p>
    <w:p w14:paraId="1F598521" w14:textId="05952FB9" w:rsidR="002F2254" w:rsidRDefault="002F2254" w:rsidP="00D07DAC">
      <w:pPr>
        <w:spacing w:after="0" w:line="240" w:lineRule="auto"/>
        <w:rPr>
          <w:rFonts w:ascii="Times New Roman" w:eastAsia="Times" w:hAnsi="Times New Roman" w:cs="Times New Roman"/>
          <w:b/>
          <w:color w:val="000000"/>
          <w:lang w:eastAsia="it-IT"/>
        </w:rPr>
      </w:pPr>
    </w:p>
    <w:p w14:paraId="47548454" w14:textId="77777777" w:rsidR="002F2254" w:rsidRDefault="002F2254" w:rsidP="00D07DAC">
      <w:pPr>
        <w:spacing w:after="0" w:line="240" w:lineRule="auto"/>
        <w:rPr>
          <w:rFonts w:ascii="Times New Roman" w:eastAsia="Times" w:hAnsi="Times New Roman" w:cs="Times New Roman"/>
          <w:b/>
          <w:color w:val="000000"/>
          <w:lang w:eastAsia="it-IT"/>
        </w:rPr>
      </w:pPr>
    </w:p>
    <w:p w14:paraId="0AE8AA47" w14:textId="261EEA11" w:rsidR="002F2254" w:rsidRDefault="002F2254" w:rsidP="00D07DAC">
      <w:pPr>
        <w:spacing w:after="0" w:line="240" w:lineRule="auto"/>
        <w:rPr>
          <w:rFonts w:ascii="Times New Roman" w:eastAsia="Times" w:hAnsi="Times New Roman" w:cs="Times New Roman"/>
          <w:b/>
          <w:color w:val="000000"/>
          <w:lang w:eastAsia="it-IT"/>
        </w:rPr>
      </w:pPr>
    </w:p>
    <w:p w14:paraId="0B0663AC" w14:textId="35AA4CF2" w:rsidR="002F2254" w:rsidRDefault="002F2254" w:rsidP="00D07DAC">
      <w:pPr>
        <w:spacing w:after="0" w:line="240" w:lineRule="auto"/>
        <w:rPr>
          <w:rFonts w:ascii="Times New Roman" w:eastAsia="Times" w:hAnsi="Times New Roman" w:cs="Times New Roman"/>
          <w:b/>
          <w:color w:val="000000"/>
          <w:lang w:eastAsia="it-IT"/>
        </w:rPr>
      </w:pPr>
    </w:p>
    <w:p w14:paraId="6156BFF8" w14:textId="3919A129" w:rsidR="002F2254" w:rsidRDefault="002F2254" w:rsidP="00D07DAC">
      <w:pPr>
        <w:spacing w:after="0" w:line="240" w:lineRule="auto"/>
        <w:rPr>
          <w:rFonts w:ascii="Times New Roman" w:eastAsia="Times" w:hAnsi="Times New Roman" w:cs="Times New Roman"/>
          <w:b/>
          <w:color w:val="000000"/>
          <w:lang w:eastAsia="it-IT"/>
        </w:rPr>
      </w:pPr>
    </w:p>
    <w:p w14:paraId="27486BB3" w14:textId="29C1099D" w:rsidR="002F2254" w:rsidRDefault="002F2254" w:rsidP="00D07DAC">
      <w:pPr>
        <w:spacing w:after="0" w:line="240" w:lineRule="auto"/>
        <w:rPr>
          <w:rFonts w:ascii="Times New Roman" w:eastAsia="Times" w:hAnsi="Times New Roman" w:cs="Times New Roman"/>
          <w:b/>
          <w:color w:val="000000"/>
          <w:lang w:eastAsia="it-IT"/>
        </w:rPr>
      </w:pPr>
    </w:p>
    <w:p w14:paraId="6D9A9649" w14:textId="7569127E" w:rsidR="002F2254" w:rsidRDefault="002F2254" w:rsidP="00D07DAC">
      <w:pPr>
        <w:spacing w:after="0" w:line="240" w:lineRule="auto"/>
        <w:rPr>
          <w:rFonts w:ascii="Times New Roman" w:eastAsia="Times" w:hAnsi="Times New Roman" w:cs="Times New Roman"/>
          <w:b/>
          <w:color w:val="000000"/>
          <w:lang w:eastAsia="it-IT"/>
        </w:rPr>
      </w:pPr>
    </w:p>
    <w:p w14:paraId="5AF7738B" w14:textId="480FFCD3" w:rsidR="002F2254" w:rsidRDefault="002F2254" w:rsidP="00D07DAC">
      <w:pPr>
        <w:spacing w:after="0" w:line="240" w:lineRule="auto"/>
        <w:rPr>
          <w:rFonts w:ascii="Times New Roman" w:eastAsia="Times" w:hAnsi="Times New Roman" w:cs="Times New Roman"/>
          <w:b/>
          <w:color w:val="000000"/>
          <w:lang w:eastAsia="it-IT"/>
        </w:rPr>
      </w:pPr>
    </w:p>
    <w:p w14:paraId="2862FD60" w14:textId="0E4939E5" w:rsidR="002F2254" w:rsidRDefault="002F2254" w:rsidP="00D07DAC">
      <w:pPr>
        <w:spacing w:after="0" w:line="240" w:lineRule="auto"/>
        <w:rPr>
          <w:rFonts w:ascii="Times New Roman" w:eastAsia="Times" w:hAnsi="Times New Roman" w:cs="Times New Roman"/>
          <w:b/>
          <w:color w:val="000000"/>
          <w:lang w:eastAsia="it-IT"/>
        </w:rPr>
      </w:pPr>
    </w:p>
    <w:p w14:paraId="2A3EC98E" w14:textId="3B1C8B1A" w:rsidR="002F2254" w:rsidRDefault="002F2254" w:rsidP="00D07DAC">
      <w:pPr>
        <w:spacing w:after="0" w:line="240" w:lineRule="auto"/>
        <w:rPr>
          <w:rFonts w:ascii="Times New Roman" w:eastAsia="Times" w:hAnsi="Times New Roman" w:cs="Times New Roman"/>
          <w:b/>
          <w:color w:val="000000"/>
          <w:lang w:eastAsia="it-IT"/>
        </w:rPr>
      </w:pPr>
    </w:p>
    <w:p w14:paraId="5111445A" w14:textId="11ABF636" w:rsidR="002F2254" w:rsidRDefault="002F2254" w:rsidP="00D07DAC">
      <w:pPr>
        <w:spacing w:after="0" w:line="240" w:lineRule="auto"/>
        <w:rPr>
          <w:rFonts w:ascii="Times New Roman" w:eastAsia="Times" w:hAnsi="Times New Roman" w:cs="Times New Roman"/>
          <w:b/>
          <w:color w:val="000000"/>
          <w:lang w:eastAsia="it-IT"/>
        </w:rPr>
      </w:pPr>
    </w:p>
    <w:p w14:paraId="0D112054" w14:textId="0F2587D6" w:rsidR="002F2254" w:rsidRDefault="002F2254" w:rsidP="00D07DAC">
      <w:pPr>
        <w:spacing w:after="0" w:line="240" w:lineRule="auto"/>
        <w:rPr>
          <w:rFonts w:ascii="Times New Roman" w:eastAsia="Times" w:hAnsi="Times New Roman" w:cs="Times New Roman"/>
          <w:b/>
          <w:color w:val="000000"/>
          <w:lang w:eastAsia="it-IT"/>
        </w:rPr>
      </w:pPr>
    </w:p>
    <w:p w14:paraId="2DD8C415" w14:textId="23BCFD4E" w:rsidR="002F2254" w:rsidRDefault="002F2254" w:rsidP="00D07DAC">
      <w:pPr>
        <w:spacing w:after="0" w:line="240" w:lineRule="auto"/>
        <w:rPr>
          <w:rFonts w:ascii="Times New Roman" w:eastAsia="Times" w:hAnsi="Times New Roman" w:cs="Times New Roman"/>
          <w:b/>
          <w:color w:val="000000"/>
          <w:lang w:eastAsia="it-IT"/>
        </w:rPr>
      </w:pPr>
    </w:p>
    <w:p w14:paraId="244E5881" w14:textId="1AE25D68" w:rsidR="002F2254" w:rsidRDefault="002F2254" w:rsidP="00D07DAC">
      <w:pPr>
        <w:spacing w:after="0" w:line="240" w:lineRule="auto"/>
        <w:rPr>
          <w:rFonts w:ascii="Times New Roman" w:eastAsia="Times" w:hAnsi="Times New Roman" w:cs="Times New Roman"/>
          <w:b/>
          <w:color w:val="000000"/>
          <w:lang w:eastAsia="it-IT"/>
        </w:rPr>
      </w:pPr>
    </w:p>
    <w:p w14:paraId="79262F53" w14:textId="23EA29FE" w:rsidR="002F2254" w:rsidRDefault="002F2254" w:rsidP="00D07DAC">
      <w:pPr>
        <w:spacing w:after="0" w:line="240" w:lineRule="auto"/>
        <w:rPr>
          <w:rFonts w:ascii="Times New Roman" w:eastAsia="Times" w:hAnsi="Times New Roman" w:cs="Times New Roman"/>
          <w:b/>
          <w:color w:val="000000"/>
          <w:lang w:eastAsia="it-IT"/>
        </w:rPr>
      </w:pPr>
    </w:p>
    <w:p w14:paraId="6959CA3D" w14:textId="555E5864" w:rsidR="002F2254" w:rsidRDefault="002F2254" w:rsidP="00D07DAC">
      <w:pPr>
        <w:spacing w:after="0" w:line="240" w:lineRule="auto"/>
        <w:rPr>
          <w:rFonts w:ascii="Times New Roman" w:eastAsia="Times" w:hAnsi="Times New Roman" w:cs="Times New Roman"/>
          <w:b/>
          <w:color w:val="000000"/>
          <w:lang w:eastAsia="it-IT"/>
        </w:rPr>
      </w:pPr>
    </w:p>
    <w:p w14:paraId="1F71D55D" w14:textId="4DBCA0AE" w:rsidR="002F2254" w:rsidRDefault="002F2254" w:rsidP="00D07DAC">
      <w:pPr>
        <w:spacing w:after="0" w:line="240" w:lineRule="auto"/>
        <w:rPr>
          <w:rFonts w:ascii="Times New Roman" w:eastAsia="Times" w:hAnsi="Times New Roman" w:cs="Times New Roman"/>
          <w:b/>
          <w:color w:val="000000"/>
          <w:lang w:eastAsia="it-IT"/>
        </w:rPr>
      </w:pPr>
    </w:p>
    <w:p w14:paraId="586D2015" w14:textId="4A6808A7" w:rsidR="002F2254" w:rsidRDefault="002F2254" w:rsidP="00D07DAC">
      <w:pPr>
        <w:spacing w:after="0" w:line="240" w:lineRule="auto"/>
        <w:rPr>
          <w:rFonts w:ascii="Times New Roman" w:eastAsia="Times" w:hAnsi="Times New Roman" w:cs="Times New Roman"/>
          <w:b/>
          <w:color w:val="000000"/>
          <w:lang w:eastAsia="it-IT"/>
        </w:rPr>
      </w:pPr>
    </w:p>
    <w:p w14:paraId="1420CA4F" w14:textId="50ED8D99" w:rsidR="002F2254" w:rsidRDefault="002F2254" w:rsidP="00D07DAC">
      <w:pPr>
        <w:spacing w:after="0" w:line="240" w:lineRule="auto"/>
        <w:rPr>
          <w:rFonts w:ascii="Times New Roman" w:eastAsia="Times" w:hAnsi="Times New Roman" w:cs="Times New Roman"/>
          <w:b/>
          <w:color w:val="000000"/>
          <w:lang w:eastAsia="it-IT"/>
        </w:rPr>
      </w:pPr>
    </w:p>
    <w:p w14:paraId="445DF46F" w14:textId="77777777" w:rsidR="002F2254" w:rsidRPr="00A35784" w:rsidRDefault="002F2254" w:rsidP="00D07DAC">
      <w:pPr>
        <w:spacing w:after="0" w:line="240" w:lineRule="auto"/>
        <w:rPr>
          <w:rFonts w:ascii="Times New Roman" w:eastAsia="Times" w:hAnsi="Times New Roman" w:cs="Times New Roman"/>
          <w:b/>
          <w:color w:val="000000"/>
          <w:lang w:eastAsia="it-IT"/>
        </w:rPr>
      </w:pPr>
    </w:p>
    <w:p w14:paraId="27FFBA2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89514CE" w14:textId="1600B9CA" w:rsidR="00D07DAC" w:rsidRPr="0098766B" w:rsidRDefault="00D07DAC" w:rsidP="00D07DAC">
      <w:pPr>
        <w:keepNext/>
        <w:spacing w:after="0" w:line="240" w:lineRule="exact"/>
        <w:outlineLvl w:val="2"/>
        <w:rPr>
          <w:rFonts w:ascii="Times New Roman" w:eastAsia="Times" w:hAnsi="Times New Roman" w:cs="Times New Roman"/>
          <w:b/>
          <w:i/>
          <w:color w:val="000000"/>
          <w:sz w:val="24"/>
          <w:szCs w:val="24"/>
          <w:lang w:eastAsia="it-IT"/>
        </w:rPr>
      </w:pPr>
      <w:bookmarkStart w:id="147" w:name="_Toc63081346"/>
      <w:bookmarkStart w:id="148" w:name="_Toc71880563"/>
      <w:r w:rsidRPr="0098766B">
        <w:rPr>
          <w:rFonts w:ascii="Times New Roman" w:eastAsia="Times" w:hAnsi="Times New Roman" w:cs="Times New Roman"/>
          <w:b/>
          <w:i/>
          <w:color w:val="000000"/>
          <w:sz w:val="24"/>
          <w:szCs w:val="24"/>
          <w:lang w:eastAsia="it-IT"/>
        </w:rPr>
        <w:t xml:space="preserve">8.1.3 Schema di qualifica per il monitoraggio dell’EQB </w:t>
      </w:r>
      <w:commentRangeStart w:id="149"/>
      <w:r w:rsidRPr="0098766B">
        <w:rPr>
          <w:rFonts w:ascii="Times New Roman" w:eastAsia="Times" w:hAnsi="Times New Roman" w:cs="Times New Roman"/>
          <w:b/>
          <w:i/>
          <w:color w:val="000000"/>
          <w:sz w:val="24"/>
          <w:szCs w:val="24"/>
          <w:lang w:eastAsia="it-IT"/>
        </w:rPr>
        <w:t>Diatomee</w:t>
      </w:r>
      <w:bookmarkEnd w:id="147"/>
      <w:r w:rsidR="00F25602">
        <w:rPr>
          <w:rFonts w:ascii="Times New Roman" w:eastAsia="Times" w:hAnsi="Times New Roman" w:cs="Times New Roman"/>
          <w:b/>
          <w:i/>
          <w:color w:val="000000"/>
          <w:sz w:val="24"/>
          <w:szCs w:val="24"/>
          <w:lang w:eastAsia="it-IT"/>
        </w:rPr>
        <w:t xml:space="preserve"> </w:t>
      </w:r>
      <w:r w:rsidR="009E6CB3">
        <w:rPr>
          <w:rFonts w:ascii="Times New Roman" w:eastAsia="Times" w:hAnsi="Times New Roman" w:cs="Times New Roman"/>
          <w:b/>
          <w:i/>
          <w:color w:val="000000"/>
          <w:sz w:val="24"/>
          <w:szCs w:val="24"/>
          <w:lang w:eastAsia="it-IT"/>
        </w:rPr>
        <w:t>fiumi guadabili</w:t>
      </w:r>
      <w:bookmarkEnd w:id="148"/>
      <w:commentRangeEnd w:id="149"/>
      <w:r w:rsidR="000A73B2">
        <w:rPr>
          <w:rStyle w:val="Rimandocommento"/>
          <w:rFonts w:ascii="Cambria" w:eastAsia="Times New Roman" w:hAnsi="Cambria" w:cs="Times New Roman"/>
          <w:lang w:val="en-US"/>
        </w:rPr>
        <w:commentReference w:id="149"/>
      </w:r>
    </w:p>
    <w:p w14:paraId="2A4BE3E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C71D554"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7611BFE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1FB9FDE" w14:textId="77777777" w:rsidR="00D07DAC" w:rsidRPr="00A35784" w:rsidRDefault="00D07DAC" w:rsidP="002F2254">
      <w:pPr>
        <w:spacing w:after="0" w:line="240" w:lineRule="exact"/>
        <w:rPr>
          <w:rFonts w:ascii="Times New Roman" w:eastAsia="Calibri" w:hAnsi="Times New Roman" w:cs="Times New Roman"/>
          <w:lang w:eastAsia="it-IT"/>
        </w:rPr>
      </w:pPr>
      <w:r w:rsidRPr="00A35784">
        <w:rPr>
          <w:rFonts w:ascii="Times New Roman" w:eastAsia="Calibri" w:hAnsi="Times New Roman" w:cs="Times New Roman"/>
          <w:lang w:eastAsia="it-IT"/>
        </w:rPr>
        <w:t>Diatomee bentoniche in ecosistemi fluviali guadabili</w:t>
      </w:r>
    </w:p>
    <w:p w14:paraId="4D30BBDF" w14:textId="77777777" w:rsidR="00D07DAC" w:rsidRPr="00A35784" w:rsidRDefault="00D07DAC" w:rsidP="002F2254">
      <w:pPr>
        <w:spacing w:after="0" w:line="240" w:lineRule="exact"/>
        <w:rPr>
          <w:rFonts w:ascii="Times New Roman" w:eastAsia="Calibri" w:hAnsi="Times New Roman" w:cs="Times New Roman"/>
          <w:i/>
          <w:iCs/>
          <w:highlight w:val="darkYellow"/>
          <w:lang w:eastAsia="it-IT"/>
        </w:rPr>
      </w:pPr>
      <w:r w:rsidRPr="00A35784">
        <w:rPr>
          <w:rFonts w:ascii="Times New Roman" w:eastAsia="Calibri" w:hAnsi="Times New Roman" w:cs="Times New Roman"/>
          <w:lang w:eastAsia="it-IT"/>
        </w:rPr>
        <w:t xml:space="preserve">Condizioni e limiti di validità: 3 anni </w:t>
      </w:r>
      <w:r w:rsidRPr="00A35784">
        <w:rPr>
          <w:rFonts w:ascii="Times New Roman" w:eastAsia="Calibri" w:hAnsi="Times New Roman" w:cs="Times New Roman"/>
          <w:i/>
          <w:iCs/>
          <w:lang w:eastAsia="it-IT"/>
        </w:rPr>
        <w:t xml:space="preserve"> </w:t>
      </w:r>
    </w:p>
    <w:p w14:paraId="61A44B0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6DE3BE7"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46AD0541"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402"/>
      </w:tblGrid>
      <w:tr w:rsidR="00D07DAC" w:rsidRPr="00A35784" w14:paraId="309BA3D9" w14:textId="77777777" w:rsidTr="00D07DAC">
        <w:trPr>
          <w:trHeight w:val="20"/>
        </w:trPr>
        <w:tc>
          <w:tcPr>
            <w:tcW w:w="1668" w:type="dxa"/>
          </w:tcPr>
          <w:p w14:paraId="76AF5DA9" w14:textId="77777777" w:rsidR="00D07DAC" w:rsidRPr="00A35784" w:rsidRDefault="00D07DAC" w:rsidP="002F2254">
            <w:pPr>
              <w:spacing w:line="240" w:lineRule="exact"/>
              <w:rPr>
                <w:rFonts w:ascii="Times New Roman" w:hAnsi="Times New Roman"/>
                <w:b/>
                <w:color w:val="000000"/>
                <w:sz w:val="22"/>
                <w:szCs w:val="22"/>
              </w:rPr>
            </w:pPr>
            <w:r w:rsidRPr="00A35784">
              <w:rPr>
                <w:rFonts w:ascii="Times New Roman" w:hAnsi="Times New Roman"/>
                <w:color w:val="000000"/>
                <w:sz w:val="22"/>
                <w:szCs w:val="22"/>
              </w:rPr>
              <w:t xml:space="preserve">DB-F-C </w:t>
            </w:r>
          </w:p>
        </w:tc>
        <w:tc>
          <w:tcPr>
            <w:tcW w:w="7402" w:type="dxa"/>
          </w:tcPr>
          <w:p w14:paraId="40A90E70" w14:textId="77777777" w:rsidR="00D07DAC" w:rsidRPr="00A35784" w:rsidRDefault="00D07DAC" w:rsidP="002F2254">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Esperti in Campionamento di Diatomee bentoniche in ecosistemi fluviali guadabili (Schema 1)</w:t>
            </w:r>
          </w:p>
        </w:tc>
      </w:tr>
      <w:tr w:rsidR="00D07DAC" w:rsidRPr="00A35784" w14:paraId="4E5FD646" w14:textId="77777777" w:rsidTr="00D07DAC">
        <w:trPr>
          <w:trHeight w:val="298"/>
        </w:trPr>
        <w:tc>
          <w:tcPr>
            <w:tcW w:w="1668" w:type="dxa"/>
          </w:tcPr>
          <w:p w14:paraId="5DE98868" w14:textId="77777777" w:rsidR="00D07DAC" w:rsidRPr="00A35784" w:rsidRDefault="00D07DAC" w:rsidP="002F2254">
            <w:pPr>
              <w:spacing w:line="240" w:lineRule="exact"/>
              <w:rPr>
                <w:rFonts w:ascii="Times New Roman" w:hAnsi="Times New Roman"/>
                <w:color w:val="000000"/>
                <w:sz w:val="22"/>
                <w:szCs w:val="22"/>
                <w:lang w:val="en-US"/>
              </w:rPr>
            </w:pPr>
            <w:r w:rsidRPr="00A35784">
              <w:rPr>
                <w:rFonts w:ascii="Times New Roman" w:hAnsi="Times New Roman"/>
                <w:color w:val="000000"/>
                <w:sz w:val="22"/>
                <w:szCs w:val="22"/>
                <w:lang w:val="en-US"/>
              </w:rPr>
              <w:t>DB-F-PP</w:t>
            </w:r>
          </w:p>
        </w:tc>
        <w:tc>
          <w:tcPr>
            <w:tcW w:w="7402" w:type="dxa"/>
          </w:tcPr>
          <w:p w14:paraId="6322F00C"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Esperti in Pretrattamento e Preparazione del campione (Schema 2)</w:t>
            </w:r>
          </w:p>
        </w:tc>
      </w:tr>
      <w:tr w:rsidR="00D07DAC" w:rsidRPr="00A35784" w14:paraId="30B992CD" w14:textId="77777777" w:rsidTr="00D07DAC">
        <w:trPr>
          <w:trHeight w:val="830"/>
        </w:trPr>
        <w:tc>
          <w:tcPr>
            <w:tcW w:w="1668" w:type="dxa"/>
          </w:tcPr>
          <w:p w14:paraId="4DAC1412" w14:textId="77777777" w:rsidR="00D07DAC" w:rsidRPr="00A35784" w:rsidRDefault="00D07DAC" w:rsidP="002F2254">
            <w:pPr>
              <w:spacing w:line="240" w:lineRule="exact"/>
              <w:rPr>
                <w:rFonts w:ascii="Times New Roman" w:hAnsi="Times New Roman"/>
                <w:b/>
                <w:color w:val="000000"/>
                <w:sz w:val="22"/>
                <w:szCs w:val="22"/>
                <w:lang w:val="en-US"/>
              </w:rPr>
            </w:pPr>
            <w:r w:rsidRPr="00A35784">
              <w:rPr>
                <w:rFonts w:ascii="Times New Roman" w:hAnsi="Times New Roman"/>
                <w:color w:val="000000"/>
                <w:sz w:val="22"/>
                <w:szCs w:val="22"/>
                <w:lang w:val="en-US"/>
              </w:rPr>
              <w:t>DB-F-CPPD</w:t>
            </w:r>
          </w:p>
        </w:tc>
        <w:tc>
          <w:tcPr>
            <w:tcW w:w="7402" w:type="dxa"/>
          </w:tcPr>
          <w:p w14:paraId="5D8ACBCE" w14:textId="5BDC71F4"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Esperti in Campionamento, Pretrattamento e Preparazione, </w:t>
            </w:r>
            <w:r w:rsidR="00906B76">
              <w:rPr>
                <w:rFonts w:ascii="Times New Roman" w:hAnsi="Times New Roman"/>
                <w:bCs/>
                <w:color w:val="000000"/>
                <w:sz w:val="22"/>
                <w:szCs w:val="22"/>
              </w:rPr>
              <w:t>D</w:t>
            </w:r>
            <w:r w:rsidRPr="00A35784">
              <w:rPr>
                <w:rFonts w:ascii="Times New Roman" w:hAnsi="Times New Roman"/>
                <w:bCs/>
                <w:color w:val="000000"/>
                <w:sz w:val="22"/>
                <w:szCs w:val="22"/>
              </w:rPr>
              <w:t>eterminazione tassonomica</w:t>
            </w:r>
            <w:r w:rsidR="00906B76">
              <w:rPr>
                <w:rFonts w:ascii="Times New Roman" w:hAnsi="Times New Roman"/>
                <w:color w:val="000000"/>
                <w:sz w:val="22"/>
                <w:szCs w:val="22"/>
              </w:rPr>
              <w:t xml:space="preserve"> e Conteggio </w:t>
            </w:r>
            <w:r w:rsidRPr="00A35784">
              <w:rPr>
                <w:rFonts w:ascii="Times New Roman" w:hAnsi="Times New Roman"/>
                <w:color w:val="000000"/>
                <w:sz w:val="22"/>
                <w:szCs w:val="22"/>
              </w:rPr>
              <w:t>di diatomee bentoniche in ecosistemi fluviali guadabili (Schema 3)</w:t>
            </w:r>
          </w:p>
        </w:tc>
      </w:tr>
      <w:tr w:rsidR="00D07DAC" w:rsidRPr="00A35784" w14:paraId="6A762983" w14:textId="77777777" w:rsidTr="00D07DAC">
        <w:trPr>
          <w:trHeight w:val="20"/>
        </w:trPr>
        <w:tc>
          <w:tcPr>
            <w:tcW w:w="1668" w:type="dxa"/>
          </w:tcPr>
          <w:p w14:paraId="5A418AB4" w14:textId="77777777" w:rsidR="00D07DAC" w:rsidRPr="00A35784" w:rsidRDefault="00D07DAC" w:rsidP="002F2254">
            <w:pPr>
              <w:spacing w:line="240" w:lineRule="exact"/>
              <w:rPr>
                <w:rFonts w:ascii="Times New Roman" w:hAnsi="Times New Roman"/>
                <w:b/>
                <w:color w:val="000000"/>
                <w:sz w:val="22"/>
                <w:szCs w:val="22"/>
              </w:rPr>
            </w:pPr>
            <w:r w:rsidRPr="00A35784">
              <w:rPr>
                <w:rFonts w:ascii="Times New Roman" w:hAnsi="Times New Roman"/>
                <w:color w:val="000000"/>
                <w:sz w:val="22"/>
                <w:szCs w:val="22"/>
              </w:rPr>
              <w:t>DB-F-IS</w:t>
            </w:r>
          </w:p>
        </w:tc>
        <w:tc>
          <w:tcPr>
            <w:tcW w:w="7402" w:type="dxa"/>
          </w:tcPr>
          <w:p w14:paraId="1F72F921"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Esperti calcolo Indice ICMi e Valutazione dello Stato di un ecosistema acquatico in riferimento all’EQB diatomee bentoniche (Schema 4)</w:t>
            </w:r>
          </w:p>
          <w:p w14:paraId="18CC2362" w14:textId="77777777" w:rsidR="00D07DAC" w:rsidRPr="00A35784" w:rsidRDefault="00D07DAC" w:rsidP="002F2254">
            <w:pPr>
              <w:spacing w:line="240" w:lineRule="exact"/>
              <w:jc w:val="both"/>
              <w:rPr>
                <w:rFonts w:ascii="Times New Roman" w:hAnsi="Times New Roman"/>
                <w:b/>
                <w:color w:val="000000"/>
                <w:sz w:val="22"/>
                <w:szCs w:val="22"/>
              </w:rPr>
            </w:pPr>
          </w:p>
        </w:tc>
      </w:tr>
    </w:tbl>
    <w:tbl>
      <w:tblPr>
        <w:tblStyle w:val="Tabellagriglia4-colore31"/>
        <w:tblW w:w="4920" w:type="pct"/>
        <w:tblLook w:val="04A0" w:firstRow="1" w:lastRow="0" w:firstColumn="1" w:lastColumn="0" w:noHBand="0" w:noVBand="1"/>
      </w:tblPr>
      <w:tblGrid>
        <w:gridCol w:w="1145"/>
        <w:gridCol w:w="6221"/>
        <w:gridCol w:w="1549"/>
      </w:tblGrid>
      <w:tr w:rsidR="00D07DAC" w:rsidRPr="00A35784" w14:paraId="3365000E" w14:textId="77777777" w:rsidTr="00D07DAC">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2D050"/>
          </w:tcPr>
          <w:p w14:paraId="5223684C" w14:textId="472EEFD2" w:rsidR="00D07DAC" w:rsidRPr="00A35784" w:rsidRDefault="00D07DAC" w:rsidP="002F2254">
            <w:pPr>
              <w:spacing w:before="120" w:after="120" w:line="240" w:lineRule="exact"/>
              <w:rPr>
                <w:rFonts w:ascii="Times New Roman" w:hAnsi="Times New Roman"/>
                <w:color w:val="000000"/>
                <w:sz w:val="22"/>
                <w:szCs w:val="22"/>
              </w:rPr>
            </w:pPr>
            <w:r w:rsidRPr="00A35784">
              <w:rPr>
                <w:rFonts w:ascii="Times New Roman" w:hAnsi="Times New Roman"/>
                <w:color w:val="000000"/>
                <w:sz w:val="22"/>
                <w:szCs w:val="22"/>
              </w:rPr>
              <w:t xml:space="preserve">Tabella </w:t>
            </w:r>
            <w:r w:rsidR="00C8639B">
              <w:rPr>
                <w:rFonts w:ascii="Times New Roman" w:hAnsi="Times New Roman"/>
                <w:color w:val="000000"/>
                <w:sz w:val="22"/>
                <w:szCs w:val="22"/>
              </w:rPr>
              <w:t>8.1.3</w:t>
            </w:r>
            <w:r w:rsidRPr="00A35784">
              <w:rPr>
                <w:rFonts w:ascii="Times New Roman" w:hAnsi="Times New Roman"/>
                <w:color w:val="000000"/>
                <w:sz w:val="22"/>
                <w:szCs w:val="22"/>
              </w:rPr>
              <w:t xml:space="preserve"> Compilazione codici categorie</w:t>
            </w:r>
          </w:p>
        </w:tc>
      </w:tr>
      <w:tr w:rsidR="00D07DAC" w:rsidRPr="00AF2701" w14:paraId="112AF30B"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gridSpan w:val="3"/>
          </w:tcPr>
          <w:p w14:paraId="44BFE7C3" w14:textId="77777777" w:rsidR="00D07DAC" w:rsidRPr="00A35784" w:rsidRDefault="00D07DAC" w:rsidP="002F2254">
            <w:pPr>
              <w:spacing w:line="240" w:lineRule="exact"/>
              <w:jc w:val="center"/>
              <w:rPr>
                <w:rFonts w:ascii="Times New Roman" w:hAnsi="Times New Roman"/>
                <w:color w:val="000000"/>
                <w:sz w:val="22"/>
                <w:szCs w:val="22"/>
                <w:lang w:val="en-US"/>
              </w:rPr>
            </w:pPr>
            <w:proofErr w:type="spellStart"/>
            <w:r w:rsidRPr="00A35784">
              <w:rPr>
                <w:rFonts w:ascii="Times New Roman" w:hAnsi="Times New Roman"/>
                <w:color w:val="000000"/>
                <w:sz w:val="22"/>
                <w:szCs w:val="22"/>
                <w:lang w:val="en-US"/>
              </w:rPr>
              <w:t>Codice</w:t>
            </w:r>
            <w:proofErr w:type="spellEnd"/>
            <w:r w:rsidRPr="00A35784">
              <w:rPr>
                <w:rFonts w:ascii="Times New Roman" w:hAnsi="Times New Roman"/>
                <w:color w:val="000000"/>
                <w:sz w:val="22"/>
                <w:szCs w:val="22"/>
                <w:lang w:val="en-US"/>
              </w:rPr>
              <w:t xml:space="preserve"> DB -F -C PP, CPPD, IS</w:t>
            </w:r>
          </w:p>
        </w:tc>
      </w:tr>
      <w:tr w:rsidR="00D07DAC" w:rsidRPr="00A35784" w14:paraId="2006F55B"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37BAA03F"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EQB </w:t>
            </w:r>
          </w:p>
        </w:tc>
        <w:tc>
          <w:tcPr>
            <w:tcW w:w="3489" w:type="pct"/>
            <w:shd w:val="clear" w:color="auto" w:fill="FFFFFF"/>
          </w:tcPr>
          <w:p w14:paraId="0DA27405"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Diatomee bentoniche</w:t>
            </w:r>
          </w:p>
        </w:tc>
        <w:tc>
          <w:tcPr>
            <w:tcW w:w="869" w:type="pct"/>
            <w:shd w:val="clear" w:color="auto" w:fill="FFFFFF"/>
          </w:tcPr>
          <w:p w14:paraId="2C49A335"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DB</w:t>
            </w:r>
          </w:p>
        </w:tc>
      </w:tr>
      <w:tr w:rsidR="00D07DAC" w:rsidRPr="00A35784" w14:paraId="4015A7B6"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45FF7A60"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Matrice </w:t>
            </w:r>
          </w:p>
        </w:tc>
        <w:tc>
          <w:tcPr>
            <w:tcW w:w="3489" w:type="pct"/>
            <w:shd w:val="clear" w:color="auto" w:fill="FFFFFF"/>
          </w:tcPr>
          <w:p w14:paraId="7506984D"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Fiume</w:t>
            </w:r>
          </w:p>
        </w:tc>
        <w:tc>
          <w:tcPr>
            <w:tcW w:w="869" w:type="pct"/>
            <w:shd w:val="clear" w:color="auto" w:fill="FFFFFF"/>
          </w:tcPr>
          <w:p w14:paraId="190DC39A"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7E206A9F"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19CFD6DF"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Categoria </w:t>
            </w:r>
          </w:p>
        </w:tc>
        <w:tc>
          <w:tcPr>
            <w:tcW w:w="3489" w:type="pct"/>
            <w:shd w:val="clear" w:color="auto" w:fill="FFFFFF"/>
          </w:tcPr>
          <w:p w14:paraId="5572F61D"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Campionamento</w:t>
            </w:r>
          </w:p>
        </w:tc>
        <w:tc>
          <w:tcPr>
            <w:tcW w:w="869" w:type="pct"/>
            <w:shd w:val="clear" w:color="auto" w:fill="FFFFFF"/>
          </w:tcPr>
          <w:p w14:paraId="36588CDA" w14:textId="77777777" w:rsidR="00D07DAC" w:rsidRPr="00A35784" w:rsidRDefault="00D07DAC" w:rsidP="002F2254">
            <w:pPr>
              <w:tabs>
                <w:tab w:val="right" w:pos="2996"/>
              </w:tabs>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4A66A935"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3CA75763" w14:textId="77777777" w:rsidR="00D07DAC" w:rsidRPr="00A35784" w:rsidRDefault="00D07DAC" w:rsidP="002F2254">
            <w:pPr>
              <w:spacing w:line="240" w:lineRule="exact"/>
              <w:rPr>
                <w:rFonts w:ascii="Times New Roman" w:hAnsi="Times New Roman"/>
                <w:color w:val="000000"/>
                <w:sz w:val="22"/>
                <w:szCs w:val="22"/>
              </w:rPr>
            </w:pPr>
          </w:p>
        </w:tc>
        <w:tc>
          <w:tcPr>
            <w:tcW w:w="3489" w:type="pct"/>
            <w:shd w:val="clear" w:color="auto" w:fill="FFFFFF"/>
          </w:tcPr>
          <w:p w14:paraId="7AD05417"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Pretrattamento e Preparazione</w:t>
            </w:r>
          </w:p>
        </w:tc>
        <w:tc>
          <w:tcPr>
            <w:tcW w:w="869" w:type="pct"/>
            <w:shd w:val="clear" w:color="auto" w:fill="FFFFFF"/>
          </w:tcPr>
          <w:p w14:paraId="25370279" w14:textId="77777777" w:rsidR="00D07DAC" w:rsidRPr="00A35784" w:rsidRDefault="00D07DAC" w:rsidP="002F2254">
            <w:pPr>
              <w:tabs>
                <w:tab w:val="right" w:pos="2996"/>
              </w:tabs>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PP</w:t>
            </w:r>
          </w:p>
        </w:tc>
      </w:tr>
      <w:tr w:rsidR="00D07DAC" w:rsidRPr="00A35784" w14:paraId="17467842" w14:textId="77777777" w:rsidTr="00D07DAC">
        <w:trPr>
          <w:trHeight w:val="574"/>
        </w:trPr>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5F763A82" w14:textId="77777777" w:rsidR="00D07DAC" w:rsidRPr="00A35784" w:rsidRDefault="00D07DAC" w:rsidP="002F2254">
            <w:pPr>
              <w:spacing w:line="240" w:lineRule="exact"/>
              <w:rPr>
                <w:rFonts w:ascii="Times New Roman" w:hAnsi="Times New Roman"/>
                <w:color w:val="000000"/>
                <w:sz w:val="22"/>
                <w:szCs w:val="22"/>
              </w:rPr>
            </w:pPr>
          </w:p>
        </w:tc>
        <w:tc>
          <w:tcPr>
            <w:tcW w:w="3489" w:type="pct"/>
            <w:shd w:val="clear" w:color="auto" w:fill="FFFFFF"/>
          </w:tcPr>
          <w:p w14:paraId="55AF686A"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 xml:space="preserve">Campionamento, Pretrattamento, Preparazione,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e Conteggio</w:t>
            </w:r>
          </w:p>
        </w:tc>
        <w:tc>
          <w:tcPr>
            <w:tcW w:w="869" w:type="pct"/>
            <w:shd w:val="clear" w:color="auto" w:fill="FFFFFF"/>
          </w:tcPr>
          <w:p w14:paraId="45458685" w14:textId="77777777" w:rsidR="00D07DAC" w:rsidRPr="00A35784" w:rsidRDefault="00D07DAC" w:rsidP="002F2254">
            <w:pPr>
              <w:tabs>
                <w:tab w:val="right" w:pos="2996"/>
              </w:tabs>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CPPD</w:t>
            </w:r>
          </w:p>
        </w:tc>
      </w:tr>
      <w:tr w:rsidR="00D07DAC" w:rsidRPr="00A35784" w14:paraId="4CFC6BAF" w14:textId="77777777" w:rsidTr="00D07DAC">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642" w:type="pct"/>
            <w:shd w:val="clear" w:color="auto" w:fill="FFFFFF"/>
          </w:tcPr>
          <w:p w14:paraId="05802A96" w14:textId="77777777" w:rsidR="00D07DAC" w:rsidRPr="00A35784" w:rsidRDefault="00D07DAC" w:rsidP="002F2254">
            <w:pPr>
              <w:spacing w:line="240" w:lineRule="exact"/>
              <w:rPr>
                <w:rFonts w:ascii="Times New Roman" w:hAnsi="Times New Roman"/>
                <w:color w:val="000000"/>
                <w:sz w:val="22"/>
                <w:szCs w:val="22"/>
              </w:rPr>
            </w:pPr>
          </w:p>
        </w:tc>
        <w:tc>
          <w:tcPr>
            <w:tcW w:w="3489" w:type="pct"/>
            <w:shd w:val="clear" w:color="auto" w:fill="FFFFFF"/>
          </w:tcPr>
          <w:p w14:paraId="20EE6F39"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Calcolo Indice e Valutazione dello Stato</w:t>
            </w:r>
          </w:p>
        </w:tc>
        <w:tc>
          <w:tcPr>
            <w:tcW w:w="869" w:type="pct"/>
            <w:shd w:val="clear" w:color="auto" w:fill="FFFFFF"/>
          </w:tcPr>
          <w:p w14:paraId="762D900E" w14:textId="77777777" w:rsidR="00D07DAC" w:rsidRPr="00A35784" w:rsidRDefault="00D07DAC" w:rsidP="002F2254">
            <w:pPr>
              <w:tabs>
                <w:tab w:val="right" w:pos="2996"/>
              </w:tabs>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IS</w:t>
            </w:r>
          </w:p>
        </w:tc>
      </w:tr>
    </w:tbl>
    <w:p w14:paraId="0ABC097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AC4F65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12B8A6D"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1E6A4633"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0" w:type="auto"/>
        <w:tblLook w:val="04A0" w:firstRow="1" w:lastRow="0" w:firstColumn="1" w:lastColumn="0" w:noHBand="0" w:noVBand="1"/>
      </w:tblPr>
      <w:tblGrid>
        <w:gridCol w:w="1441"/>
        <w:gridCol w:w="7629"/>
      </w:tblGrid>
      <w:tr w:rsidR="00D07DAC" w:rsidRPr="00A35784" w14:paraId="6E795472" w14:textId="77777777" w:rsidTr="00F25602">
        <w:trPr>
          <w:trHeight w:val="339"/>
        </w:trPr>
        <w:tc>
          <w:tcPr>
            <w:tcW w:w="1518" w:type="dxa"/>
          </w:tcPr>
          <w:p w14:paraId="6E13DAC1"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DB-F-C </w:t>
            </w:r>
          </w:p>
        </w:tc>
        <w:tc>
          <w:tcPr>
            <w:tcW w:w="8320" w:type="dxa"/>
          </w:tcPr>
          <w:p w14:paraId="0ABC2237"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campionamento di diatomee bentoniche in ecosistemi fluviali.</w:t>
            </w:r>
          </w:p>
        </w:tc>
      </w:tr>
      <w:tr w:rsidR="00D07DAC" w:rsidRPr="00A35784" w14:paraId="7AB974F5" w14:textId="77777777" w:rsidTr="00F25602">
        <w:trPr>
          <w:trHeight w:val="289"/>
        </w:trPr>
        <w:tc>
          <w:tcPr>
            <w:tcW w:w="1518" w:type="dxa"/>
          </w:tcPr>
          <w:p w14:paraId="3FA989A8"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DB- F- PP</w:t>
            </w:r>
          </w:p>
        </w:tc>
        <w:tc>
          <w:tcPr>
            <w:tcW w:w="8320" w:type="dxa"/>
          </w:tcPr>
          <w:p w14:paraId="6612CFC4"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pretrattamento e preparazione del campione</w:t>
            </w:r>
          </w:p>
        </w:tc>
      </w:tr>
      <w:tr w:rsidR="00D07DAC" w:rsidRPr="00A35784" w14:paraId="31C217D1" w14:textId="77777777" w:rsidTr="00D07DAC">
        <w:trPr>
          <w:trHeight w:val="20"/>
        </w:trPr>
        <w:tc>
          <w:tcPr>
            <w:tcW w:w="1518" w:type="dxa"/>
          </w:tcPr>
          <w:p w14:paraId="37C8C447"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DB-F-CPPD</w:t>
            </w:r>
          </w:p>
        </w:tc>
        <w:tc>
          <w:tcPr>
            <w:tcW w:w="8320" w:type="dxa"/>
          </w:tcPr>
          <w:p w14:paraId="2C1EB993" w14:textId="77777777" w:rsidR="00D07DAC" w:rsidRPr="00A35784" w:rsidRDefault="00D07DAC" w:rsidP="002F2254">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diatomee bentoniche in ecosistemi fluviali, di pretrattamento e preparazione del campione, di determinazione e conta dei taxa funzionali alla definizione dello stato del corso d’acqua oggetto di monitoraggio</w:t>
            </w:r>
          </w:p>
        </w:tc>
      </w:tr>
      <w:tr w:rsidR="00D07DAC" w:rsidRPr="00A35784" w14:paraId="72B4AF37" w14:textId="77777777" w:rsidTr="00D07DAC">
        <w:trPr>
          <w:trHeight w:val="20"/>
        </w:trPr>
        <w:tc>
          <w:tcPr>
            <w:tcW w:w="1518" w:type="dxa"/>
          </w:tcPr>
          <w:p w14:paraId="7E18777A"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DB-F-IS</w:t>
            </w:r>
          </w:p>
        </w:tc>
        <w:tc>
          <w:tcPr>
            <w:tcW w:w="8320" w:type="dxa"/>
          </w:tcPr>
          <w:p w14:paraId="0BAC7943" w14:textId="77777777" w:rsidR="00D07DAC" w:rsidRPr="00A35784" w:rsidRDefault="00D07DAC" w:rsidP="002F2254">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Calcolo Indice ICMi e Valutazione dello stato di un ecosistema acquatico in riferimento all’EQB diatomee bentoniche funzionale alla definizione dello Stato del corso d’acqua oggetto di monitoraggio</w:t>
            </w:r>
          </w:p>
        </w:tc>
      </w:tr>
    </w:tbl>
    <w:p w14:paraId="18B2D3C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F74655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4F61B7B1"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0" w:type="auto"/>
        <w:tblLook w:val="04A0" w:firstRow="1" w:lastRow="0" w:firstColumn="1" w:lastColumn="0" w:noHBand="0" w:noVBand="1"/>
      </w:tblPr>
      <w:tblGrid>
        <w:gridCol w:w="1412"/>
        <w:gridCol w:w="7582"/>
      </w:tblGrid>
      <w:tr w:rsidR="00D07DAC" w:rsidRPr="00A35784" w14:paraId="654D710D" w14:textId="77777777" w:rsidTr="002F2254">
        <w:trPr>
          <w:trHeight w:val="740"/>
        </w:trPr>
        <w:tc>
          <w:tcPr>
            <w:tcW w:w="1412" w:type="dxa"/>
          </w:tcPr>
          <w:p w14:paraId="50711163"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DB-F-C</w:t>
            </w:r>
          </w:p>
        </w:tc>
        <w:tc>
          <w:tcPr>
            <w:tcW w:w="7582" w:type="dxa"/>
          </w:tcPr>
          <w:p w14:paraId="1CB4F5FB"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 metodiche di campionamento atte a valutare lo stato di un corso d’acqua guadabile in riferimento all’EQB diatomee bentoniche</w:t>
            </w:r>
          </w:p>
        </w:tc>
      </w:tr>
      <w:tr w:rsidR="00D07DAC" w:rsidRPr="00A35784" w14:paraId="58AE20DC" w14:textId="77777777" w:rsidTr="00D07DAC">
        <w:trPr>
          <w:trHeight w:val="264"/>
        </w:trPr>
        <w:tc>
          <w:tcPr>
            <w:tcW w:w="1412" w:type="dxa"/>
          </w:tcPr>
          <w:p w14:paraId="66F6FBE0"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val="en-US" w:eastAsia="it-IT"/>
              </w:rPr>
              <w:t>DB-F-PP</w:t>
            </w:r>
          </w:p>
        </w:tc>
        <w:tc>
          <w:tcPr>
            <w:tcW w:w="7582" w:type="dxa"/>
          </w:tcPr>
          <w:p w14:paraId="2C29BFC1"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 tecniche di pretrattamento e preparazione del campione atte a garantire una corretta determinazione tassonomica per valutare lo stato di un corso d’acqua guadabile in riferimento all’EQB diatomee bentoniche</w:t>
            </w:r>
          </w:p>
        </w:tc>
      </w:tr>
      <w:tr w:rsidR="00D07DAC" w:rsidRPr="00A35784" w14:paraId="6E7CD277" w14:textId="77777777" w:rsidTr="00D07DAC">
        <w:trPr>
          <w:trHeight w:val="558"/>
        </w:trPr>
        <w:tc>
          <w:tcPr>
            <w:tcW w:w="1412" w:type="dxa"/>
          </w:tcPr>
          <w:p w14:paraId="2B2F7848"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DB-F-CPPD</w:t>
            </w:r>
          </w:p>
        </w:tc>
        <w:tc>
          <w:tcPr>
            <w:tcW w:w="7582" w:type="dxa"/>
          </w:tcPr>
          <w:p w14:paraId="57262C42" w14:textId="77777777" w:rsidR="00D07DAC" w:rsidRPr="00A35784" w:rsidRDefault="00D07DAC" w:rsidP="002F2254">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Operatore che ha la competenza di applicare, mediante campionamento, pretrattamento, preparazione, </w:t>
            </w:r>
            <w:r w:rsidRPr="00A35784">
              <w:rPr>
                <w:rFonts w:ascii="Times New Roman" w:eastAsia="Times" w:hAnsi="Times New Roman" w:cs="Times New Roman"/>
                <w:bCs/>
                <w:color w:val="000000"/>
                <w:lang w:eastAsia="it-IT"/>
              </w:rPr>
              <w:t>determinazione tassonomica</w:t>
            </w:r>
            <w:r w:rsidRPr="00A35784">
              <w:rPr>
                <w:rFonts w:ascii="Times New Roman" w:eastAsia="Times" w:hAnsi="Times New Roman" w:cs="Times New Roman"/>
                <w:color w:val="000000"/>
                <w:lang w:eastAsia="it-IT"/>
              </w:rPr>
              <w:t xml:space="preserve"> e conta, metodiche atte a valutare lo stato di un corso d’acqua in riferimento all’EQB diatomee bentoniche</w:t>
            </w:r>
          </w:p>
        </w:tc>
      </w:tr>
      <w:tr w:rsidR="00D07DAC" w:rsidRPr="00A35784" w14:paraId="20211744" w14:textId="77777777" w:rsidTr="002F2254">
        <w:trPr>
          <w:trHeight w:val="845"/>
        </w:trPr>
        <w:tc>
          <w:tcPr>
            <w:tcW w:w="1412" w:type="dxa"/>
          </w:tcPr>
          <w:p w14:paraId="45A30E0D"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DB-F-IS</w:t>
            </w:r>
          </w:p>
        </w:tc>
        <w:tc>
          <w:tcPr>
            <w:tcW w:w="7582" w:type="dxa"/>
          </w:tcPr>
          <w:p w14:paraId="1B5ED514" w14:textId="3E4D923A" w:rsidR="00D07DAC" w:rsidRPr="00A35784" w:rsidRDefault="00D07DAC" w:rsidP="002F2254">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le competenze per procedere al calcolo Indice ICMi e valutare lo Stato di un ecosistema acquatico in riferimento all’EQB diatomee bentoniche funzionale alla definizione dello stato del corso d’acqua oggetto di monitoraggio</w:t>
            </w:r>
            <w:r w:rsidR="00E1481A">
              <w:rPr>
                <w:rFonts w:ascii="Times New Roman" w:eastAsia="Times" w:hAnsi="Times New Roman" w:cs="Times New Roman"/>
                <w:color w:val="000000"/>
                <w:lang w:eastAsia="it-IT"/>
              </w:rPr>
              <w:t>.</w:t>
            </w:r>
          </w:p>
        </w:tc>
      </w:tr>
    </w:tbl>
    <w:p w14:paraId="30864B9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B0FC3EB"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16DBC7D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88E6929"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Style w:val="Tabellagriglia1chiara-colore31"/>
        <w:tblW w:w="8958" w:type="dxa"/>
        <w:tblLayout w:type="fixed"/>
        <w:tblLook w:val="0400" w:firstRow="0" w:lastRow="0" w:firstColumn="0" w:lastColumn="0" w:noHBand="0" w:noVBand="1"/>
      </w:tblPr>
      <w:tblGrid>
        <w:gridCol w:w="4380"/>
        <w:gridCol w:w="4578"/>
      </w:tblGrid>
      <w:tr w:rsidR="00D07DAC" w:rsidRPr="00A35784" w14:paraId="469F2D61" w14:textId="77777777" w:rsidTr="00C53C3B">
        <w:trPr>
          <w:trHeight w:val="109"/>
        </w:trPr>
        <w:tc>
          <w:tcPr>
            <w:tcW w:w="8958" w:type="dxa"/>
            <w:gridSpan w:val="2"/>
            <w:tcBorders>
              <w:top w:val="double" w:sz="4" w:space="0" w:color="9BBB59"/>
              <w:left w:val="double" w:sz="4" w:space="0" w:color="9BBB59"/>
              <w:bottom w:val="double" w:sz="4" w:space="0" w:color="9BBB59"/>
              <w:right w:val="double" w:sz="4" w:space="0" w:color="9BBB59"/>
            </w:tcBorders>
            <w:shd w:val="clear" w:color="auto" w:fill="92D050"/>
          </w:tcPr>
          <w:p w14:paraId="5A650C81" w14:textId="77777777" w:rsidR="00D07DAC" w:rsidRPr="00A35784" w:rsidRDefault="00D07DAC" w:rsidP="002F2254">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719D9D0F" w14:textId="77777777" w:rsidR="00D07DAC" w:rsidRPr="00A35784" w:rsidRDefault="00D07DAC" w:rsidP="002F2254">
            <w:pPr>
              <w:spacing w:line="240" w:lineRule="exact"/>
              <w:jc w:val="both"/>
              <w:rPr>
                <w:rFonts w:ascii="Times New Roman" w:hAnsi="Times New Roman"/>
                <w:color w:val="000000"/>
                <w:sz w:val="22"/>
                <w:szCs w:val="22"/>
              </w:rPr>
            </w:pPr>
          </w:p>
        </w:tc>
      </w:tr>
      <w:tr w:rsidR="00D07DAC" w:rsidRPr="00A35784" w14:paraId="0D0532AB" w14:textId="77777777" w:rsidTr="00C53C3B">
        <w:trPr>
          <w:trHeight w:val="109"/>
        </w:trPr>
        <w:tc>
          <w:tcPr>
            <w:tcW w:w="8958" w:type="dxa"/>
            <w:gridSpan w:val="2"/>
            <w:tcBorders>
              <w:top w:val="double" w:sz="4" w:space="0" w:color="9BBB59"/>
              <w:left w:val="double" w:sz="4" w:space="0" w:color="9BBB59"/>
              <w:bottom w:val="double" w:sz="4" w:space="0" w:color="9BBB59"/>
              <w:right w:val="double" w:sz="4" w:space="0" w:color="9BBB59"/>
            </w:tcBorders>
          </w:tcPr>
          <w:p w14:paraId="639CAF7D"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0593E5EE" w14:textId="77777777" w:rsidTr="00C53C3B">
        <w:trPr>
          <w:trHeight w:val="109"/>
        </w:trPr>
        <w:tc>
          <w:tcPr>
            <w:tcW w:w="8958" w:type="dxa"/>
            <w:gridSpan w:val="2"/>
            <w:tcBorders>
              <w:top w:val="double" w:sz="4" w:space="0" w:color="9BBB59"/>
              <w:left w:val="double" w:sz="4" w:space="0" w:color="9BBB59"/>
              <w:right w:val="double" w:sz="4" w:space="0" w:color="9BBB59"/>
            </w:tcBorders>
          </w:tcPr>
          <w:p w14:paraId="1B757EF3"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610DB3E" w14:textId="77777777" w:rsidTr="00C53C3B">
        <w:trPr>
          <w:trHeight w:val="109"/>
        </w:trPr>
        <w:tc>
          <w:tcPr>
            <w:tcW w:w="8958" w:type="dxa"/>
            <w:gridSpan w:val="2"/>
            <w:tcBorders>
              <w:left w:val="double" w:sz="4" w:space="0" w:color="9BBB59"/>
              <w:right w:val="double" w:sz="4" w:space="0" w:color="9BBB59"/>
            </w:tcBorders>
          </w:tcPr>
          <w:p w14:paraId="15E8910A" w14:textId="72089101"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EQB Diatomee bentoniche</w:t>
            </w:r>
            <w:r w:rsidR="00F25602">
              <w:rPr>
                <w:rFonts w:ascii="Times New Roman" w:hAnsi="Times New Roman"/>
                <w:b/>
                <w:color w:val="000000"/>
                <w:sz w:val="22"/>
                <w:szCs w:val="22"/>
              </w:rPr>
              <w:t xml:space="preserve"> </w:t>
            </w:r>
            <w:r w:rsidR="009E6CB3">
              <w:rPr>
                <w:rFonts w:ascii="Times New Roman" w:hAnsi="Times New Roman"/>
                <w:b/>
                <w:color w:val="000000"/>
                <w:sz w:val="22"/>
                <w:szCs w:val="22"/>
              </w:rPr>
              <w:t>fiumi guadabili</w:t>
            </w:r>
          </w:p>
        </w:tc>
      </w:tr>
      <w:tr w:rsidR="00D07DAC" w:rsidRPr="00A35784" w14:paraId="244B1EF8" w14:textId="77777777" w:rsidTr="00C53C3B">
        <w:trPr>
          <w:trHeight w:val="205"/>
        </w:trPr>
        <w:tc>
          <w:tcPr>
            <w:tcW w:w="4380" w:type="dxa"/>
            <w:tcBorders>
              <w:left w:val="double" w:sz="4" w:space="0" w:color="9BBB59"/>
            </w:tcBorders>
          </w:tcPr>
          <w:p w14:paraId="1FB78C41"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578" w:type="dxa"/>
            <w:tcBorders>
              <w:right w:val="double" w:sz="4" w:space="0" w:color="9BBB59"/>
            </w:tcBorders>
          </w:tcPr>
          <w:p w14:paraId="5F8C4BF7"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07D6E105" w14:textId="77777777" w:rsidTr="00C53C3B">
        <w:trPr>
          <w:trHeight w:val="1695"/>
        </w:trPr>
        <w:tc>
          <w:tcPr>
            <w:tcW w:w="4380" w:type="dxa"/>
            <w:tcBorders>
              <w:left w:val="double" w:sz="4" w:space="0" w:color="9BBB59"/>
            </w:tcBorders>
          </w:tcPr>
          <w:p w14:paraId="70EFDA92"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78" w:type="dxa"/>
            <w:tcBorders>
              <w:right w:val="double" w:sz="4" w:space="0" w:color="9BBB59"/>
            </w:tcBorders>
          </w:tcPr>
          <w:p w14:paraId="3CA10202"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541DC7A6" w14:textId="77777777" w:rsidTr="00C53C3B">
        <w:trPr>
          <w:trHeight w:val="606"/>
        </w:trPr>
        <w:tc>
          <w:tcPr>
            <w:tcW w:w="4380" w:type="dxa"/>
            <w:tcBorders>
              <w:left w:val="double" w:sz="4" w:space="0" w:color="9BBB59"/>
            </w:tcBorders>
          </w:tcPr>
          <w:p w14:paraId="59832B92" w14:textId="3E4A5B32"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w:t>
            </w:r>
            <w:r w:rsidR="00A711C5">
              <w:rPr>
                <w:rFonts w:ascii="Times New Roman" w:hAnsi="Times New Roman"/>
                <w:color w:val="000000"/>
                <w:sz w:val="22"/>
                <w:szCs w:val="22"/>
              </w:rPr>
              <w:t>perienza documentata di almeno 2</w:t>
            </w:r>
            <w:r w:rsidRPr="00A35784">
              <w:rPr>
                <w:rFonts w:ascii="Times New Roman" w:hAnsi="Times New Roman"/>
                <w:color w:val="000000"/>
                <w:sz w:val="22"/>
                <w:szCs w:val="22"/>
              </w:rPr>
              <w:t xml:space="preserve"> anni in campionamento </w:t>
            </w:r>
            <w:r w:rsidR="00C430F5">
              <w:rPr>
                <w:rFonts w:ascii="Times New Roman" w:hAnsi="Times New Roman"/>
                <w:color w:val="000000"/>
                <w:sz w:val="22"/>
                <w:szCs w:val="22"/>
              </w:rPr>
              <w:t>di</w:t>
            </w:r>
            <w:r w:rsidRPr="00A35784">
              <w:rPr>
                <w:rFonts w:ascii="Times New Roman" w:hAnsi="Times New Roman"/>
                <w:color w:val="000000"/>
                <w:sz w:val="22"/>
                <w:szCs w:val="22"/>
              </w:rPr>
              <w:t xml:space="preserve"> diatomee bentoniche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w:t>
            </w:r>
          </w:p>
        </w:tc>
        <w:tc>
          <w:tcPr>
            <w:tcW w:w="4578" w:type="dxa"/>
            <w:tcBorders>
              <w:right w:val="double" w:sz="4" w:space="0" w:color="9BBB59"/>
            </w:tcBorders>
          </w:tcPr>
          <w:p w14:paraId="182B6711"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227E8AF" w14:textId="77777777" w:rsidTr="00C53C3B">
        <w:trPr>
          <w:trHeight w:val="286"/>
        </w:trPr>
        <w:tc>
          <w:tcPr>
            <w:tcW w:w="8958" w:type="dxa"/>
            <w:gridSpan w:val="2"/>
            <w:tcBorders>
              <w:top w:val="double" w:sz="4" w:space="0" w:color="9BBB59"/>
              <w:left w:val="double" w:sz="4" w:space="0" w:color="9BBB59"/>
              <w:bottom w:val="double" w:sz="4" w:space="0" w:color="9BBB59"/>
              <w:right w:val="double" w:sz="4" w:space="0" w:color="9BBB59"/>
            </w:tcBorders>
          </w:tcPr>
          <w:p w14:paraId="1581084B"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11BB65D8" w14:textId="77777777" w:rsidTr="00C53C3B">
        <w:trPr>
          <w:trHeight w:val="286"/>
        </w:trPr>
        <w:tc>
          <w:tcPr>
            <w:tcW w:w="8958" w:type="dxa"/>
            <w:gridSpan w:val="2"/>
            <w:tcBorders>
              <w:top w:val="double" w:sz="4" w:space="0" w:color="9BBB59"/>
              <w:left w:val="double" w:sz="4" w:space="0" w:color="9BBB59"/>
              <w:right w:val="double" w:sz="4" w:space="0" w:color="9BBB59"/>
            </w:tcBorders>
          </w:tcPr>
          <w:p w14:paraId="20164756"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A81DE54" w14:textId="77777777" w:rsidTr="00C53C3B">
        <w:trPr>
          <w:trHeight w:val="341"/>
        </w:trPr>
        <w:tc>
          <w:tcPr>
            <w:tcW w:w="8958" w:type="dxa"/>
            <w:gridSpan w:val="2"/>
            <w:tcBorders>
              <w:left w:val="double" w:sz="4" w:space="0" w:color="9BBB59"/>
              <w:right w:val="double" w:sz="4" w:space="0" w:color="9BBB59"/>
            </w:tcBorders>
          </w:tcPr>
          <w:p w14:paraId="5D3EBA67" w14:textId="2D8DC78D"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EQB Diatomee bentoniche</w:t>
            </w:r>
            <w:r w:rsidR="00F25602">
              <w:rPr>
                <w:rFonts w:ascii="Times New Roman" w:hAnsi="Times New Roman"/>
                <w:b/>
                <w:color w:val="000000"/>
                <w:sz w:val="22"/>
                <w:szCs w:val="22"/>
              </w:rPr>
              <w:t xml:space="preserve"> </w:t>
            </w:r>
            <w:r w:rsidR="009E6CB3">
              <w:rPr>
                <w:rFonts w:ascii="Times New Roman" w:hAnsi="Times New Roman"/>
                <w:b/>
                <w:color w:val="000000"/>
                <w:sz w:val="22"/>
                <w:szCs w:val="22"/>
              </w:rPr>
              <w:t>fiumi guadabili</w:t>
            </w:r>
          </w:p>
        </w:tc>
      </w:tr>
      <w:tr w:rsidR="00D07DAC" w:rsidRPr="00A35784" w14:paraId="14A0EC5B" w14:textId="77777777" w:rsidTr="00C53C3B">
        <w:trPr>
          <w:trHeight w:val="286"/>
        </w:trPr>
        <w:tc>
          <w:tcPr>
            <w:tcW w:w="4380" w:type="dxa"/>
            <w:tcBorders>
              <w:left w:val="double" w:sz="4" w:space="0" w:color="9BBB59"/>
            </w:tcBorders>
          </w:tcPr>
          <w:p w14:paraId="733B1F58"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578" w:type="dxa"/>
            <w:tcBorders>
              <w:right w:val="double" w:sz="4" w:space="0" w:color="9BBB59"/>
            </w:tcBorders>
          </w:tcPr>
          <w:p w14:paraId="3E2E6336" w14:textId="77777777" w:rsidR="00D07DAC" w:rsidRPr="00A35784" w:rsidRDefault="00D07DAC" w:rsidP="002F2254">
            <w:pPr>
              <w:spacing w:line="240" w:lineRule="exact"/>
              <w:ind w:left="360"/>
              <w:jc w:val="center"/>
              <w:rPr>
                <w:rFonts w:ascii="Times New Roman" w:eastAsia="Times New Roman" w:hAnsi="Times New Roman"/>
                <w:b/>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32DC7881" w14:textId="77777777" w:rsidTr="00C53C3B">
        <w:trPr>
          <w:trHeight w:val="572"/>
        </w:trPr>
        <w:tc>
          <w:tcPr>
            <w:tcW w:w="4380" w:type="dxa"/>
            <w:tcBorders>
              <w:left w:val="double" w:sz="4" w:space="0" w:color="9BBB59"/>
            </w:tcBorders>
          </w:tcPr>
          <w:p w14:paraId="7C981B73" w14:textId="45996461"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 es</w:t>
            </w:r>
            <w:r w:rsidR="00A711C5">
              <w:rPr>
                <w:rFonts w:ascii="Times New Roman" w:hAnsi="Times New Roman"/>
                <w:color w:val="000000"/>
                <w:sz w:val="22"/>
                <w:szCs w:val="22"/>
              </w:rPr>
              <w:t>perienza documentata di almeno 2</w:t>
            </w:r>
            <w:r w:rsidRPr="00A35784">
              <w:rPr>
                <w:rFonts w:ascii="Times New Roman" w:hAnsi="Times New Roman"/>
                <w:color w:val="000000"/>
                <w:sz w:val="22"/>
                <w:szCs w:val="22"/>
              </w:rPr>
              <w:t xml:space="preserve"> anni in campionamento in diatomee bentoniche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w:t>
            </w:r>
          </w:p>
        </w:tc>
        <w:tc>
          <w:tcPr>
            <w:tcW w:w="4578" w:type="dxa"/>
            <w:tcBorders>
              <w:right w:val="double" w:sz="4" w:space="0" w:color="9BBB59"/>
            </w:tcBorders>
          </w:tcPr>
          <w:p w14:paraId="7261F40D" w14:textId="77777777" w:rsidR="00D07DAC" w:rsidRPr="00A35784" w:rsidRDefault="00D07DAC" w:rsidP="002F2254">
            <w:pPr>
              <w:spacing w:line="240" w:lineRule="exact"/>
              <w:jc w:val="both"/>
              <w:rPr>
                <w:rFonts w:ascii="Times New Roman" w:hAnsi="Times New Roman"/>
                <w:strike/>
                <w:color w:val="000000"/>
                <w:sz w:val="22"/>
                <w:szCs w:val="22"/>
              </w:rPr>
            </w:pPr>
            <w:r w:rsidRPr="00A35784">
              <w:rPr>
                <w:rFonts w:ascii="Times New Roman" w:hAnsi="Times New Roman"/>
                <w:color w:val="000000"/>
                <w:sz w:val="22"/>
                <w:szCs w:val="22"/>
              </w:rPr>
              <w:t>Neolaureati o neofiti</w:t>
            </w:r>
          </w:p>
        </w:tc>
      </w:tr>
      <w:tr w:rsidR="00D07DAC" w:rsidRPr="00A35784" w14:paraId="5EFB8DCC" w14:textId="77777777" w:rsidTr="00C53C3B">
        <w:trPr>
          <w:trHeight w:val="301"/>
        </w:trPr>
        <w:tc>
          <w:tcPr>
            <w:tcW w:w="4380" w:type="dxa"/>
            <w:tcBorders>
              <w:left w:val="double" w:sz="4" w:space="0" w:color="9BBB59"/>
            </w:tcBorders>
          </w:tcPr>
          <w:p w14:paraId="4F07C85A" w14:textId="77777777" w:rsidR="00D07DAC" w:rsidRPr="00A35784" w:rsidRDefault="00D07DAC" w:rsidP="002F2254">
            <w:pPr>
              <w:spacing w:line="240" w:lineRule="exact"/>
              <w:ind w:left="720"/>
              <w:jc w:val="both"/>
              <w:rPr>
                <w:rFonts w:ascii="Times New Roman" w:hAnsi="Times New Roman"/>
                <w:color w:val="000000"/>
                <w:sz w:val="22"/>
                <w:szCs w:val="22"/>
              </w:rPr>
            </w:pPr>
          </w:p>
        </w:tc>
        <w:tc>
          <w:tcPr>
            <w:tcW w:w="4578" w:type="dxa"/>
            <w:tcBorders>
              <w:right w:val="double" w:sz="4" w:space="0" w:color="9BBB59"/>
            </w:tcBorders>
          </w:tcPr>
          <w:p w14:paraId="789DF637" w14:textId="28ACC790"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w:t>
            </w:r>
            <w:r w:rsidR="00C60675">
              <w:rPr>
                <w:rFonts w:ascii="Times New Roman" w:hAnsi="Times New Roman"/>
                <w:color w:val="000000"/>
                <w:sz w:val="22"/>
                <w:szCs w:val="22"/>
              </w:rPr>
              <w:t xml:space="preserve">di campionamento </w:t>
            </w:r>
            <w:r w:rsidRPr="00A35784">
              <w:rPr>
                <w:rFonts w:ascii="Times New Roman" w:hAnsi="Times New Roman"/>
                <w:color w:val="000000"/>
                <w:sz w:val="22"/>
                <w:szCs w:val="22"/>
              </w:rPr>
              <w:t>diatomee bentoniche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 </w:t>
            </w:r>
            <w:r w:rsidRPr="00D4146C">
              <w:rPr>
                <w:rFonts w:ascii="Times New Roman" w:hAnsi="Times New Roman"/>
                <w:color w:val="000000"/>
              </w:rPr>
              <w:t>e/o istruzione da parte di personale esperto</w:t>
            </w:r>
          </w:p>
        </w:tc>
      </w:tr>
      <w:tr w:rsidR="00D07DAC" w:rsidRPr="00A35784" w14:paraId="77A6432A" w14:textId="77777777" w:rsidTr="00C53C3B">
        <w:trPr>
          <w:trHeight w:val="459"/>
        </w:trPr>
        <w:tc>
          <w:tcPr>
            <w:tcW w:w="4380" w:type="dxa"/>
            <w:tcBorders>
              <w:left w:val="double" w:sz="4" w:space="0" w:color="9BBB59"/>
            </w:tcBorders>
          </w:tcPr>
          <w:p w14:paraId="737BA1A6" w14:textId="77777777" w:rsidR="00D07DAC" w:rsidRPr="00A35784" w:rsidRDefault="00D07DAC" w:rsidP="002F2254">
            <w:pPr>
              <w:spacing w:line="240" w:lineRule="exact"/>
              <w:ind w:left="720"/>
              <w:jc w:val="both"/>
              <w:rPr>
                <w:rFonts w:ascii="Times New Roman" w:hAnsi="Times New Roman"/>
                <w:color w:val="000000"/>
                <w:sz w:val="22"/>
                <w:szCs w:val="22"/>
              </w:rPr>
            </w:pPr>
            <w:r w:rsidRPr="00A35784">
              <w:rPr>
                <w:rFonts w:ascii="Times New Roman" w:hAnsi="Times New Roman"/>
                <w:color w:val="000000"/>
                <w:sz w:val="22"/>
                <w:szCs w:val="22"/>
              </w:rPr>
              <w:t xml:space="preserve">   </w:t>
            </w:r>
          </w:p>
          <w:p w14:paraId="68F555A3" w14:textId="4F93DF5D" w:rsidR="00D07DAC" w:rsidRPr="00A35784" w:rsidRDefault="00D07DAC" w:rsidP="002F2254">
            <w:pPr>
              <w:spacing w:line="240" w:lineRule="exact"/>
              <w:jc w:val="center"/>
              <w:rPr>
                <w:rFonts w:ascii="Times New Roman" w:hAnsi="Times New Roman"/>
                <w:color w:val="000000"/>
                <w:sz w:val="22"/>
                <w:szCs w:val="22"/>
              </w:rPr>
            </w:pPr>
          </w:p>
        </w:tc>
        <w:tc>
          <w:tcPr>
            <w:tcW w:w="4578" w:type="dxa"/>
            <w:tcBorders>
              <w:right w:val="double" w:sz="4" w:space="0" w:color="9BBB59"/>
            </w:tcBorders>
          </w:tcPr>
          <w:p w14:paraId="26E343A1" w14:textId="369067BD"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w:t>
            </w:r>
            <w:r w:rsidR="00F25602">
              <w:rPr>
                <w:rFonts w:ascii="Times New Roman" w:hAnsi="Times New Roman"/>
                <w:color w:val="000000"/>
                <w:sz w:val="22"/>
                <w:szCs w:val="22"/>
              </w:rPr>
              <w:t xml:space="preserve"> </w:t>
            </w:r>
            <w:r w:rsidR="00F25602" w:rsidRPr="00A35784">
              <w:rPr>
                <w:rFonts w:ascii="Times New Roman" w:hAnsi="Times New Roman"/>
                <w:color w:val="000000"/>
                <w:sz w:val="22"/>
                <w:szCs w:val="22"/>
              </w:rPr>
              <w:t xml:space="preserve">di </w:t>
            </w:r>
            <w:r w:rsidR="00A711C5">
              <w:rPr>
                <w:rFonts w:ascii="Times New Roman" w:hAnsi="Times New Roman"/>
                <w:color w:val="000000"/>
                <w:sz w:val="22"/>
                <w:szCs w:val="22"/>
              </w:rPr>
              <w:t>1</w:t>
            </w:r>
            <w:r w:rsidR="00F25602" w:rsidRPr="00A35784">
              <w:rPr>
                <w:rFonts w:ascii="Times New Roman" w:hAnsi="Times New Roman"/>
                <w:color w:val="000000"/>
                <w:sz w:val="22"/>
                <w:szCs w:val="22"/>
              </w:rPr>
              <w:t xml:space="preserve"> ann</w:t>
            </w:r>
            <w:r w:rsidR="007F4BD8">
              <w:rPr>
                <w:rFonts w:ascii="Times New Roman" w:hAnsi="Times New Roman"/>
                <w:color w:val="000000"/>
                <w:sz w:val="22"/>
                <w:szCs w:val="22"/>
              </w:rPr>
              <w:t>o</w:t>
            </w:r>
            <w:r w:rsidRPr="00A35784">
              <w:rPr>
                <w:rFonts w:ascii="Times New Roman" w:hAnsi="Times New Roman"/>
                <w:color w:val="000000"/>
                <w:sz w:val="22"/>
                <w:szCs w:val="22"/>
              </w:rPr>
              <w:t xml:space="preserve"> in affiancamento a personale esperto con campionamenti effettuati in stagioni diverse su substrati differenti</w:t>
            </w:r>
          </w:p>
        </w:tc>
      </w:tr>
      <w:tr w:rsidR="00D07DAC" w:rsidRPr="00A35784" w14:paraId="79253E90" w14:textId="77777777" w:rsidTr="00C53C3B">
        <w:trPr>
          <w:trHeight w:val="329"/>
        </w:trPr>
        <w:tc>
          <w:tcPr>
            <w:tcW w:w="8958" w:type="dxa"/>
            <w:gridSpan w:val="2"/>
            <w:tcBorders>
              <w:left w:val="double" w:sz="4" w:space="0" w:color="9BBB59"/>
              <w:right w:val="double" w:sz="4" w:space="0" w:color="9BBB59"/>
            </w:tcBorders>
            <w:shd w:val="clear" w:color="auto" w:fill="EAF1DD"/>
          </w:tcPr>
          <w:p w14:paraId="406B8DA1"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77DCE96C" w14:textId="77777777" w:rsidTr="00C53C3B">
        <w:trPr>
          <w:trHeight w:val="345"/>
        </w:trPr>
        <w:tc>
          <w:tcPr>
            <w:tcW w:w="8958" w:type="dxa"/>
            <w:gridSpan w:val="2"/>
            <w:tcBorders>
              <w:left w:val="double" w:sz="4" w:space="0" w:color="9BBB59"/>
              <w:bottom w:val="double" w:sz="4" w:space="0" w:color="9BBB59"/>
              <w:right w:val="double" w:sz="4" w:space="0" w:color="9BBB59"/>
            </w:tcBorders>
          </w:tcPr>
          <w:p w14:paraId="24DE1BCA" w14:textId="77777777" w:rsidR="00D07DAC" w:rsidRPr="00A35784" w:rsidRDefault="00D07DAC" w:rsidP="002F2254">
            <w:pPr>
              <w:spacing w:line="240" w:lineRule="exact"/>
              <w:jc w:val="both"/>
              <w:rPr>
                <w:rFonts w:ascii="Times New Roman" w:hAnsi="Times New Roman"/>
                <w:sz w:val="22"/>
                <w:szCs w:val="22"/>
              </w:rPr>
            </w:pPr>
            <w:r w:rsidRPr="00A35784">
              <w:rPr>
                <w:rFonts w:ascii="Times New Roman" w:hAnsi="Times New Roman"/>
                <w:color w:val="000000"/>
                <w:sz w:val="22"/>
                <w:szCs w:val="22"/>
              </w:rPr>
              <w:t>Prova abilitativa campionamento (es ad osservazione diretta)</w:t>
            </w:r>
            <w:r w:rsidRPr="00A35784">
              <w:rPr>
                <w:rFonts w:ascii="Times New Roman" w:hAnsi="Times New Roman"/>
                <w:sz w:val="22"/>
                <w:szCs w:val="22"/>
              </w:rPr>
              <w:t xml:space="preserve"> </w:t>
            </w:r>
          </w:p>
        </w:tc>
      </w:tr>
      <w:tr w:rsidR="00D07DAC" w:rsidRPr="00A35784" w14:paraId="79871D8D" w14:textId="77777777" w:rsidTr="00C53C3B">
        <w:trPr>
          <w:trHeight w:val="492"/>
        </w:trPr>
        <w:tc>
          <w:tcPr>
            <w:tcW w:w="8958" w:type="dxa"/>
            <w:gridSpan w:val="2"/>
            <w:tcBorders>
              <w:left w:val="double" w:sz="4" w:space="0" w:color="9BBB59"/>
              <w:bottom w:val="double" w:sz="4" w:space="0" w:color="9BBB59"/>
              <w:right w:val="double" w:sz="4" w:space="0" w:color="9BBB59"/>
            </w:tcBorders>
            <w:shd w:val="clear" w:color="auto" w:fill="D6E3BC"/>
          </w:tcPr>
          <w:p w14:paraId="70F3DAA7" w14:textId="314F88EB"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F25602">
              <w:rPr>
                <w:rFonts w:ascii="Times New Roman" w:hAnsi="Times New Roman"/>
                <w:b/>
                <w:color w:val="000000"/>
                <w:sz w:val="22"/>
                <w:szCs w:val="22"/>
              </w:rPr>
              <w:t xml:space="preserve">di esperto </w:t>
            </w:r>
            <w:r w:rsidRPr="00A35784">
              <w:rPr>
                <w:rFonts w:ascii="Times New Roman" w:hAnsi="Times New Roman"/>
                <w:b/>
                <w:color w:val="000000"/>
                <w:sz w:val="22"/>
                <w:szCs w:val="22"/>
              </w:rPr>
              <w:t xml:space="preserve">al campionamento dell’EQB Diatomee bentoniche </w:t>
            </w:r>
            <w:r w:rsidR="009E6CB3">
              <w:rPr>
                <w:rFonts w:ascii="Times New Roman" w:hAnsi="Times New Roman"/>
                <w:b/>
                <w:color w:val="000000"/>
                <w:sz w:val="22"/>
                <w:szCs w:val="22"/>
              </w:rPr>
              <w:t>fiumi guadabili</w:t>
            </w:r>
          </w:p>
          <w:p w14:paraId="561833C6" w14:textId="77777777" w:rsidR="00D07DAC" w:rsidRPr="00A35784" w:rsidRDefault="00D07DAC" w:rsidP="002F2254">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(DB-F-C)</w:t>
            </w:r>
          </w:p>
        </w:tc>
      </w:tr>
      <w:tr w:rsidR="00D07DAC" w:rsidRPr="00A35784" w14:paraId="52E2AC35" w14:textId="77777777" w:rsidTr="00C53C3B">
        <w:trPr>
          <w:trHeight w:val="289"/>
        </w:trPr>
        <w:tc>
          <w:tcPr>
            <w:tcW w:w="8958" w:type="dxa"/>
            <w:gridSpan w:val="2"/>
            <w:tcBorders>
              <w:top w:val="double" w:sz="4" w:space="0" w:color="9BBB59"/>
              <w:left w:val="double" w:sz="4" w:space="0" w:color="9BBB59"/>
              <w:bottom w:val="double" w:sz="4" w:space="0" w:color="9BBB59"/>
              <w:right w:val="double" w:sz="4" w:space="0" w:color="9BBB59"/>
            </w:tcBorders>
            <w:shd w:val="clear" w:color="auto" w:fill="auto"/>
          </w:tcPr>
          <w:p w14:paraId="4F859645" w14:textId="77777777" w:rsidR="00D07DAC" w:rsidRPr="00A35784" w:rsidRDefault="00D07DAC" w:rsidP="002F2254">
            <w:pPr>
              <w:tabs>
                <w:tab w:val="left" w:pos="2385"/>
              </w:tabs>
              <w:spacing w:line="240" w:lineRule="exact"/>
              <w:jc w:val="both"/>
              <w:rPr>
                <w:rFonts w:ascii="Times New Roman" w:hAnsi="Times New Roman"/>
                <w:color w:val="000000"/>
                <w:sz w:val="22"/>
                <w:szCs w:val="22"/>
              </w:rPr>
            </w:pPr>
          </w:p>
        </w:tc>
      </w:tr>
      <w:tr w:rsidR="00D07DAC" w:rsidRPr="00A35784" w14:paraId="1FBC9ED6" w14:textId="77777777" w:rsidTr="00C53C3B">
        <w:trPr>
          <w:trHeight w:val="289"/>
        </w:trPr>
        <w:tc>
          <w:tcPr>
            <w:tcW w:w="8958" w:type="dxa"/>
            <w:gridSpan w:val="2"/>
            <w:tcBorders>
              <w:top w:val="double" w:sz="4" w:space="0" w:color="9BBB59"/>
              <w:left w:val="double" w:sz="4" w:space="0" w:color="9BBB59"/>
              <w:bottom w:val="double" w:sz="4" w:space="0" w:color="9BBB59"/>
              <w:right w:val="double" w:sz="4" w:space="0" w:color="9BBB59"/>
            </w:tcBorders>
            <w:shd w:val="clear" w:color="auto" w:fill="92D050"/>
          </w:tcPr>
          <w:p w14:paraId="5CF5509B" w14:textId="77777777" w:rsidR="00D07DAC" w:rsidRPr="00A35784" w:rsidRDefault="00D07DAC" w:rsidP="002F2254">
            <w:pPr>
              <w:tabs>
                <w:tab w:val="left" w:pos="2385"/>
              </w:tabs>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2</w:t>
            </w:r>
          </w:p>
          <w:p w14:paraId="4A2244F7" w14:textId="77777777" w:rsidR="00D07DAC" w:rsidRPr="00A35784" w:rsidRDefault="00D07DAC" w:rsidP="002F2254">
            <w:pPr>
              <w:tabs>
                <w:tab w:val="left" w:pos="2385"/>
              </w:tabs>
              <w:spacing w:line="240" w:lineRule="exact"/>
              <w:jc w:val="both"/>
              <w:rPr>
                <w:rFonts w:ascii="Times New Roman" w:hAnsi="Times New Roman"/>
                <w:b/>
                <w:color w:val="000000"/>
                <w:sz w:val="22"/>
                <w:szCs w:val="22"/>
              </w:rPr>
            </w:pPr>
          </w:p>
        </w:tc>
      </w:tr>
      <w:tr w:rsidR="00D07DAC" w:rsidRPr="00A35784" w14:paraId="2CF8D928" w14:textId="77777777" w:rsidTr="00C53C3B">
        <w:trPr>
          <w:trHeight w:val="289"/>
        </w:trPr>
        <w:tc>
          <w:tcPr>
            <w:tcW w:w="8958" w:type="dxa"/>
            <w:gridSpan w:val="2"/>
            <w:tcBorders>
              <w:top w:val="double" w:sz="4" w:space="0" w:color="9BBB59"/>
              <w:left w:val="double" w:sz="4" w:space="0" w:color="9BBB59"/>
              <w:bottom w:val="double" w:sz="4" w:space="0" w:color="9BBB59"/>
              <w:right w:val="double" w:sz="4" w:space="0" w:color="9BBB59"/>
            </w:tcBorders>
          </w:tcPr>
          <w:p w14:paraId="222628D3" w14:textId="77777777" w:rsidR="00D07DAC" w:rsidRPr="00A35784" w:rsidRDefault="00D07DAC" w:rsidP="002F2254">
            <w:pPr>
              <w:tabs>
                <w:tab w:val="left" w:pos="2385"/>
              </w:tabs>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284DCD35" w14:textId="77777777" w:rsidTr="00C53C3B">
        <w:trPr>
          <w:trHeight w:val="289"/>
        </w:trPr>
        <w:tc>
          <w:tcPr>
            <w:tcW w:w="8958" w:type="dxa"/>
            <w:gridSpan w:val="2"/>
            <w:tcBorders>
              <w:top w:val="double" w:sz="4" w:space="0" w:color="9BBB59"/>
              <w:left w:val="double" w:sz="4" w:space="0" w:color="9BBB59"/>
              <w:right w:val="double" w:sz="4" w:space="0" w:color="9BBB59"/>
            </w:tcBorders>
          </w:tcPr>
          <w:p w14:paraId="61AF9757" w14:textId="77777777" w:rsidR="00D07DAC" w:rsidRPr="00A35784" w:rsidRDefault="00D07DAC" w:rsidP="002F2254">
            <w:pPr>
              <w:tabs>
                <w:tab w:val="left" w:pos="2385"/>
              </w:tabs>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0DB6BAD8" w14:textId="77777777" w:rsidTr="00C53C3B">
        <w:trPr>
          <w:trHeight w:val="357"/>
        </w:trPr>
        <w:tc>
          <w:tcPr>
            <w:tcW w:w="8958" w:type="dxa"/>
            <w:gridSpan w:val="2"/>
            <w:tcBorders>
              <w:left w:val="double" w:sz="4" w:space="0" w:color="9BBB59"/>
              <w:right w:val="double" w:sz="4" w:space="0" w:color="9BBB59"/>
            </w:tcBorders>
          </w:tcPr>
          <w:p w14:paraId="4BC6339C"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pretrattamento e preparazione del campione di diatomee bentoniche</w:t>
            </w:r>
          </w:p>
        </w:tc>
      </w:tr>
      <w:tr w:rsidR="00D07DAC" w:rsidRPr="00A35784" w14:paraId="5F5E791C" w14:textId="77777777" w:rsidTr="00C53C3B">
        <w:trPr>
          <w:trHeight w:val="305"/>
        </w:trPr>
        <w:tc>
          <w:tcPr>
            <w:tcW w:w="4380" w:type="dxa"/>
            <w:tcBorders>
              <w:left w:val="double" w:sz="4" w:space="0" w:color="9BBB59"/>
              <w:bottom w:val="single" w:sz="4" w:space="0" w:color="D6E3BC"/>
            </w:tcBorders>
          </w:tcPr>
          <w:p w14:paraId="362ABBC6"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578" w:type="dxa"/>
            <w:tcBorders>
              <w:right w:val="double" w:sz="4" w:space="0" w:color="9BBB59"/>
            </w:tcBorders>
          </w:tcPr>
          <w:p w14:paraId="20726376" w14:textId="77777777" w:rsidR="00D07DAC" w:rsidRPr="00A35784" w:rsidRDefault="00D07DAC" w:rsidP="002F2254">
            <w:pPr>
              <w:spacing w:line="240" w:lineRule="exact"/>
              <w:jc w:val="center"/>
              <w:rPr>
                <w:rFonts w:ascii="Times New Roman" w:eastAsia="Times New Roman" w:hAnsi="Times New Roman"/>
                <w:b/>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22BE904B" w14:textId="77777777" w:rsidTr="00C53C3B">
        <w:trPr>
          <w:trHeight w:val="1692"/>
        </w:trPr>
        <w:tc>
          <w:tcPr>
            <w:tcW w:w="4380" w:type="dxa"/>
            <w:tcBorders>
              <w:left w:val="double" w:sz="4" w:space="0" w:color="9BBB59"/>
            </w:tcBorders>
          </w:tcPr>
          <w:p w14:paraId="46591FCE"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78" w:type="dxa"/>
            <w:tcBorders>
              <w:right w:val="double" w:sz="4" w:space="0" w:color="9BBB59"/>
            </w:tcBorders>
          </w:tcPr>
          <w:p w14:paraId="64260C9B"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09B78355" w14:textId="77777777" w:rsidTr="00C53C3B">
        <w:trPr>
          <w:trHeight w:val="274"/>
        </w:trPr>
        <w:tc>
          <w:tcPr>
            <w:tcW w:w="4380" w:type="dxa"/>
            <w:tcBorders>
              <w:left w:val="double" w:sz="4" w:space="0" w:color="9BBB59"/>
              <w:bottom w:val="double" w:sz="4" w:space="0" w:color="9BBB59"/>
              <w:right w:val="single" w:sz="4" w:space="0" w:color="D6E3BC"/>
            </w:tcBorders>
          </w:tcPr>
          <w:p w14:paraId="03B25C00" w14:textId="0770AF7D"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r w:rsidR="00B7758B">
              <w:rPr>
                <w:rFonts w:ascii="Times New Roman" w:hAnsi="Times New Roman"/>
                <w:color w:val="000000"/>
                <w:sz w:val="22"/>
                <w:szCs w:val="22"/>
              </w:rPr>
              <w:t>2</w:t>
            </w:r>
            <w:r w:rsidRPr="00A35784">
              <w:rPr>
                <w:rFonts w:ascii="Times New Roman" w:hAnsi="Times New Roman"/>
                <w:color w:val="000000"/>
                <w:sz w:val="22"/>
                <w:szCs w:val="22"/>
              </w:rPr>
              <w:t xml:space="preserve"> ann</w:t>
            </w:r>
            <w:r w:rsidR="00C357B5">
              <w:rPr>
                <w:rFonts w:ascii="Times New Roman" w:hAnsi="Times New Roman"/>
                <w:color w:val="000000"/>
                <w:sz w:val="22"/>
                <w:szCs w:val="22"/>
              </w:rPr>
              <w:t>i</w:t>
            </w:r>
            <w:r w:rsidRPr="00A35784">
              <w:rPr>
                <w:rFonts w:ascii="Times New Roman" w:hAnsi="Times New Roman"/>
                <w:color w:val="000000"/>
                <w:sz w:val="22"/>
                <w:szCs w:val="22"/>
              </w:rPr>
              <w:t xml:space="preserve"> in pretrattamento e preparazione di campioni diatomee bentoniche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w:t>
            </w:r>
          </w:p>
        </w:tc>
        <w:tc>
          <w:tcPr>
            <w:tcW w:w="4578" w:type="dxa"/>
            <w:tcBorders>
              <w:left w:val="single" w:sz="4" w:space="0" w:color="D6E3BC"/>
              <w:bottom w:val="double" w:sz="4" w:space="0" w:color="9BBB59"/>
              <w:right w:val="double" w:sz="4" w:space="0" w:color="9BBB59"/>
            </w:tcBorders>
          </w:tcPr>
          <w:p w14:paraId="6C801BCD"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53AAEEC" w14:textId="77777777" w:rsidTr="00C53C3B">
        <w:trPr>
          <w:trHeight w:val="274"/>
        </w:trPr>
        <w:tc>
          <w:tcPr>
            <w:tcW w:w="8958" w:type="dxa"/>
            <w:gridSpan w:val="2"/>
            <w:tcBorders>
              <w:top w:val="double" w:sz="4" w:space="0" w:color="9BBB59"/>
              <w:left w:val="double" w:sz="4" w:space="0" w:color="9BBB59"/>
              <w:bottom w:val="double" w:sz="4" w:space="0" w:color="9BBB59"/>
              <w:right w:val="double" w:sz="4" w:space="0" w:color="9BBB59"/>
            </w:tcBorders>
          </w:tcPr>
          <w:p w14:paraId="60361118"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6DBC32BC" w14:textId="77777777" w:rsidTr="00C53C3B">
        <w:trPr>
          <w:trHeight w:val="274"/>
        </w:trPr>
        <w:tc>
          <w:tcPr>
            <w:tcW w:w="8958" w:type="dxa"/>
            <w:gridSpan w:val="2"/>
            <w:tcBorders>
              <w:top w:val="double" w:sz="4" w:space="0" w:color="9BBB59"/>
              <w:left w:val="double" w:sz="4" w:space="0" w:color="9BBB59"/>
              <w:right w:val="double" w:sz="4" w:space="0" w:color="9BBB59"/>
            </w:tcBorders>
          </w:tcPr>
          <w:p w14:paraId="0755481D"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B8F9229" w14:textId="77777777" w:rsidTr="00C53C3B">
        <w:trPr>
          <w:trHeight w:val="324"/>
        </w:trPr>
        <w:tc>
          <w:tcPr>
            <w:tcW w:w="8958" w:type="dxa"/>
            <w:gridSpan w:val="2"/>
            <w:tcBorders>
              <w:left w:val="double" w:sz="4" w:space="0" w:color="9BBB59"/>
              <w:right w:val="double" w:sz="4" w:space="0" w:color="9BBB59"/>
            </w:tcBorders>
          </w:tcPr>
          <w:p w14:paraId="67F34AF5"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pretrattamento e preparazione del campione di Diatomee bentoniche</w:t>
            </w:r>
          </w:p>
        </w:tc>
      </w:tr>
      <w:tr w:rsidR="00D07DAC" w:rsidRPr="00A35784" w14:paraId="7C562E92" w14:textId="77777777" w:rsidTr="00C53C3B">
        <w:trPr>
          <w:trHeight w:val="274"/>
        </w:trPr>
        <w:tc>
          <w:tcPr>
            <w:tcW w:w="4380" w:type="dxa"/>
            <w:tcBorders>
              <w:left w:val="double" w:sz="4" w:space="0" w:color="9BBB59"/>
            </w:tcBorders>
          </w:tcPr>
          <w:p w14:paraId="4DE72415"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578" w:type="dxa"/>
            <w:tcBorders>
              <w:right w:val="double" w:sz="4" w:space="0" w:color="9BBB59"/>
            </w:tcBorders>
          </w:tcPr>
          <w:p w14:paraId="376016C4"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0C415FC7" w14:textId="77777777" w:rsidTr="00C53C3B">
        <w:trPr>
          <w:trHeight w:val="1321"/>
        </w:trPr>
        <w:tc>
          <w:tcPr>
            <w:tcW w:w="4380" w:type="dxa"/>
            <w:tcBorders>
              <w:left w:val="double" w:sz="4" w:space="0" w:color="9BBB59"/>
            </w:tcBorders>
          </w:tcPr>
          <w:p w14:paraId="1145A149" w14:textId="09090F8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r w:rsidR="00B7758B">
              <w:rPr>
                <w:rFonts w:ascii="Times New Roman" w:hAnsi="Times New Roman"/>
                <w:color w:val="000000"/>
                <w:sz w:val="22"/>
                <w:szCs w:val="22"/>
              </w:rPr>
              <w:t>2</w:t>
            </w:r>
            <w:r w:rsidR="00C357B5">
              <w:rPr>
                <w:rFonts w:ascii="Times New Roman" w:hAnsi="Times New Roman"/>
                <w:color w:val="000000"/>
                <w:sz w:val="22"/>
                <w:szCs w:val="22"/>
              </w:rPr>
              <w:t xml:space="preserve"> </w:t>
            </w:r>
            <w:r w:rsidRPr="00A35784">
              <w:rPr>
                <w:rFonts w:ascii="Times New Roman" w:hAnsi="Times New Roman"/>
                <w:color w:val="000000"/>
                <w:sz w:val="22"/>
                <w:szCs w:val="22"/>
              </w:rPr>
              <w:t>ann</w:t>
            </w:r>
            <w:r w:rsidR="00C357B5">
              <w:rPr>
                <w:rFonts w:ascii="Times New Roman" w:hAnsi="Times New Roman"/>
                <w:color w:val="000000"/>
                <w:sz w:val="22"/>
                <w:szCs w:val="22"/>
              </w:rPr>
              <w:t>i</w:t>
            </w:r>
            <w:r w:rsidRPr="00A35784">
              <w:rPr>
                <w:rFonts w:ascii="Times New Roman" w:hAnsi="Times New Roman"/>
                <w:color w:val="000000"/>
                <w:sz w:val="22"/>
                <w:szCs w:val="22"/>
              </w:rPr>
              <w:t xml:space="preserve"> in pretrattamento e preparazione di campioni diatomee bentoniche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w:t>
            </w:r>
          </w:p>
        </w:tc>
        <w:tc>
          <w:tcPr>
            <w:tcW w:w="4578" w:type="dxa"/>
            <w:tcBorders>
              <w:right w:val="double" w:sz="4" w:space="0" w:color="9BBB59"/>
            </w:tcBorders>
          </w:tcPr>
          <w:p w14:paraId="374925F1" w14:textId="77777777" w:rsidR="00D07DAC" w:rsidRPr="00A35784" w:rsidRDefault="00D07DAC" w:rsidP="002F2254">
            <w:pPr>
              <w:spacing w:line="240" w:lineRule="exact"/>
              <w:jc w:val="both"/>
              <w:rPr>
                <w:rFonts w:ascii="Times New Roman" w:hAnsi="Times New Roman"/>
                <w:color w:val="000000"/>
                <w:sz w:val="22"/>
                <w:szCs w:val="22"/>
              </w:rPr>
            </w:pPr>
          </w:p>
        </w:tc>
      </w:tr>
      <w:tr w:rsidR="00D07DAC" w:rsidRPr="00A35784" w14:paraId="6C265E3C" w14:textId="77777777" w:rsidTr="00C53C3B">
        <w:trPr>
          <w:trHeight w:val="559"/>
        </w:trPr>
        <w:tc>
          <w:tcPr>
            <w:tcW w:w="4380" w:type="dxa"/>
            <w:tcBorders>
              <w:left w:val="double" w:sz="4" w:space="0" w:color="9BBB59"/>
            </w:tcBorders>
          </w:tcPr>
          <w:p w14:paraId="430404DF" w14:textId="77777777" w:rsidR="00D07DAC" w:rsidRPr="00A35784" w:rsidRDefault="00D07DAC" w:rsidP="002F2254">
            <w:pPr>
              <w:spacing w:line="240" w:lineRule="exact"/>
              <w:jc w:val="both"/>
              <w:rPr>
                <w:rFonts w:ascii="Times New Roman" w:hAnsi="Times New Roman"/>
                <w:color w:val="000000"/>
                <w:sz w:val="22"/>
                <w:szCs w:val="22"/>
              </w:rPr>
            </w:pPr>
          </w:p>
        </w:tc>
        <w:tc>
          <w:tcPr>
            <w:tcW w:w="4578" w:type="dxa"/>
            <w:tcBorders>
              <w:right w:val="double" w:sz="4" w:space="0" w:color="9BBB59"/>
            </w:tcBorders>
          </w:tcPr>
          <w:p w14:paraId="0C3BC5F7" w14:textId="172DA1F1"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w:t>
            </w:r>
            <w:r w:rsidR="00C60675">
              <w:rPr>
                <w:rFonts w:ascii="Times New Roman" w:hAnsi="Times New Roman"/>
                <w:color w:val="000000"/>
                <w:sz w:val="22"/>
                <w:szCs w:val="22"/>
              </w:rPr>
              <w:t xml:space="preserve">di campionamento e pretrattamento </w:t>
            </w:r>
            <w:r w:rsidR="00230482">
              <w:rPr>
                <w:rFonts w:ascii="Times New Roman" w:hAnsi="Times New Roman"/>
                <w:color w:val="000000"/>
                <w:sz w:val="22"/>
                <w:szCs w:val="22"/>
              </w:rPr>
              <w:t xml:space="preserve">campioni di </w:t>
            </w:r>
            <w:r w:rsidRPr="00A35784">
              <w:rPr>
                <w:rFonts w:ascii="Times New Roman" w:hAnsi="Times New Roman"/>
                <w:color w:val="000000"/>
                <w:sz w:val="22"/>
                <w:szCs w:val="22"/>
              </w:rPr>
              <w:t>diatomee bentoniche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 e/o istruzione da parte di personale esperto</w:t>
            </w:r>
          </w:p>
        </w:tc>
      </w:tr>
      <w:tr w:rsidR="00D07DAC" w:rsidRPr="00A35784" w14:paraId="24A92840" w14:textId="77777777" w:rsidTr="00C53C3B">
        <w:trPr>
          <w:trHeight w:val="559"/>
        </w:trPr>
        <w:tc>
          <w:tcPr>
            <w:tcW w:w="4380" w:type="dxa"/>
            <w:tcBorders>
              <w:left w:val="double" w:sz="4" w:space="0" w:color="9BBB59"/>
            </w:tcBorders>
          </w:tcPr>
          <w:p w14:paraId="16FA04E8" w14:textId="77777777" w:rsidR="00D07DAC" w:rsidRPr="00A35784" w:rsidRDefault="00D07DAC" w:rsidP="002F2254">
            <w:pPr>
              <w:tabs>
                <w:tab w:val="left" w:pos="3090"/>
              </w:tabs>
              <w:spacing w:line="240" w:lineRule="exact"/>
              <w:rPr>
                <w:rFonts w:ascii="Times New Roman" w:hAnsi="Times New Roman"/>
                <w:color w:val="000000"/>
                <w:sz w:val="22"/>
                <w:szCs w:val="22"/>
              </w:rPr>
            </w:pPr>
          </w:p>
        </w:tc>
        <w:tc>
          <w:tcPr>
            <w:tcW w:w="4578" w:type="dxa"/>
            <w:tcBorders>
              <w:right w:val="double" w:sz="4" w:space="0" w:color="9BBB59"/>
            </w:tcBorders>
          </w:tcPr>
          <w:p w14:paraId="109AFB58" w14:textId="197A7159"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1 anno in pretrattamento e preparazione di campioni di diatomee bentoniche </w:t>
            </w:r>
          </w:p>
        </w:tc>
      </w:tr>
      <w:tr w:rsidR="00D07DAC" w:rsidRPr="00A35784" w14:paraId="484A9090" w14:textId="77777777" w:rsidTr="00C53C3B">
        <w:trPr>
          <w:trHeight w:val="319"/>
        </w:trPr>
        <w:tc>
          <w:tcPr>
            <w:tcW w:w="8958" w:type="dxa"/>
            <w:gridSpan w:val="2"/>
            <w:tcBorders>
              <w:left w:val="double" w:sz="4" w:space="0" w:color="9BBB59"/>
              <w:right w:val="double" w:sz="4" w:space="0" w:color="9BBB59"/>
            </w:tcBorders>
            <w:shd w:val="clear" w:color="auto" w:fill="EAF1DD"/>
          </w:tcPr>
          <w:p w14:paraId="0879EB75"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54DD0C25" w14:textId="77777777" w:rsidTr="00C53C3B">
        <w:trPr>
          <w:trHeight w:val="408"/>
        </w:trPr>
        <w:tc>
          <w:tcPr>
            <w:tcW w:w="8958" w:type="dxa"/>
            <w:gridSpan w:val="2"/>
            <w:tcBorders>
              <w:left w:val="double" w:sz="4" w:space="0" w:color="9BBB59"/>
              <w:right w:val="double" w:sz="4" w:space="0" w:color="9BBB59"/>
            </w:tcBorders>
          </w:tcPr>
          <w:p w14:paraId="6F98D2D4" w14:textId="186B7DA9"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pretrattamento del campione e preparazione vetrino di diatomee bentoniche (es ad osservazione diretta)</w:t>
            </w:r>
          </w:p>
        </w:tc>
      </w:tr>
      <w:tr w:rsidR="00D07DAC" w:rsidRPr="00A35784" w14:paraId="32DE432A" w14:textId="77777777" w:rsidTr="00C53C3B">
        <w:trPr>
          <w:trHeight w:val="592"/>
        </w:trPr>
        <w:tc>
          <w:tcPr>
            <w:tcW w:w="8958" w:type="dxa"/>
            <w:gridSpan w:val="2"/>
            <w:tcBorders>
              <w:left w:val="double" w:sz="4" w:space="0" w:color="9BBB59"/>
              <w:bottom w:val="double" w:sz="4" w:space="0" w:color="9BBB59"/>
              <w:right w:val="double" w:sz="4" w:space="0" w:color="9BBB59"/>
            </w:tcBorders>
            <w:shd w:val="clear" w:color="auto" w:fill="D6E3BC"/>
          </w:tcPr>
          <w:p w14:paraId="3F27CE78" w14:textId="1D41ECED"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F25602">
              <w:rPr>
                <w:rFonts w:ascii="Times New Roman" w:hAnsi="Times New Roman"/>
                <w:b/>
                <w:color w:val="000000"/>
                <w:sz w:val="22"/>
                <w:szCs w:val="22"/>
              </w:rPr>
              <w:t xml:space="preserve">di esperto </w:t>
            </w:r>
            <w:r w:rsidRPr="00A35784">
              <w:rPr>
                <w:rFonts w:ascii="Times New Roman" w:hAnsi="Times New Roman"/>
                <w:b/>
                <w:color w:val="000000"/>
                <w:sz w:val="22"/>
                <w:szCs w:val="22"/>
              </w:rPr>
              <w:t>in pretrattamento e preparazione del campione di diatomee bentoniche</w:t>
            </w:r>
          </w:p>
          <w:p w14:paraId="7528A210" w14:textId="77777777" w:rsidR="00D07DAC" w:rsidRPr="00A35784" w:rsidRDefault="00D07DAC" w:rsidP="002F2254">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(DB-F-PP)</w:t>
            </w:r>
          </w:p>
        </w:tc>
      </w:tr>
      <w:tr w:rsidR="00D07DAC" w:rsidRPr="00A35784" w14:paraId="4A24034B" w14:textId="77777777" w:rsidTr="00C53C3B">
        <w:trPr>
          <w:trHeight w:val="109"/>
        </w:trPr>
        <w:tc>
          <w:tcPr>
            <w:tcW w:w="8958" w:type="dxa"/>
            <w:gridSpan w:val="2"/>
            <w:tcBorders>
              <w:left w:val="double" w:sz="4" w:space="0" w:color="9BBB59"/>
              <w:bottom w:val="double" w:sz="4" w:space="0" w:color="9BBB59"/>
              <w:right w:val="double" w:sz="4" w:space="0" w:color="9BBB59"/>
            </w:tcBorders>
          </w:tcPr>
          <w:p w14:paraId="13C365C5" w14:textId="77777777" w:rsidR="00D07DAC" w:rsidRPr="00A35784" w:rsidRDefault="00D07DAC" w:rsidP="002F2254">
            <w:pPr>
              <w:spacing w:line="240" w:lineRule="exact"/>
              <w:jc w:val="both"/>
              <w:rPr>
                <w:rFonts w:ascii="Times New Roman" w:hAnsi="Times New Roman"/>
                <w:color w:val="000000"/>
                <w:sz w:val="22"/>
                <w:szCs w:val="22"/>
              </w:rPr>
            </w:pPr>
          </w:p>
        </w:tc>
      </w:tr>
      <w:tr w:rsidR="00D07DAC" w:rsidRPr="00A35784" w14:paraId="1A3FFA26" w14:textId="77777777" w:rsidTr="00C53C3B">
        <w:trPr>
          <w:trHeight w:val="109"/>
        </w:trPr>
        <w:tc>
          <w:tcPr>
            <w:tcW w:w="8958" w:type="dxa"/>
            <w:gridSpan w:val="2"/>
            <w:tcBorders>
              <w:top w:val="double" w:sz="4" w:space="0" w:color="9BBB59"/>
              <w:left w:val="double" w:sz="4" w:space="0" w:color="9BBB59"/>
              <w:bottom w:val="double" w:sz="4" w:space="0" w:color="9BBB59"/>
              <w:right w:val="double" w:sz="4" w:space="0" w:color="9BBB59"/>
            </w:tcBorders>
            <w:shd w:val="clear" w:color="auto" w:fill="92D050"/>
          </w:tcPr>
          <w:p w14:paraId="629F2E15" w14:textId="77777777" w:rsidR="00D07DAC" w:rsidRPr="00A35784" w:rsidRDefault="00D07DAC" w:rsidP="002F2254">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3</w:t>
            </w:r>
          </w:p>
          <w:p w14:paraId="0FB7D3AB" w14:textId="77777777" w:rsidR="00D07DAC" w:rsidRPr="00A35784" w:rsidRDefault="00D07DAC" w:rsidP="002F2254">
            <w:pPr>
              <w:spacing w:line="240" w:lineRule="exact"/>
              <w:jc w:val="both"/>
              <w:rPr>
                <w:rFonts w:ascii="Times New Roman" w:hAnsi="Times New Roman"/>
                <w:b/>
                <w:color w:val="000000"/>
                <w:sz w:val="22"/>
                <w:szCs w:val="22"/>
              </w:rPr>
            </w:pPr>
          </w:p>
        </w:tc>
      </w:tr>
      <w:tr w:rsidR="00D07DAC" w:rsidRPr="00A35784" w14:paraId="0D93C8AA" w14:textId="77777777" w:rsidTr="00C53C3B">
        <w:trPr>
          <w:trHeight w:val="109"/>
        </w:trPr>
        <w:tc>
          <w:tcPr>
            <w:tcW w:w="8958" w:type="dxa"/>
            <w:gridSpan w:val="2"/>
            <w:tcBorders>
              <w:top w:val="double" w:sz="4" w:space="0" w:color="9BBB59"/>
              <w:left w:val="double" w:sz="4" w:space="0" w:color="9BBB59"/>
              <w:right w:val="double" w:sz="4" w:space="0" w:color="9BBB59"/>
            </w:tcBorders>
          </w:tcPr>
          <w:p w14:paraId="236C5208"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1C3E6866" w14:textId="77777777" w:rsidTr="00C53C3B">
        <w:trPr>
          <w:trHeight w:val="109"/>
        </w:trPr>
        <w:tc>
          <w:tcPr>
            <w:tcW w:w="8958" w:type="dxa"/>
            <w:gridSpan w:val="2"/>
            <w:tcBorders>
              <w:top w:val="double" w:sz="4" w:space="0" w:color="9BBB59"/>
              <w:left w:val="double" w:sz="4" w:space="0" w:color="9BBB59"/>
              <w:right w:val="double" w:sz="4" w:space="0" w:color="9BBB59"/>
            </w:tcBorders>
          </w:tcPr>
          <w:p w14:paraId="7985C75E"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2B23021" w14:textId="77777777" w:rsidTr="00C53C3B">
        <w:trPr>
          <w:trHeight w:val="109"/>
        </w:trPr>
        <w:tc>
          <w:tcPr>
            <w:tcW w:w="8958" w:type="dxa"/>
            <w:gridSpan w:val="2"/>
            <w:tcBorders>
              <w:left w:val="double" w:sz="4" w:space="0" w:color="9BBB59"/>
              <w:right w:val="double" w:sz="4" w:space="0" w:color="9BBB59"/>
            </w:tcBorders>
          </w:tcPr>
          <w:p w14:paraId="2137BF4A" w14:textId="0AA412E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campionamento, </w:t>
            </w:r>
            <w:r w:rsidRPr="00A35784">
              <w:rPr>
                <w:rFonts w:ascii="Times New Roman" w:hAnsi="Times New Roman"/>
                <w:b/>
                <w:sz w:val="22"/>
                <w:szCs w:val="22"/>
              </w:rPr>
              <w:t xml:space="preserve">pretrattamento e </w:t>
            </w:r>
            <w:r w:rsidRPr="00A35784">
              <w:rPr>
                <w:rFonts w:ascii="Times New Roman" w:hAnsi="Times New Roman"/>
                <w:b/>
                <w:color w:val="000000"/>
                <w:sz w:val="22"/>
                <w:szCs w:val="22"/>
              </w:rPr>
              <w:t xml:space="preserve">determinazione </w:t>
            </w:r>
            <w:r w:rsidRPr="00A35784">
              <w:rPr>
                <w:rFonts w:ascii="Times New Roman" w:hAnsi="Times New Roman"/>
                <w:b/>
                <w:bCs/>
                <w:color w:val="000000"/>
                <w:sz w:val="22"/>
                <w:szCs w:val="22"/>
              </w:rPr>
              <w:t>tassonomica</w:t>
            </w:r>
            <w:r w:rsidRPr="00A35784">
              <w:rPr>
                <w:rFonts w:ascii="Times New Roman" w:hAnsi="Times New Roman"/>
                <w:b/>
                <w:color w:val="000000"/>
                <w:sz w:val="22"/>
                <w:szCs w:val="22"/>
              </w:rPr>
              <w:t xml:space="preserve"> EQB Diatomee bentoniche</w:t>
            </w:r>
            <w:r w:rsidR="00275D08">
              <w:rPr>
                <w:rFonts w:ascii="Times New Roman" w:hAnsi="Times New Roman"/>
                <w:b/>
                <w:color w:val="000000"/>
                <w:sz w:val="22"/>
                <w:szCs w:val="22"/>
              </w:rPr>
              <w:t xml:space="preserve"> fiumi guadabili</w:t>
            </w:r>
          </w:p>
        </w:tc>
      </w:tr>
      <w:tr w:rsidR="00D07DAC" w:rsidRPr="00A35784" w14:paraId="73F675C4" w14:textId="77777777" w:rsidTr="00C53C3B">
        <w:trPr>
          <w:trHeight w:val="109"/>
        </w:trPr>
        <w:tc>
          <w:tcPr>
            <w:tcW w:w="4380" w:type="dxa"/>
            <w:tcBorders>
              <w:left w:val="double" w:sz="4" w:space="0" w:color="9BBB59"/>
            </w:tcBorders>
          </w:tcPr>
          <w:p w14:paraId="38ED4F4F"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578" w:type="dxa"/>
            <w:tcBorders>
              <w:right w:val="double" w:sz="4" w:space="0" w:color="9BBB59"/>
            </w:tcBorders>
          </w:tcPr>
          <w:p w14:paraId="03086424" w14:textId="77777777" w:rsidR="00D07DAC" w:rsidRPr="00A35784" w:rsidRDefault="00D07DAC" w:rsidP="002F2254">
            <w:pPr>
              <w:spacing w:line="240" w:lineRule="exact"/>
              <w:ind w:left="-52"/>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58F34B9C" w14:textId="77777777" w:rsidTr="00C53C3B">
        <w:trPr>
          <w:trHeight w:val="1617"/>
        </w:trPr>
        <w:tc>
          <w:tcPr>
            <w:tcW w:w="4380" w:type="dxa"/>
            <w:tcBorders>
              <w:left w:val="double" w:sz="4" w:space="0" w:color="9BBB59"/>
            </w:tcBorders>
          </w:tcPr>
          <w:p w14:paraId="5110E55A"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578" w:type="dxa"/>
            <w:tcBorders>
              <w:right w:val="double" w:sz="4" w:space="0" w:color="9BBB59"/>
            </w:tcBorders>
          </w:tcPr>
          <w:p w14:paraId="103B95EC"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5AB79B64" w14:textId="77777777" w:rsidTr="00C53C3B">
        <w:trPr>
          <w:trHeight w:val="849"/>
        </w:trPr>
        <w:tc>
          <w:tcPr>
            <w:tcW w:w="4380" w:type="dxa"/>
            <w:tcBorders>
              <w:left w:val="double" w:sz="4" w:space="0" w:color="9BBB59"/>
            </w:tcBorders>
          </w:tcPr>
          <w:p w14:paraId="08A88774" w14:textId="281BDC36" w:rsidR="00D07DAC" w:rsidRPr="00A35784" w:rsidRDefault="00D07DAC" w:rsidP="00A711C5">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r w:rsidR="00A711C5">
              <w:rPr>
                <w:rFonts w:ascii="Times New Roman" w:hAnsi="Times New Roman"/>
                <w:color w:val="000000"/>
                <w:sz w:val="22"/>
                <w:szCs w:val="22"/>
              </w:rPr>
              <w:t>2</w:t>
            </w:r>
            <w:r w:rsidRPr="00A35784">
              <w:rPr>
                <w:rFonts w:ascii="Times New Roman" w:hAnsi="Times New Roman"/>
                <w:color w:val="000000"/>
                <w:sz w:val="22"/>
                <w:szCs w:val="22"/>
              </w:rPr>
              <w:t xml:space="preserve"> anni in campionamento</w:t>
            </w:r>
            <w:r w:rsidR="0010169F">
              <w:rPr>
                <w:rFonts w:ascii="Times New Roman" w:hAnsi="Times New Roman"/>
                <w:color w:val="000000"/>
                <w:sz w:val="22"/>
                <w:szCs w:val="22"/>
              </w:rPr>
              <w:t xml:space="preserve">, </w:t>
            </w:r>
            <w:r w:rsidR="0010169F" w:rsidRPr="00C357B5">
              <w:rPr>
                <w:rFonts w:ascii="Times New Roman" w:hAnsi="Times New Roman"/>
                <w:color w:val="000000"/>
                <w:sz w:val="22"/>
                <w:szCs w:val="22"/>
              </w:rPr>
              <w:t>pretrattamento</w:t>
            </w:r>
            <w:r w:rsidR="0010169F">
              <w:rPr>
                <w:rFonts w:ascii="Times New Roman" w:hAnsi="Times New Roman"/>
                <w:color w:val="000000"/>
                <w:sz w:val="22"/>
                <w:szCs w:val="22"/>
              </w:rPr>
              <w:t xml:space="preserve"> e</w:t>
            </w:r>
            <w:r w:rsidR="00A711C5">
              <w:rPr>
                <w:rFonts w:ascii="Times New Roman" w:hAnsi="Times New Roman"/>
                <w:color w:val="000000"/>
                <w:sz w:val="22"/>
                <w:szCs w:val="22"/>
              </w:rPr>
              <w:t xml:space="preserve"> 3 anni in</w:t>
            </w:r>
            <w:r w:rsidR="0010169F">
              <w:rPr>
                <w:rFonts w:ascii="Times New Roman" w:hAnsi="Times New Roman"/>
                <w:color w:val="000000"/>
                <w:sz w:val="22"/>
                <w:szCs w:val="22"/>
              </w:rPr>
              <w:t xml:space="preserve"> </w:t>
            </w:r>
            <w:r w:rsidRPr="00A35784">
              <w:rPr>
                <w:rFonts w:ascii="Times New Roman" w:hAnsi="Times New Roman"/>
                <w:sz w:val="22"/>
                <w:szCs w:val="22"/>
              </w:rPr>
              <w:t>de</w:t>
            </w:r>
            <w:r w:rsidRPr="00A35784">
              <w:rPr>
                <w:rFonts w:ascii="Times New Roman" w:hAnsi="Times New Roman"/>
                <w:bCs/>
                <w:color w:val="000000"/>
                <w:sz w:val="22"/>
                <w:szCs w:val="22"/>
              </w:rPr>
              <w:t xml:space="preserve">terminazione tassonomica </w:t>
            </w:r>
            <w:r w:rsidRPr="00A35784">
              <w:rPr>
                <w:rFonts w:ascii="Times New Roman" w:hAnsi="Times New Roman"/>
                <w:color w:val="000000"/>
                <w:sz w:val="22"/>
                <w:szCs w:val="22"/>
              </w:rPr>
              <w:t>di diatomee bentoniche</w:t>
            </w:r>
          </w:p>
        </w:tc>
        <w:tc>
          <w:tcPr>
            <w:tcW w:w="4578" w:type="dxa"/>
            <w:tcBorders>
              <w:right w:val="double" w:sz="4" w:space="0" w:color="9BBB59"/>
            </w:tcBorders>
          </w:tcPr>
          <w:p w14:paraId="44611035"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57FB249" w14:textId="77777777" w:rsidTr="00C53C3B">
        <w:trPr>
          <w:trHeight w:val="286"/>
        </w:trPr>
        <w:tc>
          <w:tcPr>
            <w:tcW w:w="8958" w:type="dxa"/>
            <w:gridSpan w:val="2"/>
            <w:tcBorders>
              <w:top w:val="double" w:sz="4" w:space="0" w:color="9BBB59"/>
              <w:left w:val="double" w:sz="4" w:space="0" w:color="9BBB59"/>
              <w:bottom w:val="double" w:sz="4" w:space="0" w:color="9BBB59"/>
              <w:right w:val="double" w:sz="4" w:space="0" w:color="9BBB59"/>
            </w:tcBorders>
          </w:tcPr>
          <w:p w14:paraId="50D138DF"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5923F2C4" w14:textId="77777777" w:rsidTr="00C53C3B">
        <w:trPr>
          <w:trHeight w:val="286"/>
        </w:trPr>
        <w:tc>
          <w:tcPr>
            <w:tcW w:w="8958" w:type="dxa"/>
            <w:gridSpan w:val="2"/>
            <w:tcBorders>
              <w:top w:val="double" w:sz="4" w:space="0" w:color="9BBB59"/>
              <w:left w:val="double" w:sz="4" w:space="0" w:color="9BBB59"/>
              <w:right w:val="double" w:sz="4" w:space="0" w:color="9BBB59"/>
            </w:tcBorders>
          </w:tcPr>
          <w:p w14:paraId="0EE743E2"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558FAE35" w14:textId="77777777" w:rsidTr="00C53C3B">
        <w:trPr>
          <w:trHeight w:val="318"/>
        </w:trPr>
        <w:tc>
          <w:tcPr>
            <w:tcW w:w="8958" w:type="dxa"/>
            <w:gridSpan w:val="2"/>
            <w:tcBorders>
              <w:left w:val="double" w:sz="4" w:space="0" w:color="9BBB59"/>
              <w:right w:val="double" w:sz="4" w:space="0" w:color="9BBB59"/>
            </w:tcBorders>
          </w:tcPr>
          <w:p w14:paraId="532535D9" w14:textId="5FB57F4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campionamento, pretrattamento </w:t>
            </w:r>
            <w:r w:rsidRPr="00A35784">
              <w:rPr>
                <w:rFonts w:ascii="Times New Roman" w:hAnsi="Times New Roman"/>
                <w:b/>
                <w:sz w:val="22"/>
                <w:szCs w:val="22"/>
              </w:rPr>
              <w:t xml:space="preserve">e </w:t>
            </w:r>
            <w:r w:rsidRPr="00A35784">
              <w:rPr>
                <w:rFonts w:ascii="Times New Roman" w:hAnsi="Times New Roman"/>
                <w:b/>
                <w:color w:val="000000"/>
                <w:sz w:val="22"/>
                <w:szCs w:val="22"/>
              </w:rPr>
              <w:t xml:space="preserve">determinazione </w:t>
            </w:r>
            <w:r w:rsidRPr="00A35784">
              <w:rPr>
                <w:rFonts w:ascii="Times New Roman" w:hAnsi="Times New Roman"/>
                <w:b/>
                <w:bCs/>
                <w:color w:val="000000"/>
                <w:sz w:val="22"/>
                <w:szCs w:val="22"/>
              </w:rPr>
              <w:t>tassonomica</w:t>
            </w:r>
            <w:r w:rsidRPr="00A35784">
              <w:rPr>
                <w:rFonts w:ascii="Times New Roman" w:hAnsi="Times New Roman"/>
                <w:b/>
                <w:color w:val="000000"/>
                <w:sz w:val="22"/>
                <w:szCs w:val="22"/>
              </w:rPr>
              <w:t xml:space="preserve"> EQB Diatomee bentoniche</w:t>
            </w:r>
            <w:r w:rsidR="00275D08">
              <w:rPr>
                <w:rFonts w:ascii="Times New Roman" w:hAnsi="Times New Roman"/>
                <w:b/>
                <w:color w:val="000000"/>
                <w:sz w:val="22"/>
                <w:szCs w:val="22"/>
              </w:rPr>
              <w:t xml:space="preserve"> fiumi guadabili</w:t>
            </w:r>
          </w:p>
        </w:tc>
      </w:tr>
      <w:tr w:rsidR="00D07DAC" w:rsidRPr="00A35784" w14:paraId="6152814B" w14:textId="77777777" w:rsidTr="00C53C3B">
        <w:trPr>
          <w:trHeight w:val="326"/>
        </w:trPr>
        <w:tc>
          <w:tcPr>
            <w:tcW w:w="4380" w:type="dxa"/>
            <w:tcBorders>
              <w:left w:val="double" w:sz="4" w:space="0" w:color="9BBB59"/>
            </w:tcBorders>
          </w:tcPr>
          <w:p w14:paraId="041B0212" w14:textId="77777777" w:rsidR="00D07DAC" w:rsidRPr="00A35784" w:rsidRDefault="00D07DAC" w:rsidP="002F2254">
            <w:pPr>
              <w:spacing w:line="240" w:lineRule="exact"/>
              <w:ind w:left="720"/>
              <w:jc w:val="both"/>
              <w:rPr>
                <w:rFonts w:ascii="Times New Roman" w:hAnsi="Times New Roman"/>
                <w:b/>
                <w:i/>
                <w:color w:val="000000"/>
                <w:sz w:val="22"/>
                <w:szCs w:val="22"/>
              </w:rPr>
            </w:pPr>
            <w:r w:rsidRPr="00A35784">
              <w:rPr>
                <w:rFonts w:ascii="Times New Roman" w:eastAsia="Times New Roman" w:hAnsi="Times New Roman"/>
                <w:b/>
                <w:i/>
                <w:sz w:val="22"/>
                <w:szCs w:val="22"/>
              </w:rPr>
              <w:t>1° Caso: personale con esperienza</w:t>
            </w:r>
          </w:p>
        </w:tc>
        <w:tc>
          <w:tcPr>
            <w:tcW w:w="4578" w:type="dxa"/>
            <w:tcBorders>
              <w:right w:val="double" w:sz="4" w:space="0" w:color="9BBB59"/>
            </w:tcBorders>
          </w:tcPr>
          <w:p w14:paraId="1B2B25B6" w14:textId="77777777" w:rsidR="00D07DAC" w:rsidRPr="00A35784" w:rsidRDefault="00D07DAC" w:rsidP="002F2254">
            <w:pPr>
              <w:spacing w:line="240" w:lineRule="exact"/>
              <w:ind w:left="360"/>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02AAFE03" w14:textId="77777777" w:rsidTr="00C53C3B">
        <w:trPr>
          <w:trHeight w:val="572"/>
        </w:trPr>
        <w:tc>
          <w:tcPr>
            <w:tcW w:w="4380" w:type="dxa"/>
            <w:tcBorders>
              <w:left w:val="double" w:sz="4" w:space="0" w:color="9BBB59"/>
            </w:tcBorders>
          </w:tcPr>
          <w:p w14:paraId="353713B5" w14:textId="7AF1919D" w:rsidR="00D07DAC" w:rsidRPr="00C357B5" w:rsidRDefault="00D07DAC" w:rsidP="002F2254">
            <w:pPr>
              <w:spacing w:line="240" w:lineRule="exact"/>
              <w:jc w:val="both"/>
              <w:rPr>
                <w:rFonts w:ascii="Times New Roman" w:hAnsi="Times New Roman"/>
                <w:color w:val="000000"/>
                <w:sz w:val="22"/>
                <w:szCs w:val="22"/>
              </w:rPr>
            </w:pPr>
            <w:r w:rsidRPr="00C357B5">
              <w:rPr>
                <w:rFonts w:ascii="Times New Roman" w:hAnsi="Times New Roman"/>
                <w:color w:val="000000"/>
                <w:sz w:val="22"/>
                <w:szCs w:val="22"/>
              </w:rPr>
              <w:t>Con esperienza doc</w:t>
            </w:r>
            <w:r w:rsidR="00A711C5">
              <w:rPr>
                <w:rFonts w:ascii="Times New Roman" w:hAnsi="Times New Roman"/>
                <w:color w:val="000000"/>
                <w:sz w:val="22"/>
                <w:szCs w:val="22"/>
              </w:rPr>
              <w:t>umentata di almeno 2</w:t>
            </w:r>
            <w:r w:rsidRPr="00C357B5">
              <w:rPr>
                <w:rFonts w:ascii="Times New Roman" w:hAnsi="Times New Roman"/>
                <w:color w:val="000000"/>
                <w:sz w:val="22"/>
                <w:szCs w:val="22"/>
              </w:rPr>
              <w:t xml:space="preserve"> anni in campionamento</w:t>
            </w:r>
            <w:r w:rsidR="0010169F" w:rsidRPr="00C357B5">
              <w:rPr>
                <w:rFonts w:ascii="Times New Roman" w:hAnsi="Times New Roman"/>
                <w:color w:val="000000"/>
                <w:sz w:val="22"/>
                <w:szCs w:val="22"/>
              </w:rPr>
              <w:t>, pretrattamento e</w:t>
            </w:r>
            <w:r w:rsidR="00A711C5">
              <w:rPr>
                <w:rFonts w:ascii="Times New Roman" w:hAnsi="Times New Roman"/>
                <w:color w:val="000000"/>
                <w:sz w:val="22"/>
                <w:szCs w:val="22"/>
              </w:rPr>
              <w:t xml:space="preserve"> 3 anni in</w:t>
            </w:r>
            <w:r w:rsidRPr="00C357B5">
              <w:rPr>
                <w:rFonts w:ascii="Times New Roman" w:hAnsi="Times New Roman"/>
                <w:sz w:val="22"/>
                <w:szCs w:val="22"/>
              </w:rPr>
              <w:t xml:space="preserve"> </w:t>
            </w:r>
            <w:r w:rsidRPr="00C357B5">
              <w:rPr>
                <w:rFonts w:ascii="Times New Roman" w:hAnsi="Times New Roman"/>
                <w:bCs/>
                <w:color w:val="000000"/>
                <w:sz w:val="22"/>
                <w:szCs w:val="22"/>
              </w:rPr>
              <w:t>determinazione tassonomica</w:t>
            </w:r>
            <w:r w:rsidRPr="00C357B5">
              <w:rPr>
                <w:rFonts w:ascii="Times New Roman" w:hAnsi="Times New Roman"/>
                <w:color w:val="000000"/>
                <w:sz w:val="22"/>
                <w:szCs w:val="22"/>
              </w:rPr>
              <w:t xml:space="preserve"> di diatomee bentoniche</w:t>
            </w:r>
          </w:p>
        </w:tc>
        <w:tc>
          <w:tcPr>
            <w:tcW w:w="4578" w:type="dxa"/>
            <w:tcBorders>
              <w:right w:val="double" w:sz="4" w:space="0" w:color="9BBB59"/>
            </w:tcBorders>
          </w:tcPr>
          <w:p w14:paraId="1CFBCB17" w14:textId="77777777" w:rsidR="00D07DAC" w:rsidRPr="00C357B5" w:rsidRDefault="00D07DAC" w:rsidP="002F2254">
            <w:pPr>
              <w:spacing w:line="240" w:lineRule="exact"/>
              <w:jc w:val="both"/>
              <w:rPr>
                <w:rFonts w:ascii="Times New Roman" w:hAnsi="Times New Roman"/>
                <w:strike/>
                <w:color w:val="000000"/>
                <w:sz w:val="22"/>
                <w:szCs w:val="22"/>
              </w:rPr>
            </w:pPr>
            <w:r w:rsidRPr="00C357B5">
              <w:rPr>
                <w:rFonts w:ascii="Times New Roman" w:hAnsi="Times New Roman"/>
                <w:color w:val="000000"/>
                <w:sz w:val="22"/>
                <w:szCs w:val="22"/>
              </w:rPr>
              <w:t>Neolaureati o neofiti</w:t>
            </w:r>
          </w:p>
        </w:tc>
      </w:tr>
      <w:tr w:rsidR="00CA0BB2" w:rsidRPr="00A35784" w14:paraId="4397F7DF" w14:textId="77777777" w:rsidTr="00C53C3B">
        <w:trPr>
          <w:trHeight w:val="850"/>
        </w:trPr>
        <w:tc>
          <w:tcPr>
            <w:tcW w:w="4380" w:type="dxa"/>
            <w:vMerge w:val="restart"/>
            <w:tcBorders>
              <w:left w:val="double" w:sz="4" w:space="0" w:color="9BBB59"/>
            </w:tcBorders>
          </w:tcPr>
          <w:p w14:paraId="74DF6598" w14:textId="77777777" w:rsidR="00CA0BB2" w:rsidRPr="00C357B5" w:rsidRDefault="00CA0BB2" w:rsidP="002F2254">
            <w:pPr>
              <w:spacing w:line="240" w:lineRule="exact"/>
              <w:ind w:left="720"/>
              <w:jc w:val="both"/>
              <w:rPr>
                <w:rFonts w:ascii="Times New Roman" w:hAnsi="Times New Roman"/>
                <w:color w:val="000000"/>
                <w:sz w:val="22"/>
                <w:szCs w:val="22"/>
              </w:rPr>
            </w:pPr>
          </w:p>
        </w:tc>
        <w:tc>
          <w:tcPr>
            <w:tcW w:w="4578" w:type="dxa"/>
            <w:tcBorders>
              <w:right w:val="double" w:sz="4" w:space="0" w:color="9BBB59"/>
            </w:tcBorders>
          </w:tcPr>
          <w:p w14:paraId="520276E4" w14:textId="4CAA4B2E" w:rsidR="00CA0BB2" w:rsidRPr="00C357B5" w:rsidRDefault="00CA0BB2" w:rsidP="00F677E8">
            <w:pPr>
              <w:spacing w:line="240" w:lineRule="exact"/>
              <w:ind w:left="-70"/>
              <w:jc w:val="both"/>
              <w:rPr>
                <w:rFonts w:ascii="Times New Roman" w:hAnsi="Times New Roman"/>
                <w:strike/>
                <w:color w:val="000000"/>
                <w:sz w:val="22"/>
                <w:szCs w:val="22"/>
              </w:rPr>
            </w:pPr>
            <w:r w:rsidRPr="00C357B5">
              <w:rPr>
                <w:rFonts w:ascii="Times New Roman" w:hAnsi="Times New Roman"/>
                <w:color w:val="000000"/>
                <w:sz w:val="22"/>
                <w:szCs w:val="22"/>
              </w:rPr>
              <w:t>Corso base di campionamento e pretrattamento di diatomee bentoniche (</w:t>
            </w:r>
            <w:r w:rsidR="008F6FAE">
              <w:rPr>
                <w:rFonts w:ascii="Times New Roman" w:hAnsi="Times New Roman"/>
                <w:color w:val="000000"/>
                <w:sz w:val="22"/>
                <w:szCs w:val="22"/>
              </w:rPr>
              <w:t>MLG</w:t>
            </w:r>
            <w:r w:rsidRPr="00C357B5">
              <w:rPr>
                <w:rFonts w:ascii="Times New Roman" w:hAnsi="Times New Roman"/>
                <w:color w:val="000000"/>
                <w:sz w:val="22"/>
                <w:szCs w:val="22"/>
              </w:rPr>
              <w:t xml:space="preserve"> ISPRA 111/2014 n. 2020) </w:t>
            </w:r>
            <w:r w:rsidR="00647E15" w:rsidRPr="00C357B5">
              <w:rPr>
                <w:rFonts w:ascii="Times New Roman" w:hAnsi="Times New Roman"/>
                <w:color w:val="000000"/>
                <w:sz w:val="22"/>
                <w:szCs w:val="22"/>
              </w:rPr>
              <w:t>e/o istruzione da parte di personale esperto</w:t>
            </w:r>
          </w:p>
        </w:tc>
      </w:tr>
      <w:tr w:rsidR="00CA0BB2" w:rsidRPr="00A35784" w14:paraId="448A0589" w14:textId="77777777" w:rsidTr="00C53C3B">
        <w:trPr>
          <w:trHeight w:val="319"/>
        </w:trPr>
        <w:tc>
          <w:tcPr>
            <w:tcW w:w="4380" w:type="dxa"/>
            <w:vMerge/>
            <w:tcBorders>
              <w:left w:val="double" w:sz="4" w:space="0" w:color="9BBB59"/>
            </w:tcBorders>
          </w:tcPr>
          <w:p w14:paraId="1CD5A820" w14:textId="77777777" w:rsidR="00CA0BB2" w:rsidRPr="00C357B5" w:rsidRDefault="00CA0BB2" w:rsidP="002F2254">
            <w:pPr>
              <w:spacing w:line="240" w:lineRule="exact"/>
              <w:ind w:left="720"/>
              <w:jc w:val="both"/>
              <w:rPr>
                <w:rFonts w:ascii="Times New Roman" w:hAnsi="Times New Roman"/>
                <w:color w:val="000000"/>
              </w:rPr>
            </w:pPr>
          </w:p>
        </w:tc>
        <w:tc>
          <w:tcPr>
            <w:tcW w:w="4578" w:type="dxa"/>
            <w:tcBorders>
              <w:right w:val="double" w:sz="4" w:space="0" w:color="9BBB59"/>
            </w:tcBorders>
          </w:tcPr>
          <w:p w14:paraId="4B9F97A9" w14:textId="290E61DD" w:rsidR="00CA0BB2" w:rsidRPr="00C357B5" w:rsidRDefault="00CA0BB2" w:rsidP="00F677E8">
            <w:pPr>
              <w:spacing w:line="240" w:lineRule="exact"/>
              <w:ind w:left="-70"/>
              <w:jc w:val="both"/>
              <w:rPr>
                <w:rFonts w:ascii="Times New Roman" w:hAnsi="Times New Roman"/>
                <w:color w:val="000000"/>
              </w:rPr>
            </w:pPr>
            <w:r w:rsidRPr="00C357B5">
              <w:rPr>
                <w:rFonts w:ascii="Times New Roman" w:hAnsi="Times New Roman"/>
                <w:color w:val="000000"/>
                <w:sz w:val="22"/>
                <w:szCs w:val="22"/>
              </w:rPr>
              <w:t>Corso base di tassonomia di diatomee bentoniche</w:t>
            </w:r>
          </w:p>
        </w:tc>
      </w:tr>
      <w:tr w:rsidR="00C03DE8" w:rsidRPr="00A35784" w14:paraId="437BAF9A" w14:textId="77777777" w:rsidTr="00C53C3B">
        <w:trPr>
          <w:trHeight w:val="395"/>
        </w:trPr>
        <w:tc>
          <w:tcPr>
            <w:tcW w:w="4380" w:type="dxa"/>
            <w:tcBorders>
              <w:left w:val="double" w:sz="4" w:space="0" w:color="9BBB59"/>
              <w:bottom w:val="single" w:sz="4" w:space="0" w:color="D6E3BC"/>
            </w:tcBorders>
          </w:tcPr>
          <w:p w14:paraId="74BCAC8B" w14:textId="77777777" w:rsidR="00C03DE8" w:rsidRPr="00C357B5" w:rsidRDefault="00C03DE8" w:rsidP="002F2254">
            <w:pPr>
              <w:spacing w:line="240" w:lineRule="exact"/>
              <w:ind w:left="720"/>
              <w:jc w:val="both"/>
              <w:rPr>
                <w:rFonts w:ascii="Times New Roman" w:hAnsi="Times New Roman"/>
                <w:color w:val="000000"/>
              </w:rPr>
            </w:pPr>
          </w:p>
        </w:tc>
        <w:tc>
          <w:tcPr>
            <w:tcW w:w="4578" w:type="dxa"/>
            <w:tcBorders>
              <w:bottom w:val="single" w:sz="4" w:space="0" w:color="D6E3BC"/>
              <w:right w:val="double" w:sz="4" w:space="0" w:color="9BBB59"/>
            </w:tcBorders>
          </w:tcPr>
          <w:p w14:paraId="053453B3" w14:textId="7192D914" w:rsidR="00C03DE8" w:rsidRPr="00C357B5" w:rsidRDefault="00B7758B" w:rsidP="00B7758B">
            <w:pPr>
              <w:spacing w:line="240" w:lineRule="exact"/>
              <w:ind w:left="-70"/>
              <w:jc w:val="both"/>
              <w:rPr>
                <w:rFonts w:ascii="Times New Roman" w:hAnsi="Times New Roman"/>
                <w:color w:val="000000"/>
                <w:sz w:val="22"/>
                <w:szCs w:val="22"/>
              </w:rPr>
            </w:pPr>
            <w:r w:rsidRPr="00C357B5">
              <w:rPr>
                <w:rFonts w:ascii="Times New Roman" w:hAnsi="Times New Roman"/>
                <w:sz w:val="22"/>
                <w:szCs w:val="22"/>
              </w:rPr>
              <w:t xml:space="preserve">Esperienza documentata </w:t>
            </w:r>
            <w:r w:rsidR="009559CF" w:rsidRPr="00C357B5">
              <w:rPr>
                <w:rFonts w:ascii="Times New Roman" w:hAnsi="Times New Roman"/>
                <w:sz w:val="22"/>
                <w:szCs w:val="22"/>
              </w:rPr>
              <w:t xml:space="preserve">di </w:t>
            </w:r>
            <w:r w:rsidR="00CA0BB2" w:rsidRPr="00C357B5">
              <w:rPr>
                <w:rFonts w:ascii="Times New Roman" w:hAnsi="Times New Roman"/>
                <w:sz w:val="22"/>
                <w:szCs w:val="22"/>
              </w:rPr>
              <w:t>1</w:t>
            </w:r>
            <w:r w:rsidR="009559CF" w:rsidRPr="00C357B5">
              <w:rPr>
                <w:rFonts w:ascii="Times New Roman" w:hAnsi="Times New Roman"/>
                <w:sz w:val="22"/>
                <w:szCs w:val="22"/>
              </w:rPr>
              <w:t xml:space="preserve"> ann</w:t>
            </w:r>
            <w:r w:rsidR="00CA0BB2" w:rsidRPr="00C357B5">
              <w:rPr>
                <w:rFonts w:ascii="Times New Roman" w:hAnsi="Times New Roman"/>
                <w:sz w:val="22"/>
                <w:szCs w:val="22"/>
              </w:rPr>
              <w:t>o</w:t>
            </w:r>
            <w:r w:rsidR="00325AB6" w:rsidRPr="00C357B5">
              <w:rPr>
                <w:rFonts w:ascii="Times New Roman" w:hAnsi="Times New Roman"/>
                <w:sz w:val="22"/>
                <w:szCs w:val="22"/>
              </w:rPr>
              <w:t xml:space="preserve"> in campionamento, pretrattamento e</w:t>
            </w:r>
            <w:r w:rsidR="007F4BD8">
              <w:rPr>
                <w:rFonts w:ascii="Times New Roman" w:hAnsi="Times New Roman"/>
                <w:sz w:val="22"/>
                <w:szCs w:val="22"/>
              </w:rPr>
              <w:t xml:space="preserve"> 2 anni in</w:t>
            </w:r>
            <w:r w:rsidR="00325AB6" w:rsidRPr="00C357B5">
              <w:rPr>
                <w:rFonts w:ascii="Times New Roman" w:hAnsi="Times New Roman"/>
                <w:sz w:val="22"/>
                <w:szCs w:val="22"/>
              </w:rPr>
              <w:t xml:space="preserve"> determinazione tassonomica di diatomee bentoniche </w:t>
            </w:r>
            <w:r w:rsidR="009559CF" w:rsidRPr="00C357B5">
              <w:rPr>
                <w:rFonts w:ascii="Times New Roman" w:hAnsi="Times New Roman"/>
                <w:sz w:val="22"/>
                <w:szCs w:val="22"/>
              </w:rPr>
              <w:t>con f</w:t>
            </w:r>
            <w:r w:rsidR="00C03DE8" w:rsidRPr="00C357B5">
              <w:rPr>
                <w:rFonts w:ascii="Times New Roman" w:hAnsi="Times New Roman"/>
                <w:sz w:val="22"/>
                <w:szCs w:val="22"/>
              </w:rPr>
              <w:t>asi di istruzione/formazione interni post-formazione effettuati da personale esperto e/o istruzione/affiancamento/supervisione</w:t>
            </w:r>
            <w:r w:rsidR="00FF2422" w:rsidRPr="00C357B5">
              <w:rPr>
                <w:rFonts w:ascii="Times New Roman" w:hAnsi="Times New Roman"/>
                <w:sz w:val="22"/>
                <w:szCs w:val="22"/>
              </w:rPr>
              <w:t xml:space="preserve"> post-formazione</w:t>
            </w:r>
            <w:r w:rsidR="00C03DE8" w:rsidRPr="00C357B5">
              <w:rPr>
                <w:rFonts w:ascii="Times New Roman" w:hAnsi="Times New Roman"/>
                <w:sz w:val="22"/>
                <w:szCs w:val="22"/>
              </w:rPr>
              <w:t xml:space="preserve"> con personale esperto</w:t>
            </w:r>
            <w:r w:rsidR="00C03DE8" w:rsidRPr="00C357B5">
              <w:rPr>
                <w:rFonts w:ascii="Times New Roman" w:hAnsi="Times New Roman"/>
                <w:color w:val="1F497D"/>
                <w:sz w:val="22"/>
                <w:szCs w:val="22"/>
              </w:rPr>
              <w:t>.</w:t>
            </w:r>
            <w:r w:rsidR="00C03DE8" w:rsidRPr="00C357B5">
              <w:rPr>
                <w:rFonts w:ascii="Times New Roman" w:hAnsi="Times New Roman"/>
                <w:color w:val="BFBFBF"/>
                <w:sz w:val="22"/>
                <w:szCs w:val="22"/>
              </w:rPr>
              <w:t xml:space="preserve"> </w:t>
            </w:r>
          </w:p>
        </w:tc>
      </w:tr>
      <w:tr w:rsidR="00FA28C3" w:rsidRPr="00A35784" w14:paraId="4D87EA53" w14:textId="77777777" w:rsidTr="00C53C3B">
        <w:trPr>
          <w:trHeight w:val="313"/>
        </w:trPr>
        <w:tc>
          <w:tcPr>
            <w:tcW w:w="8958" w:type="dxa"/>
            <w:gridSpan w:val="2"/>
            <w:tcBorders>
              <w:left w:val="double" w:sz="4" w:space="0" w:color="9BBB59"/>
              <w:right w:val="double" w:sz="4" w:space="0" w:color="92D050"/>
            </w:tcBorders>
          </w:tcPr>
          <w:p w14:paraId="66D9D331" w14:textId="6206CA3D" w:rsidR="00FA28C3" w:rsidRPr="00C357B5" w:rsidRDefault="00FA28C3" w:rsidP="002F2254">
            <w:pPr>
              <w:spacing w:line="240" w:lineRule="exact"/>
              <w:ind w:left="-11"/>
              <w:jc w:val="both"/>
              <w:rPr>
                <w:rFonts w:ascii="Times New Roman" w:hAnsi="Times New Roman"/>
                <w:color w:val="FFFF00"/>
                <w:sz w:val="22"/>
                <w:szCs w:val="22"/>
              </w:rPr>
            </w:pPr>
            <w:r w:rsidRPr="00C357B5">
              <w:rPr>
                <w:rFonts w:ascii="Times New Roman" w:hAnsi="Times New Roman"/>
                <w:color w:val="000000"/>
                <w:sz w:val="22"/>
                <w:szCs w:val="22"/>
              </w:rPr>
              <w:t>Eventuali corsi avanzati di approfondimento tassonomia</w:t>
            </w:r>
          </w:p>
        </w:tc>
      </w:tr>
      <w:tr w:rsidR="00C03DE8" w:rsidRPr="00A35784" w14:paraId="7FB457D5" w14:textId="77777777" w:rsidTr="00C53C3B">
        <w:trPr>
          <w:trHeight w:val="491"/>
        </w:trPr>
        <w:tc>
          <w:tcPr>
            <w:tcW w:w="8958" w:type="dxa"/>
            <w:gridSpan w:val="2"/>
            <w:tcBorders>
              <w:left w:val="double" w:sz="4" w:space="0" w:color="9BBB59"/>
              <w:bottom w:val="double" w:sz="4" w:space="0" w:color="92D050"/>
              <w:right w:val="double" w:sz="4" w:space="0" w:color="9BBB59"/>
            </w:tcBorders>
            <w:shd w:val="clear" w:color="auto" w:fill="EAF1DD"/>
          </w:tcPr>
          <w:p w14:paraId="72353EBA" w14:textId="3E1CC4AC" w:rsidR="00C03DE8" w:rsidRPr="00C357B5" w:rsidRDefault="00C03DE8" w:rsidP="002F2254">
            <w:pPr>
              <w:spacing w:line="240" w:lineRule="exact"/>
              <w:jc w:val="center"/>
              <w:rPr>
                <w:rFonts w:ascii="Times New Roman" w:hAnsi="Times New Roman"/>
                <w:color w:val="000000"/>
                <w:sz w:val="22"/>
                <w:szCs w:val="22"/>
              </w:rPr>
            </w:pPr>
            <w:r w:rsidRPr="00C357B5">
              <w:rPr>
                <w:rFonts w:ascii="Times New Roman" w:hAnsi="Times New Roman"/>
                <w:b/>
                <w:color w:val="000000"/>
                <w:sz w:val="22"/>
                <w:szCs w:val="22"/>
              </w:rPr>
              <w:t>Metodo per la valutazione della qualifica</w:t>
            </w:r>
          </w:p>
        </w:tc>
      </w:tr>
      <w:tr w:rsidR="00C53C3B" w:rsidRPr="00A35784" w14:paraId="5866DA2E" w14:textId="77777777" w:rsidTr="00D4146C">
        <w:trPr>
          <w:trHeight w:val="375"/>
        </w:trPr>
        <w:tc>
          <w:tcPr>
            <w:tcW w:w="0" w:type="dxa"/>
            <w:gridSpan w:val="2"/>
            <w:tcBorders>
              <w:top w:val="double" w:sz="4" w:space="0" w:color="92D050"/>
              <w:left w:val="double" w:sz="4" w:space="0" w:color="9BBB59"/>
              <w:bottom w:val="single" w:sz="4" w:space="0" w:color="9BBB59"/>
              <w:right w:val="double" w:sz="4" w:space="0" w:color="9BBB59"/>
            </w:tcBorders>
            <w:vAlign w:val="center"/>
          </w:tcPr>
          <w:p w14:paraId="7B6E7AB8" w14:textId="50788949" w:rsidR="00C53C3B" w:rsidRPr="00C357B5" w:rsidRDefault="00C53C3B" w:rsidP="00067F42">
            <w:pPr>
              <w:spacing w:line="240" w:lineRule="exact"/>
              <w:rPr>
                <w:rFonts w:ascii="Times New Roman" w:hAnsi="Times New Roman"/>
                <w:color w:val="000000"/>
              </w:rPr>
            </w:pPr>
            <w:r w:rsidRPr="00C357B5">
              <w:rPr>
                <w:rFonts w:ascii="Times New Roman" w:hAnsi="Times New Roman"/>
                <w:color w:val="000000"/>
                <w:sz w:val="22"/>
                <w:szCs w:val="22"/>
              </w:rPr>
              <w:t>Prova abilitativa di campionamento diatomee bentoniche (es ad osservazione diretta)</w:t>
            </w:r>
          </w:p>
        </w:tc>
      </w:tr>
      <w:tr w:rsidR="00C53C3B" w:rsidRPr="00A35784" w14:paraId="77F2FE2E" w14:textId="77777777" w:rsidTr="00C53C3B">
        <w:trPr>
          <w:trHeight w:val="375"/>
        </w:trPr>
        <w:tc>
          <w:tcPr>
            <w:tcW w:w="8958" w:type="dxa"/>
            <w:gridSpan w:val="2"/>
            <w:tcBorders>
              <w:top w:val="single" w:sz="4" w:space="0" w:color="9BBB59"/>
              <w:left w:val="double" w:sz="4" w:space="0" w:color="9BBB59"/>
              <w:bottom w:val="single" w:sz="4" w:space="0" w:color="9BBB59"/>
              <w:right w:val="double" w:sz="4" w:space="0" w:color="9BBB59"/>
            </w:tcBorders>
          </w:tcPr>
          <w:p w14:paraId="1B71CDDB" w14:textId="1356E742" w:rsidR="00C53C3B" w:rsidRPr="00C357B5" w:rsidRDefault="00C53C3B" w:rsidP="00FA28C3">
            <w:pPr>
              <w:spacing w:line="240" w:lineRule="exact"/>
              <w:rPr>
                <w:rFonts w:ascii="Times New Roman" w:hAnsi="Times New Roman"/>
                <w:color w:val="000000"/>
              </w:rPr>
            </w:pPr>
            <w:r w:rsidRPr="00C357B5">
              <w:rPr>
                <w:rFonts w:ascii="Times New Roman" w:hAnsi="Times New Roman"/>
                <w:color w:val="000000"/>
                <w:sz w:val="22"/>
                <w:szCs w:val="22"/>
              </w:rPr>
              <w:t>Prova abilitativa pretrattamento del campione e preparazione vetrino di diatomee bentoniche (es ad osservazione diretta)</w:t>
            </w:r>
          </w:p>
        </w:tc>
      </w:tr>
      <w:tr w:rsidR="00C03DE8" w:rsidRPr="00A35784" w14:paraId="44044ECE" w14:textId="77777777" w:rsidTr="00C53C3B">
        <w:trPr>
          <w:trHeight w:val="275"/>
        </w:trPr>
        <w:tc>
          <w:tcPr>
            <w:tcW w:w="8958" w:type="dxa"/>
            <w:gridSpan w:val="2"/>
            <w:tcBorders>
              <w:top w:val="single" w:sz="4" w:space="0" w:color="9BBB59"/>
              <w:left w:val="double" w:sz="4" w:space="0" w:color="9BBB59"/>
              <w:bottom w:val="double" w:sz="4" w:space="0" w:color="9BBB59"/>
              <w:right w:val="double" w:sz="4" w:space="0" w:color="9BBB59"/>
            </w:tcBorders>
          </w:tcPr>
          <w:p w14:paraId="773EEC83" w14:textId="22A155E8" w:rsidR="00C03DE8" w:rsidRPr="00A35784" w:rsidRDefault="00C03DE8"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Partecipazione a confronti interlaboratorio</w:t>
            </w:r>
          </w:p>
        </w:tc>
      </w:tr>
      <w:tr w:rsidR="00C03DE8" w:rsidRPr="00A35784" w14:paraId="40F63600" w14:textId="77777777" w:rsidTr="00C53C3B">
        <w:trPr>
          <w:trHeight w:val="280"/>
        </w:trPr>
        <w:tc>
          <w:tcPr>
            <w:tcW w:w="8958" w:type="dxa"/>
            <w:gridSpan w:val="2"/>
            <w:tcBorders>
              <w:left w:val="double" w:sz="4" w:space="0" w:color="9BBB59"/>
              <w:bottom w:val="double" w:sz="4" w:space="0" w:color="9BBB59"/>
              <w:right w:val="double" w:sz="4" w:space="0" w:color="9BBB59"/>
            </w:tcBorders>
            <w:shd w:val="clear" w:color="auto" w:fill="D6E3BC"/>
          </w:tcPr>
          <w:p w14:paraId="40F45FD4" w14:textId="36C5F3E6" w:rsidR="00C03DE8" w:rsidRPr="00A35784" w:rsidRDefault="00C03DE8"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Pr>
                <w:rFonts w:ascii="Times New Roman" w:hAnsi="Times New Roman"/>
                <w:b/>
                <w:color w:val="000000"/>
                <w:sz w:val="22"/>
                <w:szCs w:val="22"/>
              </w:rPr>
              <w:t xml:space="preserve"> di esperto</w:t>
            </w:r>
            <w:r w:rsidRPr="00A35784">
              <w:rPr>
                <w:rFonts w:ascii="Times New Roman" w:hAnsi="Times New Roman"/>
                <w:b/>
                <w:color w:val="000000"/>
                <w:sz w:val="22"/>
                <w:szCs w:val="22"/>
              </w:rPr>
              <w:t xml:space="preserve"> al campionamento, pretrattamento e determinazione </w:t>
            </w:r>
            <w:r w:rsidRPr="00A35784">
              <w:rPr>
                <w:rFonts w:ascii="Times New Roman" w:hAnsi="Times New Roman"/>
                <w:b/>
                <w:bCs/>
                <w:color w:val="000000"/>
                <w:sz w:val="22"/>
                <w:szCs w:val="22"/>
              </w:rPr>
              <w:t>tassonomica</w:t>
            </w:r>
            <w:r w:rsidRPr="00A35784">
              <w:rPr>
                <w:rFonts w:ascii="Times New Roman" w:hAnsi="Times New Roman"/>
                <w:b/>
                <w:color w:val="000000"/>
                <w:sz w:val="22"/>
                <w:szCs w:val="22"/>
              </w:rPr>
              <w:t xml:space="preserve"> dell’EQB Diatomee bentoniche </w:t>
            </w:r>
            <w:r w:rsidR="00275D08">
              <w:rPr>
                <w:rFonts w:ascii="Times New Roman" w:hAnsi="Times New Roman"/>
                <w:b/>
                <w:color w:val="000000"/>
                <w:sz w:val="22"/>
                <w:szCs w:val="22"/>
              </w:rPr>
              <w:t>fiumi guadabili</w:t>
            </w:r>
          </w:p>
          <w:p w14:paraId="7450205B" w14:textId="7A0D0D3F" w:rsidR="00C03DE8" w:rsidRPr="00A35784" w:rsidRDefault="00C03DE8" w:rsidP="00901ED0">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(DB-F-CD)</w:t>
            </w:r>
          </w:p>
        </w:tc>
      </w:tr>
      <w:tr w:rsidR="00C03DE8" w:rsidRPr="00A35784" w14:paraId="288B43CD" w14:textId="77777777" w:rsidTr="00C53C3B">
        <w:trPr>
          <w:trHeight w:val="579"/>
        </w:trPr>
        <w:tc>
          <w:tcPr>
            <w:tcW w:w="8958" w:type="dxa"/>
            <w:gridSpan w:val="2"/>
            <w:tcBorders>
              <w:top w:val="double" w:sz="4" w:space="0" w:color="9BBB59"/>
              <w:left w:val="double" w:sz="4" w:space="0" w:color="9BBB59"/>
              <w:bottom w:val="double" w:sz="4" w:space="0" w:color="9BBB59"/>
              <w:right w:val="double" w:sz="4" w:space="0" w:color="9BBB59"/>
            </w:tcBorders>
            <w:shd w:val="clear" w:color="auto" w:fill="auto"/>
          </w:tcPr>
          <w:p w14:paraId="662B5C92" w14:textId="61C223CB" w:rsidR="00C03DE8" w:rsidRPr="00A35784" w:rsidRDefault="00C03DE8" w:rsidP="002F2254">
            <w:pPr>
              <w:spacing w:line="240" w:lineRule="exact"/>
              <w:jc w:val="center"/>
              <w:rPr>
                <w:rFonts w:ascii="Times New Roman" w:hAnsi="Times New Roman"/>
                <w:color w:val="000000"/>
                <w:sz w:val="22"/>
                <w:szCs w:val="22"/>
              </w:rPr>
            </w:pPr>
          </w:p>
        </w:tc>
      </w:tr>
      <w:tr w:rsidR="00C03DE8" w:rsidRPr="00A35784" w14:paraId="13D4DA55" w14:textId="77777777" w:rsidTr="00C53C3B">
        <w:trPr>
          <w:trHeight w:val="109"/>
        </w:trPr>
        <w:tc>
          <w:tcPr>
            <w:tcW w:w="8958" w:type="dxa"/>
            <w:gridSpan w:val="2"/>
            <w:tcBorders>
              <w:top w:val="double" w:sz="4" w:space="0" w:color="9BBB59"/>
              <w:left w:val="double" w:sz="4" w:space="0" w:color="9BBB59"/>
              <w:bottom w:val="double" w:sz="4" w:space="0" w:color="9BBB59"/>
              <w:right w:val="double" w:sz="4" w:space="0" w:color="9BBB59"/>
            </w:tcBorders>
            <w:shd w:val="clear" w:color="auto" w:fill="92D050"/>
          </w:tcPr>
          <w:p w14:paraId="6FE410F7" w14:textId="77777777" w:rsidR="00C03DE8" w:rsidRPr="00A35784" w:rsidRDefault="00C03DE8" w:rsidP="002F2254">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4</w:t>
            </w:r>
          </w:p>
          <w:p w14:paraId="01B4E57F" w14:textId="77777777" w:rsidR="00C03DE8" w:rsidRPr="00A35784" w:rsidRDefault="00C03DE8" w:rsidP="00D07DAC">
            <w:pPr>
              <w:jc w:val="both"/>
              <w:rPr>
                <w:rFonts w:ascii="Times New Roman" w:hAnsi="Times New Roman"/>
                <w:color w:val="000000"/>
                <w:sz w:val="22"/>
                <w:szCs w:val="22"/>
              </w:rPr>
            </w:pPr>
          </w:p>
        </w:tc>
      </w:tr>
      <w:tr w:rsidR="00C03DE8" w:rsidRPr="00A35784" w14:paraId="524D897D" w14:textId="77777777" w:rsidTr="00C53C3B">
        <w:trPr>
          <w:trHeight w:val="109"/>
        </w:trPr>
        <w:tc>
          <w:tcPr>
            <w:tcW w:w="8958" w:type="dxa"/>
            <w:gridSpan w:val="2"/>
            <w:tcBorders>
              <w:top w:val="double" w:sz="4" w:space="0" w:color="9BBB59"/>
              <w:left w:val="double" w:sz="4" w:space="0" w:color="9BBB59"/>
              <w:right w:val="double" w:sz="4" w:space="0" w:color="9BBB59"/>
            </w:tcBorders>
          </w:tcPr>
          <w:p w14:paraId="19B866D4" w14:textId="1B6BB4FD" w:rsidR="00C03DE8" w:rsidRPr="00A35784" w:rsidRDefault="00C03DE8" w:rsidP="002F2254">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C03DE8" w:rsidRPr="00A35784" w14:paraId="3A00B76E" w14:textId="77777777" w:rsidTr="00C53C3B">
        <w:trPr>
          <w:trHeight w:val="109"/>
        </w:trPr>
        <w:tc>
          <w:tcPr>
            <w:tcW w:w="8958" w:type="dxa"/>
            <w:gridSpan w:val="2"/>
            <w:tcBorders>
              <w:top w:val="double" w:sz="4" w:space="0" w:color="9BBB59"/>
              <w:left w:val="double" w:sz="4" w:space="0" w:color="9BBB59"/>
              <w:right w:val="double" w:sz="4" w:space="0" w:color="9BBB59"/>
            </w:tcBorders>
          </w:tcPr>
          <w:p w14:paraId="03A05C47" w14:textId="5BB3516C" w:rsidR="00C03DE8" w:rsidRPr="00A35784" w:rsidRDefault="00C03DE8"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C03DE8" w:rsidRPr="00A35784" w14:paraId="6A9D7453" w14:textId="77777777" w:rsidTr="00C53C3B">
        <w:trPr>
          <w:trHeight w:val="109"/>
        </w:trPr>
        <w:tc>
          <w:tcPr>
            <w:tcW w:w="8958" w:type="dxa"/>
            <w:gridSpan w:val="2"/>
            <w:tcBorders>
              <w:left w:val="double" w:sz="4" w:space="0" w:color="9BBB59"/>
              <w:right w:val="double" w:sz="4" w:space="0" w:color="9BBB59"/>
            </w:tcBorders>
          </w:tcPr>
          <w:p w14:paraId="4889D42C" w14:textId="181EAAD5" w:rsidR="00C03DE8" w:rsidRPr="00A35784" w:rsidRDefault="00C03DE8"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calcolo Indice ICMi e Valutazione dello stato di un ecosistema acquatico in riferimento all’EQB Diatomee bentoniche</w:t>
            </w:r>
            <w:r>
              <w:rPr>
                <w:rFonts w:ascii="Times New Roman" w:hAnsi="Times New Roman"/>
                <w:b/>
                <w:color w:val="000000"/>
                <w:sz w:val="22"/>
                <w:szCs w:val="22"/>
              </w:rPr>
              <w:t xml:space="preserve"> fluviali</w:t>
            </w:r>
          </w:p>
        </w:tc>
      </w:tr>
      <w:tr w:rsidR="00C31208" w:rsidRPr="00A35784" w14:paraId="355F90BB" w14:textId="6B8C6BA4" w:rsidTr="00C53C3B">
        <w:trPr>
          <w:trHeight w:val="109"/>
        </w:trPr>
        <w:tc>
          <w:tcPr>
            <w:tcW w:w="4380" w:type="dxa"/>
            <w:tcBorders>
              <w:left w:val="double" w:sz="4" w:space="0" w:color="9BBB59"/>
            </w:tcBorders>
          </w:tcPr>
          <w:p w14:paraId="52D3CBAE" w14:textId="77777777" w:rsidR="00C31208" w:rsidRPr="00A35784" w:rsidRDefault="00C31208" w:rsidP="00C31208">
            <w:pPr>
              <w:spacing w:line="240" w:lineRule="exact"/>
              <w:jc w:val="center"/>
              <w:rPr>
                <w:rFonts w:ascii="Times New Roman" w:hAnsi="Times New Roman"/>
                <w:color w:val="000000"/>
              </w:rPr>
            </w:pPr>
            <w:r w:rsidRPr="00A35784">
              <w:rPr>
                <w:rFonts w:ascii="Times New Roman" w:eastAsia="Times New Roman" w:hAnsi="Times New Roman"/>
                <w:b/>
                <w:i/>
                <w:sz w:val="22"/>
                <w:szCs w:val="22"/>
              </w:rPr>
              <w:t>1° Caso: personale con esperienza</w:t>
            </w:r>
          </w:p>
        </w:tc>
        <w:tc>
          <w:tcPr>
            <w:tcW w:w="4578" w:type="dxa"/>
            <w:tcBorders>
              <w:right w:val="double" w:sz="4" w:space="0" w:color="9BBB59"/>
            </w:tcBorders>
          </w:tcPr>
          <w:p w14:paraId="358473E9" w14:textId="69CEEFB5" w:rsidR="00C31208" w:rsidRPr="00A35784" w:rsidRDefault="00C31208" w:rsidP="00C31208">
            <w:pPr>
              <w:spacing w:line="240" w:lineRule="exact"/>
              <w:jc w:val="center"/>
              <w:rPr>
                <w:rFonts w:ascii="Times New Roman" w:hAnsi="Times New Roman"/>
                <w:color w:val="000000"/>
                <w:sz w:val="22"/>
                <w:szCs w:val="22"/>
              </w:rPr>
            </w:pPr>
            <w:r w:rsidRPr="00A35784">
              <w:rPr>
                <w:rFonts w:ascii="Times New Roman" w:eastAsia="Times New Roman" w:hAnsi="Times New Roman"/>
                <w:b/>
                <w:i/>
                <w:sz w:val="22"/>
                <w:szCs w:val="22"/>
              </w:rPr>
              <w:t>2° Caso: neolaureati/neofiti</w:t>
            </w:r>
          </w:p>
        </w:tc>
      </w:tr>
      <w:tr w:rsidR="00C31208" w:rsidRPr="00A35784" w14:paraId="3415C337" w14:textId="77777777" w:rsidTr="00C53C3B">
        <w:trPr>
          <w:trHeight w:val="109"/>
        </w:trPr>
        <w:tc>
          <w:tcPr>
            <w:tcW w:w="4380" w:type="dxa"/>
            <w:tcBorders>
              <w:left w:val="double" w:sz="4" w:space="0" w:color="9BBB59"/>
            </w:tcBorders>
          </w:tcPr>
          <w:p w14:paraId="2E401CAB" w14:textId="367C0665" w:rsidR="00C31208" w:rsidRPr="00A35784" w:rsidRDefault="00C31208" w:rsidP="00C31208">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578" w:type="dxa"/>
            <w:tcBorders>
              <w:right w:val="double" w:sz="4" w:space="0" w:color="9BBB59"/>
            </w:tcBorders>
          </w:tcPr>
          <w:p w14:paraId="6C989194" w14:textId="6BDBE816" w:rsidR="00C31208" w:rsidRPr="00A35784" w:rsidRDefault="00C31208" w:rsidP="00C31208">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C31208" w:rsidRPr="00A35784" w14:paraId="4F21C5F3" w14:textId="77777777" w:rsidTr="00C53C3B">
        <w:trPr>
          <w:trHeight w:val="920"/>
        </w:trPr>
        <w:tc>
          <w:tcPr>
            <w:tcW w:w="4380" w:type="dxa"/>
            <w:tcBorders>
              <w:left w:val="double" w:sz="4" w:space="0" w:color="9BBB59"/>
            </w:tcBorders>
          </w:tcPr>
          <w:p w14:paraId="41EEF6E9" w14:textId="3C12F921" w:rsidR="00C31208" w:rsidRPr="00A35784" w:rsidRDefault="007F4BD8" w:rsidP="007D43CC">
            <w:pPr>
              <w:spacing w:line="240" w:lineRule="exact"/>
              <w:jc w:val="both"/>
              <w:rPr>
                <w:rFonts w:ascii="Times New Roman" w:hAnsi="Times New Roman"/>
                <w:color w:val="000000"/>
                <w:sz w:val="22"/>
                <w:szCs w:val="22"/>
              </w:rPr>
            </w:pPr>
            <w:r>
              <w:rPr>
                <w:rFonts w:ascii="Times New Roman" w:hAnsi="Times New Roman"/>
                <w:color w:val="000000"/>
                <w:sz w:val="22"/>
                <w:szCs w:val="22"/>
              </w:rPr>
              <w:t xml:space="preserve">Esperienza documentata </w:t>
            </w:r>
            <w:r w:rsidRPr="007F4BD8">
              <w:rPr>
                <w:rFonts w:ascii="Times New Roman" w:hAnsi="Times New Roman"/>
                <w:color w:val="000000"/>
                <w:sz w:val="22"/>
                <w:szCs w:val="22"/>
              </w:rPr>
              <w:t xml:space="preserve">di almeno </w:t>
            </w:r>
            <w:proofErr w:type="gramStart"/>
            <w:r w:rsidRPr="007F4BD8">
              <w:rPr>
                <w:rFonts w:ascii="Times New Roman" w:hAnsi="Times New Roman"/>
                <w:color w:val="000000"/>
                <w:sz w:val="22"/>
                <w:szCs w:val="22"/>
              </w:rPr>
              <w:t>3</w:t>
            </w:r>
            <w:proofErr w:type="gramEnd"/>
            <w:r w:rsidRPr="007F4BD8">
              <w:rPr>
                <w:rFonts w:ascii="Times New Roman" w:hAnsi="Times New Roman"/>
                <w:color w:val="000000"/>
                <w:sz w:val="22"/>
                <w:szCs w:val="22"/>
              </w:rPr>
              <w:t xml:space="preserve"> anni in gestione completa di tutte le fasi (Campionamento, pretrattamento e determinazione tassonomica) e in Calcolo indice EQB Diatomee bentoniche </w:t>
            </w:r>
            <w:r w:rsidR="00067F42">
              <w:rPr>
                <w:rFonts w:ascii="Times New Roman" w:hAnsi="Times New Roman"/>
                <w:color w:val="000000"/>
                <w:sz w:val="22"/>
                <w:szCs w:val="22"/>
              </w:rPr>
              <w:t>fluviali</w:t>
            </w:r>
          </w:p>
        </w:tc>
        <w:tc>
          <w:tcPr>
            <w:tcW w:w="4578" w:type="dxa"/>
            <w:tcBorders>
              <w:right w:val="double" w:sz="4" w:space="0" w:color="9BBB59"/>
            </w:tcBorders>
          </w:tcPr>
          <w:p w14:paraId="078331FF" w14:textId="2EFC7D64" w:rsidR="00C31208" w:rsidRPr="00A35784" w:rsidRDefault="00C31208" w:rsidP="00C31208">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C31208" w:rsidRPr="00A35784" w14:paraId="0ED17F51" w14:textId="77777777" w:rsidTr="00C53C3B">
        <w:trPr>
          <w:trHeight w:val="391"/>
        </w:trPr>
        <w:tc>
          <w:tcPr>
            <w:tcW w:w="8958" w:type="dxa"/>
            <w:gridSpan w:val="2"/>
            <w:tcBorders>
              <w:top w:val="double" w:sz="4" w:space="0" w:color="9BBB59"/>
              <w:left w:val="double" w:sz="4" w:space="0" w:color="9BBB59"/>
              <w:bottom w:val="double" w:sz="4" w:space="0" w:color="9BBB59"/>
            </w:tcBorders>
          </w:tcPr>
          <w:p w14:paraId="5596A1FE" w14:textId="327B6A9D" w:rsidR="00C31208" w:rsidRPr="00A35784" w:rsidRDefault="00C31208" w:rsidP="00C31208">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BOX 2 - DEFINIZIONI DELLE COMPETENZE FINALI RICHIESTE</w:t>
            </w:r>
          </w:p>
        </w:tc>
      </w:tr>
      <w:tr w:rsidR="00C31208" w:rsidRPr="00A35784" w14:paraId="33D98654" w14:textId="77777777" w:rsidTr="00C53C3B">
        <w:trPr>
          <w:trHeight w:val="286"/>
        </w:trPr>
        <w:tc>
          <w:tcPr>
            <w:tcW w:w="8958" w:type="dxa"/>
            <w:gridSpan w:val="2"/>
            <w:tcBorders>
              <w:top w:val="double" w:sz="4" w:space="0" w:color="9BBB59"/>
              <w:left w:val="double" w:sz="4" w:space="0" w:color="9BBB59"/>
              <w:right w:val="double" w:sz="4" w:space="0" w:color="9BBB59"/>
            </w:tcBorders>
          </w:tcPr>
          <w:p w14:paraId="160E0B70" w14:textId="0BB015B3" w:rsidR="00C31208" w:rsidRPr="00A35784" w:rsidRDefault="00C31208" w:rsidP="00C31208">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C31208" w:rsidRPr="00A35784" w14:paraId="00D5E490" w14:textId="77777777" w:rsidTr="00C53C3B">
        <w:trPr>
          <w:trHeight w:val="286"/>
        </w:trPr>
        <w:tc>
          <w:tcPr>
            <w:tcW w:w="8958" w:type="dxa"/>
            <w:gridSpan w:val="2"/>
            <w:tcBorders>
              <w:top w:val="single" w:sz="2" w:space="0" w:color="70AD47" w:themeColor="accent6"/>
              <w:left w:val="double" w:sz="4" w:space="0" w:color="9BBB59"/>
              <w:right w:val="double" w:sz="4" w:space="0" w:color="9BBB59"/>
            </w:tcBorders>
          </w:tcPr>
          <w:p w14:paraId="3B0318A9" w14:textId="3096D537" w:rsidR="00C31208" w:rsidRPr="00A35784" w:rsidRDefault="00C31208" w:rsidP="00C31208">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calcolo indice ICMi e Valutazione dello stato di un ecosistema acquatico in riferimento all’EQB Diatomee bentoniche</w:t>
            </w:r>
            <w:r>
              <w:rPr>
                <w:rFonts w:ascii="Times New Roman" w:hAnsi="Times New Roman"/>
                <w:b/>
                <w:color w:val="000000"/>
                <w:sz w:val="22"/>
                <w:szCs w:val="22"/>
              </w:rPr>
              <w:t xml:space="preserve"> fluviali</w:t>
            </w:r>
          </w:p>
        </w:tc>
      </w:tr>
      <w:tr w:rsidR="00C31208" w:rsidRPr="00A35784" w14:paraId="3B4D1BF8" w14:textId="257E644B" w:rsidTr="00C53C3B">
        <w:trPr>
          <w:trHeight w:val="318"/>
        </w:trPr>
        <w:tc>
          <w:tcPr>
            <w:tcW w:w="4380" w:type="dxa"/>
            <w:tcBorders>
              <w:left w:val="double" w:sz="4" w:space="0" w:color="9BBB59"/>
              <w:right w:val="single" w:sz="2" w:space="0" w:color="70AD47" w:themeColor="accent6"/>
            </w:tcBorders>
          </w:tcPr>
          <w:p w14:paraId="230BAFCB" w14:textId="77777777" w:rsidR="00C31208" w:rsidRPr="00A35784" w:rsidRDefault="00C31208" w:rsidP="00C31208">
            <w:pPr>
              <w:spacing w:line="240" w:lineRule="exact"/>
              <w:jc w:val="center"/>
              <w:rPr>
                <w:rFonts w:ascii="Times New Roman" w:hAnsi="Times New Roman"/>
                <w:color w:val="000000"/>
              </w:rPr>
            </w:pPr>
            <w:r w:rsidRPr="00A35784">
              <w:rPr>
                <w:rFonts w:ascii="Times New Roman" w:eastAsia="Times New Roman" w:hAnsi="Times New Roman"/>
                <w:b/>
                <w:i/>
                <w:sz w:val="22"/>
                <w:szCs w:val="22"/>
              </w:rPr>
              <w:t>1° Caso: personale con esperienza</w:t>
            </w:r>
          </w:p>
        </w:tc>
        <w:tc>
          <w:tcPr>
            <w:tcW w:w="4578" w:type="dxa"/>
            <w:tcBorders>
              <w:left w:val="single" w:sz="2" w:space="0" w:color="70AD47" w:themeColor="accent6"/>
              <w:right w:val="double" w:sz="4" w:space="0" w:color="70AD47" w:themeColor="accent6"/>
            </w:tcBorders>
          </w:tcPr>
          <w:p w14:paraId="28AE21A2" w14:textId="71C71094" w:rsidR="00C31208" w:rsidRPr="00A35784" w:rsidRDefault="00C31208" w:rsidP="00C31208">
            <w:pPr>
              <w:spacing w:line="240" w:lineRule="exact"/>
              <w:jc w:val="center"/>
              <w:rPr>
                <w:rFonts w:ascii="Times New Roman" w:hAnsi="Times New Roman"/>
                <w:color w:val="000000"/>
                <w:sz w:val="22"/>
                <w:szCs w:val="22"/>
              </w:rPr>
            </w:pPr>
            <w:r w:rsidRPr="00C31208">
              <w:rPr>
                <w:rFonts w:ascii="Times New Roman" w:hAnsi="Times New Roman"/>
                <w:b/>
                <w:i/>
                <w:color w:val="000000"/>
                <w:sz w:val="22"/>
                <w:szCs w:val="22"/>
              </w:rPr>
              <w:t>2° Caso: neolaureati/neofiti</w:t>
            </w:r>
          </w:p>
        </w:tc>
      </w:tr>
      <w:tr w:rsidR="00C31208" w:rsidRPr="00A35784" w14:paraId="5622D18B" w14:textId="77777777" w:rsidTr="00C53C3B">
        <w:trPr>
          <w:trHeight w:val="326"/>
        </w:trPr>
        <w:tc>
          <w:tcPr>
            <w:tcW w:w="4380" w:type="dxa"/>
            <w:tcBorders>
              <w:top w:val="single" w:sz="2" w:space="0" w:color="70AD47" w:themeColor="accent6"/>
              <w:left w:val="double" w:sz="4" w:space="0" w:color="9BBB59"/>
            </w:tcBorders>
          </w:tcPr>
          <w:p w14:paraId="1836CF74" w14:textId="3EEC4386" w:rsidR="00C31208" w:rsidRPr="00C357B5" w:rsidRDefault="007F4BD8" w:rsidP="00C31208">
            <w:pPr>
              <w:spacing w:line="240" w:lineRule="exact"/>
              <w:jc w:val="both"/>
              <w:rPr>
                <w:rFonts w:ascii="Times New Roman" w:hAnsi="Times New Roman"/>
                <w:i/>
                <w:color w:val="000000"/>
                <w:sz w:val="22"/>
                <w:szCs w:val="22"/>
              </w:rPr>
            </w:pPr>
            <w:r w:rsidRPr="007F4BD8">
              <w:rPr>
                <w:rFonts w:ascii="Times New Roman" w:hAnsi="Times New Roman"/>
                <w:color w:val="000000"/>
                <w:sz w:val="22"/>
                <w:szCs w:val="22"/>
              </w:rPr>
              <w:t xml:space="preserve">Con esperienza documentata di almeno </w:t>
            </w:r>
            <w:proofErr w:type="gramStart"/>
            <w:r w:rsidRPr="007F4BD8">
              <w:rPr>
                <w:rFonts w:ascii="Times New Roman" w:hAnsi="Times New Roman"/>
                <w:color w:val="000000"/>
                <w:sz w:val="22"/>
                <w:szCs w:val="22"/>
              </w:rPr>
              <w:t>3</w:t>
            </w:r>
            <w:proofErr w:type="gramEnd"/>
            <w:r w:rsidRPr="007F4BD8">
              <w:rPr>
                <w:rFonts w:ascii="Times New Roman" w:hAnsi="Times New Roman"/>
                <w:color w:val="000000"/>
                <w:sz w:val="22"/>
                <w:szCs w:val="22"/>
              </w:rPr>
              <w:t xml:space="preserve"> anni in gestione completa di tutte le fasi (Campionamento, pretrattamento e determinazione tassonomica) e in Calcolo indice EQB Diatomee bentoniche </w:t>
            </w:r>
            <w:r w:rsidR="00067F42">
              <w:rPr>
                <w:rFonts w:ascii="Times New Roman" w:hAnsi="Times New Roman"/>
                <w:color w:val="000000"/>
                <w:sz w:val="22"/>
                <w:szCs w:val="22"/>
              </w:rPr>
              <w:t>fluviali</w:t>
            </w:r>
          </w:p>
        </w:tc>
        <w:tc>
          <w:tcPr>
            <w:tcW w:w="4578" w:type="dxa"/>
            <w:tcBorders>
              <w:top w:val="single" w:sz="2" w:space="0" w:color="70AD47" w:themeColor="accent6"/>
              <w:right w:val="double" w:sz="4" w:space="0" w:color="9BBB59"/>
            </w:tcBorders>
          </w:tcPr>
          <w:p w14:paraId="09C1428D" w14:textId="2F72A713" w:rsidR="00C31208" w:rsidRPr="00A35784" w:rsidRDefault="00C31208" w:rsidP="00C31208">
            <w:pPr>
              <w:spacing w:line="240" w:lineRule="exact"/>
              <w:ind w:left="720"/>
              <w:jc w:val="both"/>
              <w:rPr>
                <w:rFonts w:ascii="Times New Roman" w:hAnsi="Times New Roman"/>
                <w:i/>
                <w:color w:val="000000"/>
                <w:sz w:val="22"/>
                <w:szCs w:val="22"/>
              </w:rPr>
            </w:pPr>
          </w:p>
        </w:tc>
      </w:tr>
      <w:tr w:rsidR="00233812" w:rsidRPr="00A35784" w14:paraId="753404CC" w14:textId="77777777" w:rsidTr="00D4146C">
        <w:trPr>
          <w:trHeight w:val="863"/>
        </w:trPr>
        <w:tc>
          <w:tcPr>
            <w:tcW w:w="0" w:type="dxa"/>
            <w:vMerge w:val="restart"/>
            <w:tcBorders>
              <w:left w:val="double" w:sz="4" w:space="0" w:color="9BBB59"/>
            </w:tcBorders>
          </w:tcPr>
          <w:p w14:paraId="10CDB5CA" w14:textId="5C803EDF" w:rsidR="00233812" w:rsidRPr="00C357B5" w:rsidRDefault="00233812" w:rsidP="00C31208">
            <w:pPr>
              <w:spacing w:line="240" w:lineRule="exact"/>
              <w:jc w:val="both"/>
              <w:rPr>
                <w:rFonts w:ascii="Times New Roman" w:hAnsi="Times New Roman"/>
                <w:color w:val="000000"/>
                <w:sz w:val="22"/>
                <w:szCs w:val="22"/>
              </w:rPr>
            </w:pPr>
          </w:p>
        </w:tc>
        <w:tc>
          <w:tcPr>
            <w:tcW w:w="0" w:type="dxa"/>
            <w:tcBorders>
              <w:right w:val="double" w:sz="4" w:space="0" w:color="9BBB59"/>
            </w:tcBorders>
            <w:shd w:val="clear" w:color="auto" w:fill="FFFFFF"/>
          </w:tcPr>
          <w:p w14:paraId="3EC3B643" w14:textId="08E75209" w:rsidR="00233812" w:rsidRPr="00A35784" w:rsidRDefault="00233812" w:rsidP="00233812">
            <w:pPr>
              <w:spacing w:line="240" w:lineRule="exact"/>
              <w:jc w:val="both"/>
              <w:rPr>
                <w:rFonts w:ascii="Times New Roman" w:hAnsi="Times New Roman"/>
                <w:strike/>
                <w:color w:val="000000"/>
                <w:sz w:val="22"/>
                <w:szCs w:val="22"/>
              </w:rPr>
            </w:pPr>
            <w:r w:rsidRPr="00233812">
              <w:rPr>
                <w:rFonts w:ascii="Times New Roman" w:hAnsi="Times New Roman"/>
                <w:color w:val="000000"/>
                <w:sz w:val="22"/>
                <w:szCs w:val="22"/>
              </w:rPr>
              <w:t>Corso base di campionamento e pretrattamento di diatomee bentoniche (</w:t>
            </w:r>
            <w:r w:rsidR="008F6FAE">
              <w:rPr>
                <w:rFonts w:ascii="Times New Roman" w:hAnsi="Times New Roman"/>
                <w:color w:val="000000"/>
                <w:sz w:val="22"/>
                <w:szCs w:val="22"/>
              </w:rPr>
              <w:t>MLG</w:t>
            </w:r>
            <w:r w:rsidRPr="00233812">
              <w:rPr>
                <w:rFonts w:ascii="Times New Roman" w:hAnsi="Times New Roman"/>
                <w:color w:val="000000"/>
                <w:sz w:val="22"/>
                <w:szCs w:val="22"/>
              </w:rPr>
              <w:t xml:space="preserve"> ISPRA 111/2014 n. 2020) e/o istruzione da parte di personale esperto</w:t>
            </w:r>
          </w:p>
        </w:tc>
      </w:tr>
      <w:tr w:rsidR="00233812" w:rsidRPr="00A35784" w14:paraId="6D3FABD0" w14:textId="77777777" w:rsidTr="00D4146C">
        <w:trPr>
          <w:trHeight w:val="420"/>
        </w:trPr>
        <w:tc>
          <w:tcPr>
            <w:tcW w:w="0" w:type="dxa"/>
            <w:vMerge/>
            <w:tcBorders>
              <w:left w:val="double" w:sz="4" w:space="0" w:color="9BBB59"/>
            </w:tcBorders>
          </w:tcPr>
          <w:p w14:paraId="343E9E41" w14:textId="77777777" w:rsidR="00233812" w:rsidRPr="00A35784" w:rsidRDefault="00233812" w:rsidP="00C31208">
            <w:pPr>
              <w:spacing w:line="240" w:lineRule="exact"/>
              <w:jc w:val="both"/>
              <w:rPr>
                <w:rFonts w:ascii="Times New Roman" w:hAnsi="Times New Roman"/>
                <w:color w:val="000000"/>
              </w:rPr>
            </w:pPr>
          </w:p>
        </w:tc>
        <w:tc>
          <w:tcPr>
            <w:tcW w:w="0" w:type="dxa"/>
            <w:tcBorders>
              <w:right w:val="double" w:sz="4" w:space="0" w:color="9BBB59"/>
            </w:tcBorders>
            <w:shd w:val="clear" w:color="auto" w:fill="FFFFFF"/>
            <w:vAlign w:val="center"/>
          </w:tcPr>
          <w:p w14:paraId="6149F4C2" w14:textId="5B7A5976" w:rsidR="00233812" w:rsidRPr="00233812" w:rsidRDefault="00233812" w:rsidP="00D4146C">
            <w:pPr>
              <w:spacing w:line="240" w:lineRule="exact"/>
              <w:rPr>
                <w:rFonts w:ascii="Times New Roman" w:hAnsi="Times New Roman"/>
                <w:color w:val="000000"/>
              </w:rPr>
            </w:pPr>
            <w:r w:rsidRPr="00233812">
              <w:rPr>
                <w:rFonts w:ascii="Times New Roman" w:hAnsi="Times New Roman"/>
                <w:color w:val="000000"/>
                <w:sz w:val="22"/>
                <w:szCs w:val="22"/>
              </w:rPr>
              <w:t>Corso base di tassonomia di diatomee bentoniche</w:t>
            </w:r>
          </w:p>
        </w:tc>
      </w:tr>
      <w:tr w:rsidR="00196259" w:rsidRPr="00A35784" w14:paraId="1A572F79" w14:textId="77777777" w:rsidTr="00D4146C">
        <w:trPr>
          <w:trHeight w:val="838"/>
        </w:trPr>
        <w:tc>
          <w:tcPr>
            <w:tcW w:w="0" w:type="dxa"/>
            <w:vMerge/>
            <w:tcBorders>
              <w:left w:val="double" w:sz="4" w:space="0" w:color="9BBB59"/>
            </w:tcBorders>
          </w:tcPr>
          <w:p w14:paraId="3EAF35A3" w14:textId="77777777" w:rsidR="00196259" w:rsidRPr="00A35784" w:rsidRDefault="00196259" w:rsidP="00C31208">
            <w:pPr>
              <w:spacing w:line="240" w:lineRule="exact"/>
              <w:jc w:val="both"/>
              <w:rPr>
                <w:rFonts w:ascii="Times New Roman" w:hAnsi="Times New Roman"/>
                <w:color w:val="000000"/>
              </w:rPr>
            </w:pPr>
          </w:p>
        </w:tc>
        <w:tc>
          <w:tcPr>
            <w:tcW w:w="0" w:type="dxa"/>
            <w:tcBorders>
              <w:right w:val="double" w:sz="4" w:space="0" w:color="9BBB59"/>
            </w:tcBorders>
            <w:shd w:val="clear" w:color="auto" w:fill="FFFFFF"/>
          </w:tcPr>
          <w:p w14:paraId="62A9776B" w14:textId="35039C6E" w:rsidR="00196259" w:rsidRPr="00233812" w:rsidRDefault="00196259" w:rsidP="00233812">
            <w:pPr>
              <w:spacing w:line="240" w:lineRule="exact"/>
              <w:jc w:val="both"/>
              <w:rPr>
                <w:rFonts w:ascii="Times New Roman" w:hAnsi="Times New Roman"/>
                <w:color w:val="000000"/>
              </w:rPr>
            </w:pPr>
            <w:r w:rsidRPr="00A35784">
              <w:rPr>
                <w:rFonts w:ascii="Times New Roman" w:hAnsi="Times New Roman"/>
                <w:color w:val="000000"/>
                <w:sz w:val="22"/>
                <w:szCs w:val="22"/>
              </w:rPr>
              <w:t xml:space="preserve">Esperienza documentata di almeno </w:t>
            </w:r>
            <w:r>
              <w:rPr>
                <w:rFonts w:ascii="Times New Roman" w:hAnsi="Times New Roman"/>
                <w:color w:val="000000"/>
                <w:sz w:val="22"/>
                <w:szCs w:val="22"/>
              </w:rPr>
              <w:t>1</w:t>
            </w:r>
            <w:r w:rsidRPr="00A35784">
              <w:rPr>
                <w:rFonts w:ascii="Times New Roman" w:hAnsi="Times New Roman"/>
                <w:color w:val="000000"/>
                <w:sz w:val="22"/>
                <w:szCs w:val="22"/>
              </w:rPr>
              <w:t xml:space="preserve"> ann</w:t>
            </w:r>
            <w:r>
              <w:rPr>
                <w:rFonts w:ascii="Times New Roman" w:hAnsi="Times New Roman"/>
                <w:color w:val="000000"/>
                <w:sz w:val="22"/>
                <w:szCs w:val="22"/>
              </w:rPr>
              <w:t xml:space="preserve">o </w:t>
            </w:r>
            <w:r w:rsidRPr="00A35784">
              <w:rPr>
                <w:rFonts w:ascii="Times New Roman" w:hAnsi="Times New Roman"/>
                <w:color w:val="000000"/>
                <w:sz w:val="22"/>
                <w:szCs w:val="22"/>
              </w:rPr>
              <w:t>nell’EQB diatomee bentoniche con gestione completa di tutte le fasi</w:t>
            </w:r>
          </w:p>
        </w:tc>
      </w:tr>
      <w:tr w:rsidR="00196259" w:rsidRPr="00A35784" w14:paraId="29410D78" w14:textId="77777777" w:rsidTr="00C53C3B">
        <w:trPr>
          <w:trHeight w:val="587"/>
        </w:trPr>
        <w:tc>
          <w:tcPr>
            <w:tcW w:w="4380" w:type="dxa"/>
            <w:tcBorders>
              <w:left w:val="double" w:sz="4" w:space="0" w:color="9BBB59"/>
            </w:tcBorders>
          </w:tcPr>
          <w:p w14:paraId="67A90BDB" w14:textId="77777777" w:rsidR="00196259" w:rsidRPr="00A35784" w:rsidRDefault="00196259" w:rsidP="00C31208">
            <w:pPr>
              <w:spacing w:line="240" w:lineRule="exact"/>
              <w:ind w:left="720"/>
              <w:jc w:val="both"/>
              <w:rPr>
                <w:rFonts w:ascii="Times New Roman" w:hAnsi="Times New Roman"/>
                <w:color w:val="000000"/>
                <w:sz w:val="22"/>
                <w:szCs w:val="22"/>
              </w:rPr>
            </w:pPr>
          </w:p>
        </w:tc>
        <w:tc>
          <w:tcPr>
            <w:tcW w:w="4578" w:type="dxa"/>
            <w:tcBorders>
              <w:right w:val="double" w:sz="4" w:space="0" w:color="9BBB59"/>
            </w:tcBorders>
          </w:tcPr>
          <w:p w14:paraId="5B38B33D" w14:textId="7959B658" w:rsidR="00196259" w:rsidRPr="00A35784" w:rsidRDefault="00196259" w:rsidP="00C31208">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 xml:space="preserve">Esperienza documentata di </w:t>
            </w:r>
            <w:commentRangeStart w:id="150"/>
            <w:r w:rsidRPr="00A35784">
              <w:rPr>
                <w:rFonts w:ascii="Times New Roman" w:hAnsi="Times New Roman"/>
                <w:color w:val="000000"/>
                <w:sz w:val="22"/>
                <w:szCs w:val="22"/>
              </w:rPr>
              <w:t xml:space="preserve">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 </w:t>
            </w:r>
            <w:commentRangeEnd w:id="150"/>
            <w:r w:rsidR="002A02AA">
              <w:rPr>
                <w:rStyle w:val="Rimandocommento"/>
                <w:rFonts w:ascii="Cambria" w:eastAsia="Times New Roman" w:hAnsi="Cambria"/>
                <w:lang w:val="en-US" w:eastAsia="en-US"/>
              </w:rPr>
              <w:commentReference w:id="150"/>
            </w:r>
            <w:r w:rsidRPr="00A35784">
              <w:rPr>
                <w:rFonts w:ascii="Times New Roman" w:hAnsi="Times New Roman"/>
                <w:color w:val="000000"/>
                <w:sz w:val="22"/>
                <w:szCs w:val="22"/>
              </w:rPr>
              <w:t>in calcolo indice EQB diatomee bentoniche in affiancamento/supervisione con personale esperto</w:t>
            </w:r>
          </w:p>
        </w:tc>
      </w:tr>
      <w:tr w:rsidR="00EA1E5B" w:rsidRPr="00A35784" w14:paraId="0409BB84" w14:textId="77777777" w:rsidTr="00C53C3B">
        <w:trPr>
          <w:trHeight w:val="387"/>
        </w:trPr>
        <w:tc>
          <w:tcPr>
            <w:tcW w:w="8958" w:type="dxa"/>
            <w:gridSpan w:val="2"/>
            <w:tcBorders>
              <w:left w:val="double" w:sz="4" w:space="0" w:color="9BBB59"/>
            </w:tcBorders>
          </w:tcPr>
          <w:p w14:paraId="22A73785" w14:textId="5D0F73AF" w:rsidR="00EA1E5B" w:rsidRPr="00A35784" w:rsidRDefault="00EA1E5B" w:rsidP="00C31208">
            <w:pPr>
              <w:spacing w:line="240" w:lineRule="exact"/>
              <w:jc w:val="both"/>
              <w:rPr>
                <w:rFonts w:ascii="Times New Roman" w:hAnsi="Times New Roman"/>
                <w:strike/>
                <w:color w:val="000000"/>
                <w:sz w:val="22"/>
                <w:szCs w:val="22"/>
              </w:rPr>
            </w:pPr>
            <w:r w:rsidRPr="00A35784">
              <w:rPr>
                <w:rFonts w:ascii="Times New Roman" w:hAnsi="Times New Roman"/>
                <w:color w:val="000000"/>
                <w:sz w:val="22"/>
                <w:szCs w:val="22"/>
              </w:rPr>
              <w:t>Eventuali corsi avanzati di approfondimento</w:t>
            </w:r>
          </w:p>
        </w:tc>
      </w:tr>
      <w:tr w:rsidR="001325D5" w:rsidRPr="00A35784" w14:paraId="746556B2" w14:textId="77777777" w:rsidTr="00C53C3B">
        <w:trPr>
          <w:trHeight w:val="213"/>
        </w:trPr>
        <w:tc>
          <w:tcPr>
            <w:tcW w:w="8958" w:type="dxa"/>
            <w:gridSpan w:val="2"/>
            <w:tcBorders>
              <w:left w:val="double" w:sz="4" w:space="0" w:color="9BBB59"/>
              <w:right w:val="double" w:sz="4" w:space="0" w:color="9BBB59"/>
            </w:tcBorders>
            <w:shd w:val="clear" w:color="auto" w:fill="EAF1DD"/>
          </w:tcPr>
          <w:p w14:paraId="295D1E6F" w14:textId="66F7E000" w:rsidR="001325D5" w:rsidRPr="00A35784" w:rsidRDefault="001325D5" w:rsidP="00EA1E5B">
            <w:pPr>
              <w:spacing w:line="240" w:lineRule="exact"/>
              <w:jc w:val="center"/>
              <w:rPr>
                <w:rFonts w:ascii="Times New Roman" w:hAnsi="Times New Roman"/>
                <w:color w:val="FFFF00"/>
                <w:sz w:val="22"/>
                <w:szCs w:val="22"/>
              </w:rPr>
            </w:pPr>
            <w:r w:rsidRPr="00A35784">
              <w:rPr>
                <w:rFonts w:ascii="Times New Roman" w:hAnsi="Times New Roman"/>
                <w:b/>
                <w:color w:val="000000"/>
                <w:sz w:val="22"/>
                <w:szCs w:val="22"/>
              </w:rPr>
              <w:t>Metodo per la valutazione della qualifica</w:t>
            </w:r>
          </w:p>
        </w:tc>
      </w:tr>
      <w:tr w:rsidR="001325D5" w:rsidRPr="00A35784" w14:paraId="3A2858A8" w14:textId="77777777" w:rsidTr="00C53C3B">
        <w:trPr>
          <w:trHeight w:val="442"/>
        </w:trPr>
        <w:tc>
          <w:tcPr>
            <w:tcW w:w="8958" w:type="dxa"/>
            <w:gridSpan w:val="2"/>
            <w:tcBorders>
              <w:left w:val="double" w:sz="4" w:space="0" w:color="9BBB59"/>
              <w:bottom w:val="double" w:sz="4" w:space="0" w:color="9BBB59"/>
              <w:right w:val="double" w:sz="4" w:space="0" w:color="9BBB59"/>
            </w:tcBorders>
          </w:tcPr>
          <w:p w14:paraId="6EBBEAB7" w14:textId="5328FAF4" w:rsidR="001325D5" w:rsidRPr="00A35784" w:rsidRDefault="001325D5" w:rsidP="00C31208">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Prova abilitativa: Calcolo indice e valutazione dello stato di un ecosistema acquatico (es. calcolo in doppio con personale esperto)</w:t>
            </w:r>
          </w:p>
        </w:tc>
      </w:tr>
      <w:tr w:rsidR="001325D5" w:rsidRPr="00A35784" w14:paraId="3400EB4B" w14:textId="77777777" w:rsidTr="00C53C3B">
        <w:trPr>
          <w:trHeight w:val="268"/>
        </w:trPr>
        <w:tc>
          <w:tcPr>
            <w:tcW w:w="8958" w:type="dxa"/>
            <w:gridSpan w:val="2"/>
            <w:tcBorders>
              <w:left w:val="double" w:sz="4" w:space="0" w:color="9BBB59"/>
              <w:bottom w:val="double" w:sz="4" w:space="0" w:color="9BBB59"/>
              <w:right w:val="double" w:sz="4" w:space="0" w:color="9BBB59"/>
            </w:tcBorders>
            <w:shd w:val="clear" w:color="auto" w:fill="D6E3BC"/>
          </w:tcPr>
          <w:p w14:paraId="38DDE758" w14:textId="66304565" w:rsidR="001325D5" w:rsidRPr="00A35784" w:rsidRDefault="001325D5" w:rsidP="00C31208">
            <w:pPr>
              <w:spacing w:line="240" w:lineRule="exact"/>
              <w:rPr>
                <w:rFonts w:ascii="Times New Roman" w:hAnsi="Times New Roman"/>
                <w:b/>
                <w:color w:val="000000"/>
                <w:sz w:val="22"/>
                <w:szCs w:val="22"/>
              </w:rPr>
            </w:pPr>
          </w:p>
        </w:tc>
      </w:tr>
      <w:tr w:rsidR="001325D5" w:rsidRPr="00A35784" w14:paraId="5BD40E49" w14:textId="77777777" w:rsidTr="00C53C3B">
        <w:trPr>
          <w:trHeight w:val="565"/>
        </w:trPr>
        <w:tc>
          <w:tcPr>
            <w:tcW w:w="8958" w:type="dxa"/>
            <w:gridSpan w:val="2"/>
            <w:tcBorders>
              <w:left w:val="double" w:sz="4" w:space="0" w:color="9BBB59"/>
              <w:bottom w:val="double" w:sz="4" w:space="0" w:color="9BBB59"/>
              <w:right w:val="double" w:sz="4" w:space="0" w:color="9BBB59"/>
            </w:tcBorders>
            <w:shd w:val="clear" w:color="auto" w:fill="D6E3BC"/>
          </w:tcPr>
          <w:p w14:paraId="224F6B4C" w14:textId="046F9035" w:rsidR="001325D5" w:rsidRPr="00A35784" w:rsidRDefault="001325D5" w:rsidP="00C31208">
            <w:pPr>
              <w:jc w:val="center"/>
              <w:rPr>
                <w:rFonts w:ascii="Times New Roman" w:hAnsi="Times New Roman"/>
                <w:color w:val="000000"/>
                <w:sz w:val="22"/>
                <w:szCs w:val="22"/>
              </w:rPr>
            </w:pPr>
          </w:p>
        </w:tc>
      </w:tr>
    </w:tbl>
    <w:p w14:paraId="1B12CCD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B495A27" w14:textId="77777777" w:rsidR="00D07DAC" w:rsidRPr="00A35784" w:rsidRDefault="00D07DAC" w:rsidP="00D07DAC">
      <w:pPr>
        <w:pBdr>
          <w:top w:val="nil"/>
          <w:left w:val="nil"/>
          <w:bottom w:val="nil"/>
          <w:right w:val="nil"/>
          <w:between w:val="nil"/>
        </w:pBdr>
        <w:spacing w:after="0" w:line="240" w:lineRule="auto"/>
        <w:jc w:val="both"/>
        <w:rPr>
          <w:rFonts w:ascii="Times New Roman" w:eastAsia="Times" w:hAnsi="Times New Roman" w:cs="Times New Roman"/>
          <w:color w:val="000000"/>
          <w:lang w:eastAsia="it-IT"/>
        </w:rPr>
      </w:pPr>
    </w:p>
    <w:p w14:paraId="0814624A"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bookmarkStart w:id="151" w:name="_Hlk67306533"/>
      <w:r w:rsidRPr="00A35784">
        <w:rPr>
          <w:rFonts w:ascii="Times New Roman" w:eastAsia="Times" w:hAnsi="Times New Roman" w:cs="Times New Roman"/>
          <w:b/>
          <w:i/>
          <w:color w:val="000000"/>
          <w:lang w:eastAsia="it-IT"/>
        </w:rPr>
        <w:t xml:space="preserve"> Bibliografia</w:t>
      </w:r>
    </w:p>
    <w:p w14:paraId="110B556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AD708F5"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p>
    <w:p w14:paraId="267F8AFA" w14:textId="5ACD22A6"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ISBN: 978-88-448-0651.</w:t>
      </w:r>
      <w:r w:rsidR="007B6250">
        <w:rPr>
          <w:rFonts w:ascii="Times New Roman" w:eastAsia="Times" w:hAnsi="Times New Roman" w:cs="Times New Roman"/>
          <w:color w:val="000000"/>
          <w:lang w:eastAsia="it-IT"/>
        </w:rPr>
        <w:t xml:space="preserve"> Protocollo 2020.</w:t>
      </w:r>
    </w:p>
    <w:p w14:paraId="060368EC"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p>
    <w:p w14:paraId="4BDCDFE1"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 Martone, C. Vendetti, C. Puccinelli, S. Balzamo, S. Barbizzi, S. Marcheggiani, G. Benedettini, L. Mancini (2017). </w:t>
      </w:r>
      <w:r w:rsidRPr="00A35784">
        <w:rPr>
          <w:rFonts w:ascii="Times New Roman" w:eastAsia="Times" w:hAnsi="Times New Roman" w:cs="Times New Roman"/>
          <w:color w:val="000000"/>
          <w:lang w:val="en-US" w:eastAsia="it-IT"/>
        </w:rPr>
        <w:t xml:space="preserve">Data quality in ecological status assessment based on diatom communities. </w:t>
      </w:r>
      <w:r w:rsidRPr="00A35784">
        <w:rPr>
          <w:rFonts w:ascii="Times New Roman" w:eastAsia="Times" w:hAnsi="Times New Roman" w:cs="Times New Roman"/>
          <w:color w:val="000000"/>
          <w:lang w:eastAsia="it-IT"/>
        </w:rPr>
        <w:t>RJLBPCS,3(3) Pag. No.194.</w:t>
      </w:r>
    </w:p>
    <w:p w14:paraId="738592C7"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p>
    <w:p w14:paraId="665CC68A"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 Martone, S. Balzamo, S. Barbizzi, M. Belli, C. Vendetti, C. Puccinelli, S. Marcheggiani, L. Mancini. “Interconfronto sull'identificazione tassonomica delle diatomee bentoniche delle acque superficiali e sull'applicazione del Metodo ICMi (</w:t>
      </w:r>
      <w:proofErr w:type="spellStart"/>
      <w:r w:rsidRPr="00A35784">
        <w:rPr>
          <w:rFonts w:ascii="Times New Roman" w:eastAsia="Times" w:hAnsi="Times New Roman" w:cs="Times New Roman"/>
          <w:color w:val="000000"/>
          <w:lang w:eastAsia="it-IT"/>
        </w:rPr>
        <w:t>Intercalibration</w:t>
      </w:r>
      <w:proofErr w:type="spellEnd"/>
      <w:r w:rsidRPr="00A35784">
        <w:rPr>
          <w:rFonts w:ascii="Times New Roman" w:eastAsia="Times" w:hAnsi="Times New Roman" w:cs="Times New Roman"/>
          <w:color w:val="000000"/>
          <w:lang w:eastAsia="it-IT"/>
        </w:rPr>
        <w:t xml:space="preserve"> Common </w:t>
      </w:r>
      <w:proofErr w:type="spellStart"/>
      <w:r w:rsidRPr="00A35784">
        <w:rPr>
          <w:rFonts w:ascii="Times New Roman" w:eastAsia="Times" w:hAnsi="Times New Roman" w:cs="Times New Roman"/>
          <w:color w:val="000000"/>
          <w:lang w:eastAsia="it-IT"/>
        </w:rPr>
        <w:t>Metric</w:t>
      </w:r>
      <w:proofErr w:type="spellEnd"/>
      <w:r w:rsidRPr="00A35784">
        <w:rPr>
          <w:rFonts w:ascii="Times New Roman" w:eastAsia="Times" w:hAnsi="Times New Roman" w:cs="Times New Roman"/>
          <w:color w:val="000000"/>
          <w:lang w:eastAsia="it-IT"/>
        </w:rPr>
        <w:t xml:space="preserve"> Index)”. Rapporti ISPRA 157/2012, ISBN: 978-88- 448-0537-1.</w:t>
      </w:r>
    </w:p>
    <w:p w14:paraId="10398BDB"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p>
    <w:p w14:paraId="0AB6FD5F"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 Zorza, E. Arnaud, C. Martone, S. Balzamo. Interconfronto sulle diatomee bentoniche (IC67 TS2018). Rapporti ISPRA 308/2019, ISBN 978-88-448-0969-0.</w:t>
      </w:r>
    </w:p>
    <w:p w14:paraId="2922CA74"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p>
    <w:p w14:paraId="36BD8CAC"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UNI EN 13946:2014: Qualità dell’acqua – Guida per il campionamento di routine e la preparazione di diatomee bentoniche da fiumi e laghi. </w:t>
      </w:r>
    </w:p>
    <w:p w14:paraId="20CA75BB"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p>
    <w:p w14:paraId="12135935"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UNI EN 14407:2014: Qualità dell’acqua – Guida per l’identificazione ed enumerazione di campioni di diatomee bentoniche di fiumi e laghi.</w:t>
      </w:r>
    </w:p>
    <w:bookmarkEnd w:id="151"/>
    <w:p w14:paraId="0B520AAB"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656FEF6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23F2AF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C610215" w14:textId="77777777" w:rsidR="00D07DAC" w:rsidRPr="00A35784" w:rsidRDefault="00D07DAC" w:rsidP="00D07DAC">
      <w:pPr>
        <w:spacing w:after="0" w:line="240" w:lineRule="auto"/>
        <w:ind w:left="2880" w:firstLine="720"/>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50998EC2"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2E068BFC" w14:textId="3286DFDC" w:rsidR="00D07DAC" w:rsidRPr="00A35784" w:rsidRDefault="00D07DAC" w:rsidP="00D07DAC">
      <w:pPr>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SCHEDE VALUTATIVE EQB Diatomee Bentoniche Fluviali</w:t>
      </w:r>
    </w:p>
    <w:p w14:paraId="4C34FE6A"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 </w:t>
      </w:r>
    </w:p>
    <w:p w14:paraId="2811075E" w14:textId="7281847C" w:rsidR="00D07DAC" w:rsidRPr="00F0202C" w:rsidRDefault="00D07DAC" w:rsidP="008A786E">
      <w:pPr>
        <w:numPr>
          <w:ilvl w:val="0"/>
          <w:numId w:val="51"/>
        </w:numPr>
        <w:spacing w:after="0" w:line="240" w:lineRule="exact"/>
        <w:rPr>
          <w:rFonts w:ascii="Times New Roman" w:eastAsia="Times" w:hAnsi="Times New Roman" w:cs="Times New Roman"/>
          <w:b/>
          <w:bCs/>
          <w:color w:val="000000"/>
          <w:lang w:eastAsia="it-IT"/>
        </w:rPr>
      </w:pPr>
      <w:r w:rsidRPr="00F0202C">
        <w:rPr>
          <w:rFonts w:ascii="Times New Roman" w:eastAsia="Times" w:hAnsi="Times New Roman" w:cs="Times New Roman"/>
          <w:b/>
          <w:bCs/>
          <w:color w:val="000000"/>
          <w:lang w:eastAsia="it-IT"/>
        </w:rPr>
        <w:t xml:space="preserve">Prova di campionamento </w:t>
      </w:r>
      <w:r w:rsidR="00410868" w:rsidRPr="00F0202C">
        <w:rPr>
          <w:rFonts w:ascii="Times New Roman" w:eastAsia="Times" w:hAnsi="Times New Roman" w:cs="Times New Roman"/>
          <w:b/>
          <w:bCs/>
          <w:color w:val="000000"/>
          <w:lang w:eastAsia="it-IT"/>
        </w:rPr>
        <w:t xml:space="preserve">ad osservazione diretta </w:t>
      </w:r>
      <w:r w:rsidRPr="00F0202C">
        <w:rPr>
          <w:rFonts w:ascii="Times New Roman" w:eastAsia="Times" w:hAnsi="Times New Roman" w:cs="Times New Roman"/>
          <w:b/>
          <w:bCs/>
          <w:color w:val="000000"/>
          <w:lang w:eastAsia="it-IT"/>
        </w:rPr>
        <w:t>diatomee bentoniche</w:t>
      </w:r>
    </w:p>
    <w:p w14:paraId="30547957"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Nella scheda deve essere prevista la valutazione dell’idoneità mediante verifica dei seguenti aspetti:</w:t>
      </w:r>
    </w:p>
    <w:p w14:paraId="33BFD06E"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proofErr w:type="spellStart"/>
      <w:r w:rsidRPr="00A35784">
        <w:rPr>
          <w:rFonts w:ascii="Times New Roman" w:eastAsia="Times" w:hAnsi="Times New Roman" w:cs="Times New Roman"/>
          <w:color w:val="000000"/>
          <w:lang w:val="en-US" w:eastAsia="it-IT"/>
        </w:rPr>
        <w:t>Predisposizione</w:t>
      </w:r>
      <w:proofErr w:type="spellEnd"/>
      <w:r w:rsidRPr="00A35784">
        <w:rPr>
          <w:rFonts w:ascii="Times New Roman" w:eastAsia="Times" w:hAnsi="Times New Roman" w:cs="Times New Roman"/>
          <w:color w:val="000000"/>
          <w:lang w:val="en-US" w:eastAsia="it-IT"/>
        </w:rPr>
        <w:t xml:space="preserve"> </w:t>
      </w:r>
      <w:proofErr w:type="spellStart"/>
      <w:r w:rsidRPr="00A35784">
        <w:rPr>
          <w:rFonts w:ascii="Times New Roman" w:eastAsia="Times" w:hAnsi="Times New Roman" w:cs="Times New Roman"/>
          <w:color w:val="000000"/>
          <w:lang w:val="en-US" w:eastAsia="it-IT"/>
        </w:rPr>
        <w:t>materiale</w:t>
      </w:r>
      <w:proofErr w:type="spellEnd"/>
      <w:r w:rsidRPr="00A35784">
        <w:rPr>
          <w:rFonts w:ascii="Times New Roman" w:eastAsia="Times" w:hAnsi="Times New Roman" w:cs="Times New Roman"/>
          <w:color w:val="000000"/>
          <w:lang w:val="en-US" w:eastAsia="it-IT"/>
        </w:rPr>
        <w:t xml:space="preserve"> di </w:t>
      </w:r>
      <w:proofErr w:type="spellStart"/>
      <w:r w:rsidRPr="00A35784">
        <w:rPr>
          <w:rFonts w:ascii="Times New Roman" w:eastAsia="Times" w:hAnsi="Times New Roman" w:cs="Times New Roman"/>
          <w:color w:val="000000"/>
          <w:lang w:val="en-US" w:eastAsia="it-IT"/>
        </w:rPr>
        <w:t>campionamento</w:t>
      </w:r>
      <w:proofErr w:type="spellEnd"/>
    </w:p>
    <w:p w14:paraId="60ABCCEC"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proofErr w:type="spellStart"/>
      <w:r w:rsidRPr="00A35784">
        <w:rPr>
          <w:rFonts w:ascii="Times New Roman" w:eastAsia="Times" w:hAnsi="Times New Roman" w:cs="Times New Roman"/>
          <w:color w:val="000000"/>
          <w:lang w:val="en-US" w:eastAsia="it-IT"/>
        </w:rPr>
        <w:t>Scelta</w:t>
      </w:r>
      <w:proofErr w:type="spellEnd"/>
      <w:r w:rsidRPr="00A35784">
        <w:rPr>
          <w:rFonts w:ascii="Times New Roman" w:eastAsia="Times" w:hAnsi="Times New Roman" w:cs="Times New Roman"/>
          <w:color w:val="000000"/>
          <w:lang w:val="en-US" w:eastAsia="it-IT"/>
        </w:rPr>
        <w:t xml:space="preserve"> del </w:t>
      </w:r>
      <w:proofErr w:type="spellStart"/>
      <w:r w:rsidRPr="00A35784">
        <w:rPr>
          <w:rFonts w:ascii="Times New Roman" w:eastAsia="Times" w:hAnsi="Times New Roman" w:cs="Times New Roman"/>
          <w:color w:val="000000"/>
          <w:lang w:val="en-US" w:eastAsia="it-IT"/>
        </w:rPr>
        <w:t>substrato</w:t>
      </w:r>
      <w:proofErr w:type="spellEnd"/>
      <w:r w:rsidRPr="00A35784">
        <w:rPr>
          <w:rFonts w:ascii="Times New Roman" w:eastAsia="Times" w:hAnsi="Times New Roman" w:cs="Times New Roman"/>
          <w:color w:val="000000"/>
          <w:lang w:val="en-US" w:eastAsia="it-IT"/>
        </w:rPr>
        <w:t xml:space="preserve"> da </w:t>
      </w:r>
      <w:proofErr w:type="spellStart"/>
      <w:r w:rsidRPr="00A35784">
        <w:rPr>
          <w:rFonts w:ascii="Times New Roman" w:eastAsia="Times" w:hAnsi="Times New Roman" w:cs="Times New Roman"/>
          <w:color w:val="000000"/>
          <w:lang w:val="en-US" w:eastAsia="it-IT"/>
        </w:rPr>
        <w:t>campionare</w:t>
      </w:r>
      <w:proofErr w:type="spellEnd"/>
    </w:p>
    <w:p w14:paraId="39E16615"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proofErr w:type="spellStart"/>
      <w:r w:rsidRPr="00A35784">
        <w:rPr>
          <w:rFonts w:ascii="Times New Roman" w:eastAsia="Times" w:hAnsi="Times New Roman" w:cs="Times New Roman"/>
          <w:color w:val="000000"/>
          <w:lang w:val="en-US" w:eastAsia="it-IT"/>
        </w:rPr>
        <w:t>Scelta</w:t>
      </w:r>
      <w:proofErr w:type="spellEnd"/>
      <w:r w:rsidRPr="00A35784">
        <w:rPr>
          <w:rFonts w:ascii="Times New Roman" w:eastAsia="Times" w:hAnsi="Times New Roman" w:cs="Times New Roman"/>
          <w:color w:val="000000"/>
          <w:lang w:val="en-US" w:eastAsia="it-IT"/>
        </w:rPr>
        <w:t xml:space="preserve"> del mesohabitat </w:t>
      </w:r>
    </w:p>
    <w:p w14:paraId="17160022"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campionamento, trasporto e stoccaggio campione</w:t>
      </w:r>
    </w:p>
    <w:p w14:paraId="420FDD49"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proofErr w:type="spellStart"/>
      <w:r w:rsidRPr="00A35784">
        <w:rPr>
          <w:rFonts w:ascii="Times New Roman" w:eastAsia="Times" w:hAnsi="Times New Roman" w:cs="Times New Roman"/>
          <w:color w:val="000000"/>
          <w:lang w:val="en-US" w:eastAsia="it-IT"/>
        </w:rPr>
        <w:t>Compilazione</w:t>
      </w:r>
      <w:proofErr w:type="spellEnd"/>
      <w:r w:rsidRPr="00A35784">
        <w:rPr>
          <w:rFonts w:ascii="Times New Roman" w:eastAsia="Times" w:hAnsi="Times New Roman" w:cs="Times New Roman"/>
          <w:color w:val="000000"/>
          <w:lang w:val="en-US" w:eastAsia="it-IT"/>
        </w:rPr>
        <w:t xml:space="preserve"> </w:t>
      </w:r>
      <w:proofErr w:type="spellStart"/>
      <w:r w:rsidRPr="00A35784">
        <w:rPr>
          <w:rFonts w:ascii="Times New Roman" w:eastAsia="Times" w:hAnsi="Times New Roman" w:cs="Times New Roman"/>
          <w:color w:val="000000"/>
          <w:lang w:val="en-US" w:eastAsia="it-IT"/>
        </w:rPr>
        <w:t>scheda</w:t>
      </w:r>
      <w:proofErr w:type="spellEnd"/>
      <w:r w:rsidRPr="00A35784">
        <w:rPr>
          <w:rFonts w:ascii="Times New Roman" w:eastAsia="Times" w:hAnsi="Times New Roman" w:cs="Times New Roman"/>
          <w:color w:val="000000"/>
          <w:lang w:val="en-US" w:eastAsia="it-IT"/>
        </w:rPr>
        <w:t xml:space="preserve"> di </w:t>
      </w:r>
      <w:proofErr w:type="spellStart"/>
      <w:r w:rsidRPr="00A35784">
        <w:rPr>
          <w:rFonts w:ascii="Times New Roman" w:eastAsia="Times" w:hAnsi="Times New Roman" w:cs="Times New Roman"/>
          <w:color w:val="000000"/>
          <w:lang w:val="en-US" w:eastAsia="it-IT"/>
        </w:rPr>
        <w:t>campionamento</w:t>
      </w:r>
      <w:proofErr w:type="spellEnd"/>
    </w:p>
    <w:p w14:paraId="75A9178D"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Periodo di campionamento, condizioni ambientali ed ecologia della stazione</w:t>
      </w:r>
    </w:p>
    <w:p w14:paraId="30816BE9" w14:textId="77777777" w:rsidR="00F0202C" w:rsidRDefault="00F0202C" w:rsidP="00F0202C">
      <w:pPr>
        <w:spacing w:after="0" w:line="240" w:lineRule="exact"/>
        <w:ind w:left="720"/>
        <w:rPr>
          <w:rFonts w:ascii="Times New Roman" w:eastAsia="Times" w:hAnsi="Times New Roman" w:cs="Times New Roman"/>
          <w:color w:val="000000"/>
          <w:lang w:eastAsia="it-IT"/>
        </w:rPr>
      </w:pPr>
    </w:p>
    <w:p w14:paraId="3725C792" w14:textId="415907C4" w:rsidR="00D07DAC" w:rsidRPr="00F0202C" w:rsidRDefault="00D07DAC" w:rsidP="008A786E">
      <w:pPr>
        <w:numPr>
          <w:ilvl w:val="0"/>
          <w:numId w:val="51"/>
        </w:numPr>
        <w:spacing w:after="0" w:line="240" w:lineRule="exact"/>
        <w:rPr>
          <w:rFonts w:ascii="Times New Roman" w:eastAsia="Times" w:hAnsi="Times New Roman" w:cs="Times New Roman"/>
          <w:b/>
          <w:bCs/>
          <w:color w:val="000000"/>
          <w:lang w:eastAsia="it-IT"/>
        </w:rPr>
      </w:pPr>
      <w:r w:rsidRPr="00F0202C">
        <w:rPr>
          <w:rFonts w:ascii="Times New Roman" w:eastAsia="Times" w:hAnsi="Times New Roman" w:cs="Times New Roman"/>
          <w:b/>
          <w:bCs/>
          <w:color w:val="000000"/>
          <w:lang w:eastAsia="it-IT"/>
        </w:rPr>
        <w:t>Prova</w:t>
      </w:r>
      <w:r w:rsidR="00F0202C" w:rsidRPr="00F0202C">
        <w:rPr>
          <w:rFonts w:ascii="Times New Roman" w:eastAsia="Times" w:hAnsi="Times New Roman" w:cs="Times New Roman"/>
          <w:b/>
          <w:bCs/>
          <w:color w:val="000000"/>
          <w:lang w:eastAsia="it-IT"/>
        </w:rPr>
        <w:t xml:space="preserve"> pratica</w:t>
      </w:r>
      <w:r w:rsidRPr="00F0202C">
        <w:rPr>
          <w:rFonts w:ascii="Times New Roman" w:eastAsia="Times" w:hAnsi="Times New Roman" w:cs="Times New Roman"/>
          <w:b/>
          <w:bCs/>
          <w:color w:val="000000"/>
          <w:lang w:eastAsia="it-IT"/>
        </w:rPr>
        <w:t xml:space="preserve"> di pretrattamento e preparazione vetrino di diatomee bentoniche</w:t>
      </w:r>
    </w:p>
    <w:p w14:paraId="3F65F120"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Nella scheda deve essere prevista la valutazione dell’idoneità mediante verifica dei seguenti aspetti:</w:t>
      </w:r>
    </w:p>
    <w:p w14:paraId="44E01E3C" w14:textId="77777777" w:rsidR="00D07DAC" w:rsidRPr="00A35784" w:rsidRDefault="00D07DAC" w:rsidP="008A786E">
      <w:pPr>
        <w:numPr>
          <w:ilvl w:val="0"/>
          <w:numId w:val="77"/>
        </w:numPr>
        <w:spacing w:after="0" w:line="240" w:lineRule="exact"/>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val="en-US" w:eastAsia="it-IT"/>
        </w:rPr>
        <w:t>Predisposizione</w:t>
      </w:r>
      <w:proofErr w:type="spellEnd"/>
      <w:r w:rsidRPr="00A35784">
        <w:rPr>
          <w:rFonts w:ascii="Times New Roman" w:eastAsia="Times" w:hAnsi="Times New Roman" w:cs="Times New Roman"/>
          <w:color w:val="000000"/>
          <w:lang w:val="en-US" w:eastAsia="it-IT"/>
        </w:rPr>
        <w:t xml:space="preserve"> </w:t>
      </w:r>
      <w:proofErr w:type="spellStart"/>
      <w:r w:rsidRPr="00A35784">
        <w:rPr>
          <w:rFonts w:ascii="Times New Roman" w:eastAsia="Times" w:hAnsi="Times New Roman" w:cs="Times New Roman"/>
          <w:color w:val="000000"/>
          <w:lang w:val="en-US" w:eastAsia="it-IT"/>
        </w:rPr>
        <w:t>materiale</w:t>
      </w:r>
      <w:proofErr w:type="spellEnd"/>
      <w:r w:rsidRPr="00A35784">
        <w:rPr>
          <w:rFonts w:ascii="Times New Roman" w:eastAsia="Times" w:hAnsi="Times New Roman" w:cs="Times New Roman"/>
          <w:color w:val="000000"/>
          <w:lang w:val="en-US" w:eastAsia="it-IT"/>
        </w:rPr>
        <w:t xml:space="preserve"> per </w:t>
      </w:r>
      <w:proofErr w:type="spellStart"/>
      <w:r w:rsidRPr="00A35784">
        <w:rPr>
          <w:rFonts w:ascii="Times New Roman" w:eastAsia="Times" w:hAnsi="Times New Roman" w:cs="Times New Roman"/>
          <w:color w:val="000000"/>
          <w:lang w:val="en-US" w:eastAsia="it-IT"/>
        </w:rPr>
        <w:t>ossidazione</w:t>
      </w:r>
      <w:proofErr w:type="spellEnd"/>
      <w:r w:rsidRPr="00A35784">
        <w:rPr>
          <w:rFonts w:ascii="Times New Roman" w:eastAsia="Times" w:hAnsi="Times New Roman" w:cs="Times New Roman"/>
          <w:color w:val="000000"/>
          <w:lang w:val="en-US" w:eastAsia="it-IT"/>
        </w:rPr>
        <w:t xml:space="preserve"> </w:t>
      </w:r>
      <w:proofErr w:type="spellStart"/>
      <w:r w:rsidRPr="00A35784">
        <w:rPr>
          <w:rFonts w:ascii="Times New Roman" w:eastAsia="Times" w:hAnsi="Times New Roman" w:cs="Times New Roman"/>
          <w:color w:val="000000"/>
          <w:lang w:val="en-US" w:eastAsia="it-IT"/>
        </w:rPr>
        <w:t>campione</w:t>
      </w:r>
      <w:proofErr w:type="spellEnd"/>
    </w:p>
    <w:p w14:paraId="64F4B3D2" w14:textId="77777777" w:rsidR="00D07DAC" w:rsidRPr="00A35784" w:rsidRDefault="00D07DAC" w:rsidP="008A786E">
      <w:pPr>
        <w:numPr>
          <w:ilvl w:val="0"/>
          <w:numId w:val="7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Esecuzione fasi del pretrattamento:</w:t>
      </w:r>
    </w:p>
    <w:p w14:paraId="1AA358D5" w14:textId="77777777" w:rsidR="00D07DAC" w:rsidRPr="00A35784" w:rsidRDefault="00D07DAC" w:rsidP="008A786E">
      <w:pPr>
        <w:numPr>
          <w:ilvl w:val="0"/>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ossidazione</w:t>
      </w:r>
    </w:p>
    <w:p w14:paraId="0793992E" w14:textId="77777777" w:rsidR="00D07DAC" w:rsidRPr="00A35784" w:rsidRDefault="00D07DAC" w:rsidP="008A786E">
      <w:pPr>
        <w:numPr>
          <w:ilvl w:val="0"/>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lavaggi</w:t>
      </w:r>
    </w:p>
    <w:p w14:paraId="44683D39" w14:textId="77777777" w:rsidR="00D07DAC" w:rsidRPr="00A35784" w:rsidRDefault="00D07DAC" w:rsidP="008A786E">
      <w:pPr>
        <w:numPr>
          <w:ilvl w:val="0"/>
          <w:numId w:val="7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Allestimento vetrino:</w:t>
      </w:r>
    </w:p>
    <w:p w14:paraId="6E01806E" w14:textId="77777777" w:rsidR="00D07DAC" w:rsidRPr="00A35784" w:rsidRDefault="00D07DAC" w:rsidP="008A786E">
      <w:pPr>
        <w:numPr>
          <w:ilvl w:val="0"/>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preparazione diluizione idonea</w:t>
      </w:r>
    </w:p>
    <w:p w14:paraId="4AA8FC2A" w14:textId="77777777" w:rsidR="00D07DAC" w:rsidRPr="00A35784" w:rsidRDefault="00D07DAC" w:rsidP="008A786E">
      <w:pPr>
        <w:numPr>
          <w:ilvl w:val="0"/>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collocazione goccia campione su vetrino </w:t>
      </w:r>
      <w:proofErr w:type="spellStart"/>
      <w:r w:rsidRPr="00A35784">
        <w:rPr>
          <w:rFonts w:ascii="Times New Roman" w:eastAsia="Times" w:hAnsi="Times New Roman" w:cs="Times New Roman"/>
          <w:color w:val="000000"/>
          <w:lang w:eastAsia="it-IT"/>
        </w:rPr>
        <w:t>coprioggetto</w:t>
      </w:r>
      <w:proofErr w:type="spellEnd"/>
    </w:p>
    <w:p w14:paraId="4FDEA901" w14:textId="77777777" w:rsidR="00D07DAC" w:rsidRPr="00A35784" w:rsidRDefault="00D07DAC" w:rsidP="008A786E">
      <w:pPr>
        <w:numPr>
          <w:ilvl w:val="0"/>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montaggio vetrino </w:t>
      </w:r>
    </w:p>
    <w:p w14:paraId="2C066BB9" w14:textId="77777777" w:rsidR="00D07DAC" w:rsidRPr="00A35784" w:rsidRDefault="00D07DAC" w:rsidP="008A786E">
      <w:pPr>
        <w:numPr>
          <w:ilvl w:val="0"/>
          <w:numId w:val="78"/>
        </w:numPr>
        <w:spacing w:after="0" w:line="240" w:lineRule="exact"/>
        <w:rPr>
          <w:rFonts w:ascii="Times New Roman" w:eastAsia="Times" w:hAnsi="Times New Roman" w:cs="Times New Roman"/>
          <w:color w:val="000000"/>
          <w:lang w:val="en-US" w:eastAsia="it-IT"/>
        </w:rPr>
      </w:pPr>
      <w:r w:rsidRPr="00A35784">
        <w:rPr>
          <w:rFonts w:ascii="Times New Roman" w:eastAsia="Times" w:hAnsi="Times New Roman" w:cs="Times New Roman"/>
          <w:color w:val="000000"/>
          <w:lang w:eastAsia="it-IT"/>
        </w:rPr>
        <w:t>valutazione della qualità del vetrino</w:t>
      </w:r>
    </w:p>
    <w:p w14:paraId="0D5F625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F4B633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A29174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56E0B4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9B2930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2BE77C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0054AF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61A628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D43336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18E10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37C6EF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7BA4C9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118A8D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A1279E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1DC64E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1873D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820211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3A18AF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75C7D3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23BB6B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DE46C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54D28A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C1CDCD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A5105F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15E90BF" w14:textId="58DFE6BD" w:rsidR="00D07DAC" w:rsidRDefault="00D07DAC" w:rsidP="00D07DAC">
      <w:pPr>
        <w:spacing w:after="0" w:line="240" w:lineRule="auto"/>
        <w:rPr>
          <w:rFonts w:ascii="Times New Roman" w:eastAsia="Times" w:hAnsi="Times New Roman" w:cs="Times New Roman"/>
          <w:color w:val="000000"/>
          <w:lang w:eastAsia="it-IT"/>
        </w:rPr>
      </w:pPr>
    </w:p>
    <w:p w14:paraId="20A3B4F5" w14:textId="4361DBBE" w:rsidR="00C357B5" w:rsidRDefault="00C357B5" w:rsidP="00D07DAC">
      <w:pPr>
        <w:spacing w:after="0" w:line="240" w:lineRule="auto"/>
        <w:rPr>
          <w:rFonts w:ascii="Times New Roman" w:eastAsia="Times" w:hAnsi="Times New Roman" w:cs="Times New Roman"/>
          <w:color w:val="000000"/>
          <w:lang w:eastAsia="it-IT"/>
        </w:rPr>
      </w:pPr>
    </w:p>
    <w:p w14:paraId="1C37DF78" w14:textId="2684B119" w:rsidR="00C357B5" w:rsidRDefault="00C357B5" w:rsidP="00D07DAC">
      <w:pPr>
        <w:spacing w:after="0" w:line="240" w:lineRule="auto"/>
        <w:rPr>
          <w:rFonts w:ascii="Times New Roman" w:eastAsia="Times" w:hAnsi="Times New Roman" w:cs="Times New Roman"/>
          <w:color w:val="000000"/>
          <w:lang w:eastAsia="it-IT"/>
        </w:rPr>
      </w:pPr>
    </w:p>
    <w:p w14:paraId="4B8ACFE4" w14:textId="2756466E" w:rsidR="00C357B5" w:rsidRDefault="00C357B5" w:rsidP="00D07DAC">
      <w:pPr>
        <w:spacing w:after="0" w:line="240" w:lineRule="auto"/>
        <w:rPr>
          <w:rFonts w:ascii="Times New Roman" w:eastAsia="Times" w:hAnsi="Times New Roman" w:cs="Times New Roman"/>
          <w:color w:val="000000"/>
          <w:lang w:eastAsia="it-IT"/>
        </w:rPr>
      </w:pPr>
    </w:p>
    <w:p w14:paraId="33D8B351" w14:textId="77777777" w:rsidR="00C357B5" w:rsidRPr="00A35784" w:rsidRDefault="00C357B5" w:rsidP="00D07DAC">
      <w:pPr>
        <w:spacing w:after="0" w:line="240" w:lineRule="auto"/>
        <w:rPr>
          <w:rFonts w:ascii="Times New Roman" w:eastAsia="Times" w:hAnsi="Times New Roman" w:cs="Times New Roman"/>
          <w:color w:val="000000"/>
          <w:lang w:eastAsia="it-IT"/>
        </w:rPr>
      </w:pPr>
    </w:p>
    <w:p w14:paraId="03E3DC3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782C70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1A03C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40EBD0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476C56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B7FF70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734B5F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C367AB6" w14:textId="2D42DB64" w:rsidR="00D07DAC" w:rsidRDefault="00D07DAC" w:rsidP="00D07DAC">
      <w:pPr>
        <w:spacing w:after="0" w:line="240" w:lineRule="auto"/>
        <w:rPr>
          <w:rFonts w:ascii="Times New Roman" w:eastAsia="Times" w:hAnsi="Times New Roman" w:cs="Times New Roman"/>
          <w:color w:val="000000"/>
          <w:lang w:eastAsia="it-IT"/>
        </w:rPr>
      </w:pPr>
    </w:p>
    <w:p w14:paraId="78E7670A" w14:textId="6068D10F" w:rsidR="00D4146C" w:rsidRDefault="00D4146C" w:rsidP="00D07DAC">
      <w:pPr>
        <w:spacing w:after="0" w:line="240" w:lineRule="auto"/>
        <w:rPr>
          <w:rFonts w:ascii="Times New Roman" w:eastAsia="Times" w:hAnsi="Times New Roman" w:cs="Times New Roman"/>
          <w:color w:val="000000"/>
          <w:lang w:eastAsia="it-IT"/>
        </w:rPr>
      </w:pPr>
    </w:p>
    <w:p w14:paraId="302911FA" w14:textId="77777777" w:rsidR="00D4146C" w:rsidRDefault="00D4146C" w:rsidP="00D07DAC">
      <w:pPr>
        <w:spacing w:after="0" w:line="240" w:lineRule="auto"/>
        <w:rPr>
          <w:rFonts w:ascii="Times New Roman" w:eastAsia="Times" w:hAnsi="Times New Roman" w:cs="Times New Roman"/>
          <w:color w:val="000000"/>
          <w:lang w:eastAsia="it-IT"/>
        </w:rPr>
      </w:pPr>
    </w:p>
    <w:p w14:paraId="2D3734AF" w14:textId="77777777" w:rsidR="00D20EBB" w:rsidRPr="00A35784" w:rsidRDefault="00D20EBB" w:rsidP="00D07DAC">
      <w:pPr>
        <w:spacing w:after="0" w:line="240" w:lineRule="auto"/>
        <w:rPr>
          <w:rFonts w:ascii="Times New Roman" w:eastAsia="Times" w:hAnsi="Times New Roman" w:cs="Times New Roman"/>
          <w:color w:val="000000"/>
          <w:lang w:eastAsia="it-IT"/>
        </w:rPr>
      </w:pPr>
    </w:p>
    <w:p w14:paraId="70904C5E" w14:textId="1D5CEB12" w:rsidR="00D07DAC" w:rsidRDefault="00D07DAC" w:rsidP="00D07DAC">
      <w:pPr>
        <w:spacing w:after="0" w:line="240" w:lineRule="auto"/>
        <w:rPr>
          <w:rFonts w:ascii="Times New Roman" w:eastAsia="Times" w:hAnsi="Times New Roman" w:cs="Times New Roman"/>
          <w:color w:val="000000"/>
          <w:lang w:eastAsia="it-IT"/>
        </w:rPr>
      </w:pPr>
    </w:p>
    <w:p w14:paraId="1472317B" w14:textId="77777777" w:rsidR="00D07DAC" w:rsidRPr="0098766B" w:rsidRDefault="00D07DAC" w:rsidP="00D07DAC">
      <w:pPr>
        <w:keepNext/>
        <w:spacing w:after="0" w:line="240" w:lineRule="exact"/>
        <w:outlineLvl w:val="2"/>
        <w:rPr>
          <w:rFonts w:ascii="Times New Roman" w:eastAsia="Times" w:hAnsi="Times New Roman" w:cs="Times New Roman"/>
          <w:b/>
          <w:i/>
          <w:color w:val="000000"/>
          <w:sz w:val="24"/>
          <w:szCs w:val="24"/>
          <w:lang w:eastAsia="it-IT"/>
        </w:rPr>
      </w:pPr>
      <w:bookmarkStart w:id="152" w:name="_Toc71880564"/>
      <w:r w:rsidRPr="0098766B">
        <w:rPr>
          <w:rFonts w:ascii="Times New Roman" w:eastAsia="Times" w:hAnsi="Times New Roman" w:cs="Times New Roman"/>
          <w:b/>
          <w:i/>
          <w:color w:val="000000"/>
          <w:sz w:val="24"/>
          <w:szCs w:val="24"/>
          <w:lang w:eastAsia="it-IT"/>
        </w:rPr>
        <w:t>8.1.4 Schema di qualifica per il monitoraggio dell’EQB Diatomee</w:t>
      </w:r>
      <w:bookmarkStart w:id="153" w:name="_Toc63081347"/>
      <w:r w:rsidRPr="0098766B">
        <w:rPr>
          <w:rFonts w:ascii="Times New Roman" w:eastAsia="Times" w:hAnsi="Times New Roman" w:cs="Times New Roman"/>
          <w:b/>
          <w:i/>
          <w:color w:val="000000"/>
          <w:sz w:val="24"/>
          <w:szCs w:val="24"/>
          <w:lang w:eastAsia="it-IT"/>
        </w:rPr>
        <w:t xml:space="preserve"> </w:t>
      </w:r>
      <w:commentRangeStart w:id="154"/>
      <w:r w:rsidRPr="0098766B">
        <w:rPr>
          <w:rFonts w:ascii="Times New Roman" w:eastAsia="Times" w:hAnsi="Times New Roman" w:cs="Times New Roman"/>
          <w:b/>
          <w:i/>
          <w:color w:val="000000"/>
          <w:sz w:val="24"/>
          <w:szCs w:val="24"/>
          <w:lang w:eastAsia="it-IT"/>
        </w:rPr>
        <w:t>Fiumi Non Guadabili</w:t>
      </w:r>
      <w:bookmarkEnd w:id="152"/>
      <w:bookmarkEnd w:id="153"/>
      <w:commentRangeEnd w:id="154"/>
      <w:r w:rsidR="00F11760">
        <w:rPr>
          <w:rStyle w:val="Rimandocommento"/>
          <w:rFonts w:ascii="Cambria" w:eastAsia="Times New Roman" w:hAnsi="Cambria" w:cs="Times New Roman"/>
          <w:lang w:val="en-US"/>
        </w:rPr>
        <w:commentReference w:id="154"/>
      </w:r>
    </w:p>
    <w:p w14:paraId="7BE0F27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FC243D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5AB2CC6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8587824" w14:textId="77777777" w:rsidR="00D07DAC" w:rsidRPr="00A35784" w:rsidRDefault="00D07DAC" w:rsidP="002F2254">
      <w:pPr>
        <w:spacing w:after="0" w:line="240" w:lineRule="exact"/>
        <w:rPr>
          <w:rFonts w:ascii="Times New Roman" w:eastAsia="Calibri" w:hAnsi="Times New Roman" w:cs="Times New Roman"/>
          <w:lang w:eastAsia="it-IT"/>
        </w:rPr>
      </w:pPr>
      <w:r w:rsidRPr="00A35784">
        <w:rPr>
          <w:rFonts w:ascii="Times New Roman" w:eastAsia="Calibri" w:hAnsi="Times New Roman" w:cs="Times New Roman"/>
          <w:lang w:eastAsia="it-IT"/>
        </w:rPr>
        <w:t>Diatomee bentoniche in ecosistemi fluviali non guadabili</w:t>
      </w:r>
    </w:p>
    <w:p w14:paraId="1505C610" w14:textId="77777777" w:rsidR="00D07DAC" w:rsidRPr="00A35784" w:rsidRDefault="00D07DAC" w:rsidP="002F2254">
      <w:pPr>
        <w:spacing w:after="0" w:line="240" w:lineRule="exact"/>
        <w:rPr>
          <w:rFonts w:ascii="Times New Roman" w:eastAsia="Calibri" w:hAnsi="Times New Roman" w:cs="Times New Roman"/>
          <w:i/>
          <w:iCs/>
          <w:highlight w:val="darkYellow"/>
          <w:lang w:eastAsia="it-IT"/>
        </w:rPr>
      </w:pPr>
      <w:r w:rsidRPr="00A35784">
        <w:rPr>
          <w:rFonts w:ascii="Times New Roman" w:eastAsia="Calibri" w:hAnsi="Times New Roman" w:cs="Times New Roman"/>
          <w:lang w:eastAsia="it-IT"/>
        </w:rPr>
        <w:t xml:space="preserve">Condizioni e limiti di validità: 3 anni </w:t>
      </w:r>
      <w:r w:rsidRPr="00A35784">
        <w:rPr>
          <w:rFonts w:ascii="Times New Roman" w:eastAsia="Calibri" w:hAnsi="Times New Roman" w:cs="Times New Roman"/>
          <w:i/>
          <w:iCs/>
          <w:lang w:eastAsia="it-IT"/>
        </w:rPr>
        <w:t xml:space="preserve"> </w:t>
      </w:r>
    </w:p>
    <w:p w14:paraId="198C042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B87B8FD" w14:textId="1BAFDF1C"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r w:rsidR="009D1062" w:rsidRPr="00AD7B18">
        <w:rPr>
          <w:rFonts w:ascii="Times New Roman" w:eastAsia="Times" w:hAnsi="Times New Roman" w:cs="Times New Roman"/>
          <w:b/>
          <w:i/>
          <w:color w:val="000000"/>
          <w:vertAlign w:val="superscript"/>
          <w:lang w:eastAsia="it-IT"/>
        </w:rPr>
        <w:footnoteReference w:id="5"/>
      </w:r>
    </w:p>
    <w:p w14:paraId="10D08892"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119"/>
      </w:tblGrid>
      <w:tr w:rsidR="00D07DAC" w:rsidRPr="00A35784" w14:paraId="36DE1271" w14:textId="77777777" w:rsidTr="00D07DAC">
        <w:trPr>
          <w:trHeight w:val="20"/>
        </w:trPr>
        <w:tc>
          <w:tcPr>
            <w:tcW w:w="1951" w:type="dxa"/>
          </w:tcPr>
          <w:p w14:paraId="2B140788" w14:textId="77777777" w:rsidR="00D07DAC" w:rsidRPr="00A35784" w:rsidRDefault="00D07DAC" w:rsidP="002F2254">
            <w:pPr>
              <w:spacing w:line="240" w:lineRule="exact"/>
              <w:rPr>
                <w:rFonts w:ascii="Times New Roman" w:hAnsi="Times New Roman"/>
                <w:b/>
                <w:color w:val="000000"/>
                <w:sz w:val="22"/>
                <w:szCs w:val="22"/>
              </w:rPr>
            </w:pPr>
            <w:r w:rsidRPr="00A35784">
              <w:rPr>
                <w:rFonts w:ascii="Times New Roman" w:hAnsi="Times New Roman"/>
                <w:color w:val="000000"/>
                <w:sz w:val="22"/>
                <w:szCs w:val="22"/>
              </w:rPr>
              <w:t xml:space="preserve">DB-F-NG-C </w:t>
            </w:r>
          </w:p>
        </w:tc>
        <w:tc>
          <w:tcPr>
            <w:tcW w:w="7119" w:type="dxa"/>
          </w:tcPr>
          <w:p w14:paraId="3A71B29D" w14:textId="77777777" w:rsidR="00D07DAC" w:rsidRPr="00A35784" w:rsidRDefault="00D07DAC" w:rsidP="002F2254">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Esperti in Campionamento di Diatomee bentoniche in ecosistemi fluviali non guadabili (Schema 1)</w:t>
            </w:r>
          </w:p>
        </w:tc>
      </w:tr>
      <w:tr w:rsidR="00D07DAC" w:rsidRPr="00A35784" w14:paraId="2B70534F" w14:textId="77777777" w:rsidTr="00D07DAC">
        <w:trPr>
          <w:trHeight w:val="830"/>
        </w:trPr>
        <w:tc>
          <w:tcPr>
            <w:tcW w:w="1951" w:type="dxa"/>
          </w:tcPr>
          <w:p w14:paraId="007657FD" w14:textId="77777777" w:rsidR="00D07DAC" w:rsidRPr="00A35784" w:rsidRDefault="00D07DAC" w:rsidP="002F2254">
            <w:pPr>
              <w:spacing w:line="240" w:lineRule="exact"/>
              <w:rPr>
                <w:rFonts w:ascii="Times New Roman" w:hAnsi="Times New Roman"/>
                <w:b/>
                <w:color w:val="000000"/>
                <w:sz w:val="22"/>
                <w:szCs w:val="22"/>
                <w:lang w:val="en-US"/>
              </w:rPr>
            </w:pPr>
            <w:r w:rsidRPr="00A35784">
              <w:rPr>
                <w:rFonts w:ascii="Times New Roman" w:hAnsi="Times New Roman"/>
                <w:color w:val="000000"/>
                <w:sz w:val="22"/>
                <w:szCs w:val="22"/>
                <w:lang w:val="en-US"/>
              </w:rPr>
              <w:t>DB-F- NG-</w:t>
            </w:r>
            <w:r w:rsidRPr="00A35784">
              <w:rPr>
                <w:rFonts w:ascii="Times New Roman" w:hAnsi="Times New Roman"/>
                <w:color w:val="000000"/>
                <w:sz w:val="22"/>
                <w:szCs w:val="22"/>
              </w:rPr>
              <w:t xml:space="preserve"> CPPD</w:t>
            </w:r>
          </w:p>
        </w:tc>
        <w:tc>
          <w:tcPr>
            <w:tcW w:w="7119" w:type="dxa"/>
          </w:tcPr>
          <w:p w14:paraId="571A3DB4" w14:textId="68F72EDA"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Esperti in Campionamento, Pretrattamento e Preparazione, </w:t>
            </w:r>
            <w:r w:rsidR="00906B76">
              <w:rPr>
                <w:rFonts w:ascii="Times New Roman" w:hAnsi="Times New Roman"/>
                <w:bCs/>
                <w:color w:val="000000"/>
                <w:sz w:val="22"/>
                <w:szCs w:val="22"/>
              </w:rPr>
              <w:t>D</w:t>
            </w:r>
            <w:r w:rsidRPr="00A35784">
              <w:rPr>
                <w:rFonts w:ascii="Times New Roman" w:hAnsi="Times New Roman"/>
                <w:bCs/>
                <w:color w:val="000000"/>
                <w:sz w:val="22"/>
                <w:szCs w:val="22"/>
              </w:rPr>
              <w:t>eterminazione tassonomica</w:t>
            </w:r>
            <w:r w:rsidRPr="00A35784">
              <w:rPr>
                <w:rFonts w:ascii="Times New Roman" w:hAnsi="Times New Roman"/>
                <w:color w:val="000000"/>
                <w:sz w:val="22"/>
                <w:szCs w:val="22"/>
              </w:rPr>
              <w:t xml:space="preserve"> e Conteggio di diatomee bentoniche in ecosistemi fluviali non guadabili (Schema 2)</w:t>
            </w:r>
          </w:p>
          <w:p w14:paraId="24BE1675" w14:textId="77777777" w:rsidR="00D07DAC" w:rsidRPr="00A35784" w:rsidRDefault="00D07DAC" w:rsidP="002F2254">
            <w:pPr>
              <w:spacing w:line="240" w:lineRule="exact"/>
              <w:jc w:val="both"/>
              <w:rPr>
                <w:rFonts w:ascii="Times New Roman" w:hAnsi="Times New Roman"/>
                <w:color w:val="000000"/>
                <w:sz w:val="22"/>
                <w:szCs w:val="22"/>
              </w:rPr>
            </w:pPr>
          </w:p>
        </w:tc>
      </w:tr>
    </w:tbl>
    <w:tbl>
      <w:tblPr>
        <w:tblStyle w:val="Tabellagriglia4-colore31"/>
        <w:tblW w:w="4920" w:type="pct"/>
        <w:tblLook w:val="04A0" w:firstRow="1" w:lastRow="0" w:firstColumn="1" w:lastColumn="0" w:noHBand="0" w:noVBand="1"/>
      </w:tblPr>
      <w:tblGrid>
        <w:gridCol w:w="1904"/>
        <w:gridCol w:w="5877"/>
        <w:gridCol w:w="1134"/>
      </w:tblGrid>
      <w:tr w:rsidR="00D07DAC" w:rsidRPr="00A35784" w14:paraId="0DFD30FF" w14:textId="77777777" w:rsidTr="00D07DAC">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2D050"/>
          </w:tcPr>
          <w:p w14:paraId="0F38B826" w14:textId="6EB32CC5" w:rsidR="00D07DAC" w:rsidRPr="00A35784" w:rsidRDefault="00D07DAC" w:rsidP="002F2254">
            <w:pPr>
              <w:spacing w:before="120" w:after="120" w:line="240" w:lineRule="exact"/>
              <w:rPr>
                <w:rFonts w:ascii="Times New Roman" w:hAnsi="Times New Roman"/>
                <w:color w:val="000000"/>
                <w:sz w:val="22"/>
                <w:szCs w:val="22"/>
              </w:rPr>
            </w:pPr>
            <w:r w:rsidRPr="00A35784">
              <w:rPr>
                <w:rFonts w:ascii="Times New Roman" w:hAnsi="Times New Roman"/>
                <w:color w:val="000000"/>
                <w:sz w:val="22"/>
                <w:szCs w:val="22"/>
              </w:rPr>
              <w:t xml:space="preserve">Tabella </w:t>
            </w:r>
            <w:r w:rsidR="00C8639B">
              <w:rPr>
                <w:rFonts w:ascii="Times New Roman" w:hAnsi="Times New Roman"/>
                <w:color w:val="000000"/>
                <w:sz w:val="22"/>
                <w:szCs w:val="22"/>
              </w:rPr>
              <w:t>8.1.4</w:t>
            </w:r>
            <w:r w:rsidRPr="00A35784">
              <w:rPr>
                <w:rFonts w:ascii="Times New Roman" w:hAnsi="Times New Roman"/>
                <w:color w:val="000000"/>
                <w:sz w:val="22"/>
                <w:szCs w:val="22"/>
              </w:rPr>
              <w:t xml:space="preserve"> Compilazione codici categorie</w:t>
            </w:r>
          </w:p>
        </w:tc>
      </w:tr>
      <w:tr w:rsidR="00D07DAC" w:rsidRPr="00A35784" w14:paraId="4383FC56"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gridSpan w:val="3"/>
          </w:tcPr>
          <w:p w14:paraId="454D5A0A" w14:textId="77777777" w:rsidR="00D07DAC" w:rsidRPr="00A35784" w:rsidRDefault="00D07DAC" w:rsidP="002F2254">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Codice DB, F, NG, C, CPPD</w:t>
            </w:r>
          </w:p>
        </w:tc>
      </w:tr>
      <w:tr w:rsidR="00D07DAC" w:rsidRPr="00A35784" w14:paraId="28756AF3"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39744CC1"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EQB </w:t>
            </w:r>
          </w:p>
        </w:tc>
        <w:tc>
          <w:tcPr>
            <w:tcW w:w="3296" w:type="pct"/>
            <w:shd w:val="clear" w:color="auto" w:fill="FFFFFF"/>
          </w:tcPr>
          <w:p w14:paraId="3DB155F7"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Diatomee bentoniche</w:t>
            </w:r>
          </w:p>
        </w:tc>
        <w:tc>
          <w:tcPr>
            <w:tcW w:w="0" w:type="pct"/>
            <w:shd w:val="clear" w:color="auto" w:fill="FFFFFF"/>
          </w:tcPr>
          <w:p w14:paraId="573BB401"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DB</w:t>
            </w:r>
          </w:p>
        </w:tc>
      </w:tr>
      <w:tr w:rsidR="00D07DAC" w:rsidRPr="00A35784" w14:paraId="3887C05D"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3B94A4EC"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Matrice </w:t>
            </w:r>
          </w:p>
        </w:tc>
        <w:tc>
          <w:tcPr>
            <w:tcW w:w="3296" w:type="pct"/>
            <w:shd w:val="clear" w:color="auto" w:fill="FFFFFF"/>
          </w:tcPr>
          <w:p w14:paraId="5087D7DC"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Fiume</w:t>
            </w:r>
          </w:p>
        </w:tc>
        <w:tc>
          <w:tcPr>
            <w:tcW w:w="0" w:type="pct"/>
            <w:shd w:val="clear" w:color="auto" w:fill="FFFFFF"/>
          </w:tcPr>
          <w:p w14:paraId="067102DE"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1F2772EF"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4AEB6EB9"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Categoria </w:t>
            </w:r>
          </w:p>
        </w:tc>
        <w:tc>
          <w:tcPr>
            <w:tcW w:w="3296" w:type="pct"/>
            <w:shd w:val="clear" w:color="auto" w:fill="FFFFFF"/>
          </w:tcPr>
          <w:p w14:paraId="45039F3A"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Campionamento</w:t>
            </w:r>
          </w:p>
        </w:tc>
        <w:tc>
          <w:tcPr>
            <w:tcW w:w="0" w:type="pct"/>
            <w:shd w:val="clear" w:color="auto" w:fill="FFFFFF"/>
          </w:tcPr>
          <w:p w14:paraId="37003CC0" w14:textId="77777777" w:rsidR="00D07DAC" w:rsidRPr="00A35784" w:rsidRDefault="00D07DAC" w:rsidP="002F2254">
            <w:pPr>
              <w:tabs>
                <w:tab w:val="right" w:pos="2996"/>
              </w:tabs>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5BBF5823" w14:textId="77777777" w:rsidTr="00D07DAC">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477104DA" w14:textId="77777777" w:rsidR="00D07DAC" w:rsidRPr="00A35784" w:rsidRDefault="00D07DAC" w:rsidP="002F2254">
            <w:pPr>
              <w:spacing w:line="240" w:lineRule="exact"/>
              <w:rPr>
                <w:rFonts w:ascii="Times New Roman" w:hAnsi="Times New Roman"/>
                <w:color w:val="000000"/>
                <w:sz w:val="22"/>
                <w:szCs w:val="22"/>
              </w:rPr>
            </w:pPr>
          </w:p>
        </w:tc>
        <w:tc>
          <w:tcPr>
            <w:tcW w:w="3296" w:type="pct"/>
            <w:shd w:val="clear" w:color="auto" w:fill="FFFFFF"/>
          </w:tcPr>
          <w:p w14:paraId="55D40AB7" w14:textId="6DCD57CE"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 xml:space="preserve">Campionamento, Pretrattamento, Preparazione, </w:t>
            </w:r>
            <w:r w:rsidR="00906B76">
              <w:rPr>
                <w:rFonts w:ascii="Times New Roman" w:hAnsi="Times New Roman"/>
                <w:bCs/>
                <w:color w:val="000000"/>
                <w:sz w:val="22"/>
                <w:szCs w:val="22"/>
              </w:rPr>
              <w:t>D</w:t>
            </w:r>
            <w:r w:rsidRPr="00A35784">
              <w:rPr>
                <w:rFonts w:ascii="Times New Roman" w:hAnsi="Times New Roman"/>
                <w:bCs/>
                <w:color w:val="000000"/>
                <w:sz w:val="22"/>
                <w:szCs w:val="22"/>
              </w:rPr>
              <w:t>eterminazione tassonomica</w:t>
            </w:r>
            <w:r w:rsidRPr="00A35784">
              <w:rPr>
                <w:rFonts w:ascii="Times New Roman" w:hAnsi="Times New Roman"/>
                <w:color w:val="000000"/>
                <w:sz w:val="22"/>
                <w:szCs w:val="22"/>
              </w:rPr>
              <w:t xml:space="preserve"> e Conteggio</w:t>
            </w:r>
          </w:p>
        </w:tc>
        <w:tc>
          <w:tcPr>
            <w:tcW w:w="0" w:type="pct"/>
            <w:shd w:val="clear" w:color="auto" w:fill="FFFFFF"/>
          </w:tcPr>
          <w:p w14:paraId="42AC016C" w14:textId="77777777" w:rsidR="00D07DAC" w:rsidRPr="00A35784" w:rsidRDefault="00D07DAC" w:rsidP="002F2254">
            <w:pPr>
              <w:tabs>
                <w:tab w:val="right" w:pos="2996"/>
              </w:tabs>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CPPD</w:t>
            </w:r>
          </w:p>
        </w:tc>
      </w:tr>
    </w:tbl>
    <w:p w14:paraId="56A510A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57BC92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8DFCC42"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4CABCE93"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0" w:type="auto"/>
        <w:tblLook w:val="04A0" w:firstRow="1" w:lastRow="0" w:firstColumn="1" w:lastColumn="0" w:noHBand="0" w:noVBand="1"/>
      </w:tblPr>
      <w:tblGrid>
        <w:gridCol w:w="1951"/>
        <w:gridCol w:w="7119"/>
      </w:tblGrid>
      <w:tr w:rsidR="00D07DAC" w:rsidRPr="00A35784" w14:paraId="7C3FC657" w14:textId="77777777" w:rsidTr="00D07DAC">
        <w:trPr>
          <w:trHeight w:val="604"/>
        </w:trPr>
        <w:tc>
          <w:tcPr>
            <w:tcW w:w="1951" w:type="dxa"/>
          </w:tcPr>
          <w:p w14:paraId="7620CBFE"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DB-F-NG-C </w:t>
            </w:r>
          </w:p>
        </w:tc>
        <w:tc>
          <w:tcPr>
            <w:tcW w:w="7119" w:type="dxa"/>
          </w:tcPr>
          <w:p w14:paraId="633ED35F"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campionamento di diatomee bentoniche in ecosistemi fluviali non guadabili.</w:t>
            </w:r>
          </w:p>
        </w:tc>
      </w:tr>
      <w:tr w:rsidR="00D07DAC" w:rsidRPr="00A35784" w14:paraId="6453966E" w14:textId="77777777" w:rsidTr="00D07DAC">
        <w:trPr>
          <w:trHeight w:val="20"/>
        </w:trPr>
        <w:tc>
          <w:tcPr>
            <w:tcW w:w="1951" w:type="dxa"/>
          </w:tcPr>
          <w:p w14:paraId="35A8E7D9"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DB-F-NG-CPPD</w:t>
            </w:r>
          </w:p>
        </w:tc>
        <w:tc>
          <w:tcPr>
            <w:tcW w:w="7119" w:type="dxa"/>
          </w:tcPr>
          <w:p w14:paraId="2BD34D92" w14:textId="77777777" w:rsidR="00D07DAC" w:rsidRPr="00A35784" w:rsidRDefault="00D07DAC" w:rsidP="002F2254">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diatomee bentoniche in ecosistemi fluviali non guadabili, di pretrattamento e preparazione del campione, di determinazione e conta dei taxa funzionali alla definizione dello stato del corso d’acqua oggetto di monitoraggio</w:t>
            </w:r>
          </w:p>
        </w:tc>
      </w:tr>
    </w:tbl>
    <w:p w14:paraId="75BEE33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7205681"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6EA3674E"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0" w:type="auto"/>
        <w:tblLook w:val="04A0" w:firstRow="1" w:lastRow="0" w:firstColumn="1" w:lastColumn="0" w:noHBand="0" w:noVBand="1"/>
      </w:tblPr>
      <w:tblGrid>
        <w:gridCol w:w="1951"/>
        <w:gridCol w:w="6980"/>
        <w:gridCol w:w="63"/>
      </w:tblGrid>
      <w:tr w:rsidR="00D07DAC" w:rsidRPr="00A35784" w14:paraId="47362C42" w14:textId="77777777" w:rsidTr="00D4146C">
        <w:trPr>
          <w:gridAfter w:val="1"/>
          <w:wAfter w:w="63" w:type="dxa"/>
          <w:trHeight w:val="558"/>
        </w:trPr>
        <w:tc>
          <w:tcPr>
            <w:tcW w:w="1951" w:type="dxa"/>
          </w:tcPr>
          <w:p w14:paraId="0DBF1061"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DB-F-NG-C</w:t>
            </w:r>
          </w:p>
        </w:tc>
        <w:tc>
          <w:tcPr>
            <w:tcW w:w="6980" w:type="dxa"/>
          </w:tcPr>
          <w:p w14:paraId="75E40239" w14:textId="77777777" w:rsidR="00D07DAC" w:rsidRPr="00A35784" w:rsidRDefault="00D07DAC" w:rsidP="00906B76">
            <w:pPr>
              <w:spacing w:after="0" w:line="240" w:lineRule="exact"/>
              <w:ind w:left="34"/>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 metodiche di campionamento atte a valutare lo stato di un corso d’acqua non guadabile in riferimento all’EQB diatomee bentoniche</w:t>
            </w:r>
          </w:p>
        </w:tc>
      </w:tr>
      <w:tr w:rsidR="00D07DAC" w:rsidRPr="00A35784" w14:paraId="77975D38" w14:textId="77777777" w:rsidTr="00D07DAC">
        <w:trPr>
          <w:trHeight w:val="558"/>
        </w:trPr>
        <w:tc>
          <w:tcPr>
            <w:tcW w:w="1951" w:type="dxa"/>
          </w:tcPr>
          <w:p w14:paraId="044CBB05" w14:textId="77777777" w:rsidR="00D07DAC" w:rsidRPr="00A35784" w:rsidRDefault="00D07DAC" w:rsidP="002F2254">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DB-F-NG- CPPD</w:t>
            </w:r>
          </w:p>
        </w:tc>
        <w:tc>
          <w:tcPr>
            <w:tcW w:w="7043" w:type="dxa"/>
            <w:gridSpan w:val="2"/>
          </w:tcPr>
          <w:p w14:paraId="0EAF5688" w14:textId="77777777" w:rsidR="00D07DAC" w:rsidRPr="00A35784" w:rsidRDefault="00D07DAC" w:rsidP="002F2254">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Operatore che ha la competenza di applicare, mediante campionamento, pretrattamento, preparazione, </w:t>
            </w:r>
            <w:r w:rsidRPr="00A35784">
              <w:rPr>
                <w:rFonts w:ascii="Times New Roman" w:eastAsia="Times" w:hAnsi="Times New Roman" w:cs="Times New Roman"/>
                <w:bCs/>
                <w:color w:val="000000"/>
                <w:lang w:eastAsia="it-IT"/>
              </w:rPr>
              <w:t>determinazione tassonomica</w:t>
            </w:r>
            <w:r w:rsidRPr="00A35784">
              <w:rPr>
                <w:rFonts w:ascii="Times New Roman" w:eastAsia="Times" w:hAnsi="Times New Roman" w:cs="Times New Roman"/>
                <w:color w:val="000000"/>
                <w:lang w:eastAsia="it-IT"/>
              </w:rPr>
              <w:t xml:space="preserve"> e conta, metodiche atte a valutare lo stato di un corso d’acqua non guadabile in riferimento all’EQB diatomee bentoniche</w:t>
            </w:r>
          </w:p>
        </w:tc>
      </w:tr>
    </w:tbl>
    <w:p w14:paraId="04E027EE" w14:textId="5EA78593" w:rsidR="00D07DAC" w:rsidRDefault="00D07DAC" w:rsidP="002F2254">
      <w:pPr>
        <w:spacing w:after="0" w:line="240" w:lineRule="exact"/>
        <w:rPr>
          <w:rFonts w:ascii="Times New Roman" w:eastAsia="Times" w:hAnsi="Times New Roman" w:cs="Times New Roman"/>
          <w:color w:val="000000"/>
          <w:lang w:eastAsia="it-IT"/>
        </w:rPr>
      </w:pPr>
    </w:p>
    <w:p w14:paraId="5BBC487E" w14:textId="77777777" w:rsidR="00D20EBB" w:rsidRPr="00A35784" w:rsidRDefault="00D20EBB" w:rsidP="002F2254">
      <w:pPr>
        <w:spacing w:after="0" w:line="240" w:lineRule="exact"/>
        <w:rPr>
          <w:rFonts w:ascii="Times New Roman" w:eastAsia="Times" w:hAnsi="Times New Roman" w:cs="Times New Roman"/>
          <w:color w:val="000000"/>
          <w:lang w:eastAsia="it-IT"/>
        </w:rPr>
      </w:pPr>
    </w:p>
    <w:p w14:paraId="26688F3C"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144BA60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52C0021"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Style w:val="Tabellagriglia1chiara-colore31"/>
        <w:tblW w:w="8958" w:type="dxa"/>
        <w:tblLayout w:type="fixed"/>
        <w:tblLook w:val="0400" w:firstRow="0" w:lastRow="0" w:firstColumn="0" w:lastColumn="0" w:noHBand="0" w:noVBand="1"/>
      </w:tblPr>
      <w:tblGrid>
        <w:gridCol w:w="4454"/>
        <w:gridCol w:w="41"/>
        <w:gridCol w:w="26"/>
        <w:gridCol w:w="4437"/>
      </w:tblGrid>
      <w:tr w:rsidR="00D07DAC" w:rsidRPr="00A35784" w14:paraId="7560EF68" w14:textId="77777777" w:rsidTr="00D07DAC">
        <w:trPr>
          <w:trHeight w:val="109"/>
        </w:trPr>
        <w:tc>
          <w:tcPr>
            <w:tcW w:w="8958" w:type="dxa"/>
            <w:gridSpan w:val="4"/>
            <w:tcBorders>
              <w:top w:val="double" w:sz="4" w:space="0" w:color="9BBB59"/>
              <w:left w:val="double" w:sz="4" w:space="0" w:color="9BBB59"/>
              <w:bottom w:val="double" w:sz="4" w:space="0" w:color="9BBB59"/>
              <w:right w:val="double" w:sz="4" w:space="0" w:color="9BBB59"/>
            </w:tcBorders>
            <w:shd w:val="clear" w:color="auto" w:fill="92D050"/>
          </w:tcPr>
          <w:p w14:paraId="740DB951" w14:textId="77777777" w:rsidR="00D07DAC" w:rsidRPr="00A35784" w:rsidRDefault="00D07DAC" w:rsidP="002F2254">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4D8B55A1" w14:textId="77777777" w:rsidR="00D07DAC" w:rsidRPr="00A35784" w:rsidRDefault="00D07DAC" w:rsidP="002F2254">
            <w:pPr>
              <w:spacing w:line="240" w:lineRule="exact"/>
              <w:jc w:val="both"/>
              <w:rPr>
                <w:rFonts w:ascii="Times New Roman" w:hAnsi="Times New Roman"/>
                <w:color w:val="000000"/>
                <w:sz w:val="22"/>
                <w:szCs w:val="22"/>
              </w:rPr>
            </w:pPr>
          </w:p>
        </w:tc>
      </w:tr>
      <w:tr w:rsidR="00D07DAC" w:rsidRPr="00A35784" w14:paraId="3A30A0AD" w14:textId="77777777" w:rsidTr="00D07DAC">
        <w:trPr>
          <w:trHeight w:val="109"/>
        </w:trPr>
        <w:tc>
          <w:tcPr>
            <w:tcW w:w="8958" w:type="dxa"/>
            <w:gridSpan w:val="4"/>
            <w:tcBorders>
              <w:top w:val="double" w:sz="4" w:space="0" w:color="9BBB59"/>
              <w:left w:val="double" w:sz="4" w:space="0" w:color="9BBB59"/>
              <w:bottom w:val="double" w:sz="4" w:space="0" w:color="9BBB59"/>
              <w:right w:val="double" w:sz="4" w:space="0" w:color="9BBB59"/>
            </w:tcBorders>
          </w:tcPr>
          <w:p w14:paraId="22CD5488"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2E1474F3" w14:textId="77777777" w:rsidTr="00D07DAC">
        <w:trPr>
          <w:trHeight w:val="109"/>
        </w:trPr>
        <w:tc>
          <w:tcPr>
            <w:tcW w:w="8958" w:type="dxa"/>
            <w:gridSpan w:val="4"/>
            <w:tcBorders>
              <w:top w:val="double" w:sz="4" w:space="0" w:color="9BBB59"/>
              <w:left w:val="double" w:sz="4" w:space="0" w:color="9BBB59"/>
              <w:right w:val="double" w:sz="4" w:space="0" w:color="9BBB59"/>
            </w:tcBorders>
          </w:tcPr>
          <w:p w14:paraId="7690DA52"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E1E6B74" w14:textId="77777777" w:rsidTr="00D07DAC">
        <w:trPr>
          <w:trHeight w:val="109"/>
        </w:trPr>
        <w:tc>
          <w:tcPr>
            <w:tcW w:w="8958" w:type="dxa"/>
            <w:gridSpan w:val="4"/>
            <w:tcBorders>
              <w:left w:val="double" w:sz="4" w:space="0" w:color="9BBB59"/>
              <w:right w:val="double" w:sz="4" w:space="0" w:color="9BBB59"/>
            </w:tcBorders>
          </w:tcPr>
          <w:p w14:paraId="61D75D2D" w14:textId="0697ED9B"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campionamento EQB Diatomee bentoniche </w:t>
            </w:r>
            <w:r w:rsidR="002B7EC7">
              <w:rPr>
                <w:rFonts w:ascii="Times New Roman" w:hAnsi="Times New Roman"/>
                <w:b/>
                <w:color w:val="000000"/>
                <w:sz w:val="22"/>
                <w:szCs w:val="22"/>
              </w:rPr>
              <w:t>F</w:t>
            </w:r>
            <w:r w:rsidRPr="00A35784">
              <w:rPr>
                <w:rFonts w:ascii="Times New Roman" w:hAnsi="Times New Roman"/>
                <w:b/>
                <w:color w:val="000000"/>
                <w:sz w:val="22"/>
                <w:szCs w:val="22"/>
              </w:rPr>
              <w:t xml:space="preserve">iumi </w:t>
            </w:r>
            <w:r w:rsidR="002B7EC7">
              <w:rPr>
                <w:rFonts w:ascii="Times New Roman" w:hAnsi="Times New Roman"/>
                <w:b/>
                <w:color w:val="000000"/>
                <w:sz w:val="22"/>
                <w:szCs w:val="22"/>
              </w:rPr>
              <w:t>N</w:t>
            </w:r>
            <w:r w:rsidRPr="00A35784">
              <w:rPr>
                <w:rFonts w:ascii="Times New Roman" w:hAnsi="Times New Roman"/>
                <w:b/>
                <w:color w:val="000000"/>
                <w:sz w:val="22"/>
                <w:szCs w:val="22"/>
              </w:rPr>
              <w:t xml:space="preserve">on </w:t>
            </w:r>
            <w:r w:rsidR="002B7EC7">
              <w:rPr>
                <w:rFonts w:ascii="Times New Roman" w:hAnsi="Times New Roman"/>
                <w:b/>
                <w:color w:val="000000"/>
                <w:sz w:val="22"/>
                <w:szCs w:val="22"/>
              </w:rPr>
              <w:t>G</w:t>
            </w:r>
            <w:r w:rsidRPr="00A35784">
              <w:rPr>
                <w:rFonts w:ascii="Times New Roman" w:hAnsi="Times New Roman"/>
                <w:b/>
                <w:color w:val="000000"/>
                <w:sz w:val="22"/>
                <w:szCs w:val="22"/>
              </w:rPr>
              <w:t>uadabili</w:t>
            </w:r>
          </w:p>
        </w:tc>
      </w:tr>
      <w:tr w:rsidR="00D07DAC" w:rsidRPr="00A35784" w14:paraId="47198D51" w14:textId="77777777" w:rsidTr="00D07DAC">
        <w:trPr>
          <w:trHeight w:val="205"/>
        </w:trPr>
        <w:tc>
          <w:tcPr>
            <w:tcW w:w="4454" w:type="dxa"/>
            <w:tcBorders>
              <w:left w:val="double" w:sz="4" w:space="0" w:color="9BBB59"/>
            </w:tcBorders>
          </w:tcPr>
          <w:p w14:paraId="100D0E65"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504" w:type="dxa"/>
            <w:gridSpan w:val="3"/>
            <w:tcBorders>
              <w:right w:val="double" w:sz="4" w:space="0" w:color="9BBB59"/>
            </w:tcBorders>
          </w:tcPr>
          <w:p w14:paraId="5FEDF695"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67CC5B17" w14:textId="77777777" w:rsidTr="00D4146C">
        <w:trPr>
          <w:trHeight w:val="1686"/>
        </w:trPr>
        <w:tc>
          <w:tcPr>
            <w:tcW w:w="0" w:type="dxa"/>
            <w:tcBorders>
              <w:left w:val="double" w:sz="4" w:space="0" w:color="9BBB59"/>
            </w:tcBorders>
          </w:tcPr>
          <w:p w14:paraId="3A4F3870"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0" w:type="dxa"/>
            <w:gridSpan w:val="3"/>
            <w:tcBorders>
              <w:right w:val="double" w:sz="4" w:space="0" w:color="9BBB59"/>
            </w:tcBorders>
          </w:tcPr>
          <w:p w14:paraId="0C34FCA1"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5E58B63E" w14:textId="77777777" w:rsidTr="00D07DAC">
        <w:trPr>
          <w:trHeight w:val="606"/>
        </w:trPr>
        <w:tc>
          <w:tcPr>
            <w:tcW w:w="4454" w:type="dxa"/>
            <w:tcBorders>
              <w:left w:val="double" w:sz="4" w:space="0" w:color="9BBB59"/>
            </w:tcBorders>
          </w:tcPr>
          <w:p w14:paraId="25CF80CF" w14:textId="45CDA5EB"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r w:rsidR="00071DAF" w:rsidRPr="00071DAF">
              <w:rPr>
                <w:rFonts w:ascii="Times New Roman" w:hAnsi="Times New Roman"/>
                <w:color w:val="000000"/>
                <w:sz w:val="22"/>
                <w:szCs w:val="22"/>
              </w:rPr>
              <w:t>2 anni in campionamento in diatomee bentoniche di fiumi non guadabili anche con Substrati Artificiali (</w:t>
            </w:r>
            <w:r w:rsidR="008F6FAE">
              <w:rPr>
                <w:rFonts w:ascii="Times New Roman" w:hAnsi="Times New Roman"/>
                <w:color w:val="000000"/>
                <w:sz w:val="22"/>
                <w:szCs w:val="22"/>
              </w:rPr>
              <w:t>MLG</w:t>
            </w:r>
            <w:r w:rsidR="00071DAF" w:rsidRPr="00071DAF">
              <w:rPr>
                <w:rFonts w:ascii="Times New Roman" w:hAnsi="Times New Roman"/>
                <w:color w:val="000000"/>
                <w:sz w:val="22"/>
                <w:szCs w:val="22"/>
              </w:rPr>
              <w:t xml:space="preserve"> ISPRA 111/2014 n.2020)</w:t>
            </w:r>
          </w:p>
        </w:tc>
        <w:tc>
          <w:tcPr>
            <w:tcW w:w="4504" w:type="dxa"/>
            <w:gridSpan w:val="3"/>
            <w:tcBorders>
              <w:right w:val="double" w:sz="4" w:space="0" w:color="9BBB59"/>
            </w:tcBorders>
          </w:tcPr>
          <w:p w14:paraId="248D5DEB"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AF533C2" w14:textId="77777777" w:rsidTr="00D07DAC">
        <w:trPr>
          <w:trHeight w:val="286"/>
        </w:trPr>
        <w:tc>
          <w:tcPr>
            <w:tcW w:w="8958" w:type="dxa"/>
            <w:gridSpan w:val="4"/>
            <w:tcBorders>
              <w:top w:val="double" w:sz="4" w:space="0" w:color="9BBB59"/>
              <w:left w:val="double" w:sz="4" w:space="0" w:color="9BBB59"/>
              <w:bottom w:val="double" w:sz="4" w:space="0" w:color="9BBB59"/>
              <w:right w:val="double" w:sz="4" w:space="0" w:color="9BBB59"/>
            </w:tcBorders>
          </w:tcPr>
          <w:p w14:paraId="0C54595E"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6AD65DAA" w14:textId="77777777" w:rsidTr="00D07DAC">
        <w:trPr>
          <w:trHeight w:val="286"/>
        </w:trPr>
        <w:tc>
          <w:tcPr>
            <w:tcW w:w="8958" w:type="dxa"/>
            <w:gridSpan w:val="4"/>
            <w:tcBorders>
              <w:top w:val="double" w:sz="4" w:space="0" w:color="9BBB59"/>
              <w:left w:val="double" w:sz="4" w:space="0" w:color="9BBB59"/>
              <w:right w:val="double" w:sz="4" w:space="0" w:color="9BBB59"/>
            </w:tcBorders>
          </w:tcPr>
          <w:p w14:paraId="4BCF4D54"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32F1ED88" w14:textId="77777777" w:rsidTr="00D07DAC">
        <w:trPr>
          <w:trHeight w:val="341"/>
        </w:trPr>
        <w:tc>
          <w:tcPr>
            <w:tcW w:w="8958" w:type="dxa"/>
            <w:gridSpan w:val="4"/>
            <w:tcBorders>
              <w:left w:val="double" w:sz="4" w:space="0" w:color="9BBB59"/>
              <w:right w:val="double" w:sz="4" w:space="0" w:color="9BBB59"/>
            </w:tcBorders>
          </w:tcPr>
          <w:p w14:paraId="3CD42DE8"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EQB Diatomee bentoniche</w:t>
            </w:r>
          </w:p>
        </w:tc>
      </w:tr>
      <w:tr w:rsidR="00D07DAC" w:rsidRPr="00A35784" w14:paraId="5A5C2D40" w14:textId="77777777" w:rsidTr="00D07DAC">
        <w:trPr>
          <w:trHeight w:val="286"/>
        </w:trPr>
        <w:tc>
          <w:tcPr>
            <w:tcW w:w="4495" w:type="dxa"/>
            <w:gridSpan w:val="2"/>
            <w:tcBorders>
              <w:left w:val="double" w:sz="4" w:space="0" w:color="9BBB59"/>
            </w:tcBorders>
          </w:tcPr>
          <w:p w14:paraId="0632427E"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463" w:type="dxa"/>
            <w:gridSpan w:val="2"/>
            <w:tcBorders>
              <w:right w:val="double" w:sz="4" w:space="0" w:color="9BBB59"/>
            </w:tcBorders>
          </w:tcPr>
          <w:p w14:paraId="512D8535" w14:textId="77777777" w:rsidR="00D07DAC" w:rsidRPr="00A35784" w:rsidRDefault="00D07DAC" w:rsidP="002F2254">
            <w:pPr>
              <w:spacing w:line="240" w:lineRule="exact"/>
              <w:ind w:left="360"/>
              <w:jc w:val="center"/>
              <w:rPr>
                <w:rFonts w:ascii="Times New Roman" w:eastAsia="Times New Roman" w:hAnsi="Times New Roman"/>
                <w:b/>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4AF84681" w14:textId="77777777" w:rsidTr="00D07DAC">
        <w:trPr>
          <w:trHeight w:val="572"/>
        </w:trPr>
        <w:tc>
          <w:tcPr>
            <w:tcW w:w="4495" w:type="dxa"/>
            <w:gridSpan w:val="2"/>
            <w:tcBorders>
              <w:left w:val="double" w:sz="4" w:space="0" w:color="9BBB59"/>
            </w:tcBorders>
          </w:tcPr>
          <w:p w14:paraId="1D40D8C7" w14:textId="7D630AAC" w:rsidR="00D07DAC" w:rsidRPr="00A35784" w:rsidRDefault="00D07DAC" w:rsidP="007F4BD8">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r w:rsidR="007F4BD8">
              <w:rPr>
                <w:rFonts w:ascii="Times New Roman" w:hAnsi="Times New Roman"/>
                <w:color w:val="000000"/>
                <w:sz w:val="22"/>
                <w:szCs w:val="22"/>
              </w:rPr>
              <w:t>2</w:t>
            </w:r>
            <w:r w:rsidRPr="00A35784">
              <w:rPr>
                <w:rFonts w:ascii="Times New Roman" w:hAnsi="Times New Roman"/>
                <w:color w:val="000000"/>
                <w:sz w:val="22"/>
                <w:szCs w:val="22"/>
              </w:rPr>
              <w:t xml:space="preserve"> anni in campionamento in diatomee bentoniche</w:t>
            </w:r>
            <w:r w:rsidR="007F4BD8">
              <w:rPr>
                <w:rFonts w:ascii="Times New Roman" w:hAnsi="Times New Roman"/>
                <w:color w:val="000000"/>
                <w:sz w:val="22"/>
                <w:szCs w:val="22"/>
              </w:rPr>
              <w:t xml:space="preserve"> di fiumi non guadabili anche</w:t>
            </w:r>
            <w:r w:rsidRPr="00A35784">
              <w:rPr>
                <w:rFonts w:ascii="Times New Roman" w:hAnsi="Times New Roman"/>
                <w:color w:val="000000"/>
                <w:sz w:val="22"/>
                <w:szCs w:val="22"/>
              </w:rPr>
              <w:t xml:space="preserve"> con Substrati Artificiali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w:t>
            </w:r>
          </w:p>
        </w:tc>
        <w:tc>
          <w:tcPr>
            <w:tcW w:w="4463" w:type="dxa"/>
            <w:gridSpan w:val="2"/>
            <w:tcBorders>
              <w:right w:val="double" w:sz="4" w:space="0" w:color="9BBB59"/>
            </w:tcBorders>
          </w:tcPr>
          <w:p w14:paraId="5BC90CAE" w14:textId="77777777" w:rsidR="00D07DAC" w:rsidRPr="00A35784" w:rsidRDefault="00D07DAC" w:rsidP="002F2254">
            <w:pPr>
              <w:spacing w:line="240" w:lineRule="exact"/>
              <w:jc w:val="both"/>
              <w:rPr>
                <w:rFonts w:ascii="Times New Roman" w:hAnsi="Times New Roman"/>
                <w:strike/>
                <w:color w:val="000000"/>
                <w:sz w:val="22"/>
                <w:szCs w:val="22"/>
              </w:rPr>
            </w:pPr>
            <w:r w:rsidRPr="00A35784">
              <w:rPr>
                <w:rFonts w:ascii="Times New Roman" w:hAnsi="Times New Roman"/>
                <w:color w:val="000000"/>
                <w:sz w:val="22"/>
                <w:szCs w:val="22"/>
              </w:rPr>
              <w:t>Neolaureati o neofiti</w:t>
            </w:r>
          </w:p>
        </w:tc>
      </w:tr>
      <w:tr w:rsidR="00D07DAC" w:rsidRPr="00A35784" w14:paraId="27AD29F6" w14:textId="77777777" w:rsidTr="00D07DAC">
        <w:trPr>
          <w:trHeight w:val="301"/>
        </w:trPr>
        <w:tc>
          <w:tcPr>
            <w:tcW w:w="4495" w:type="dxa"/>
            <w:gridSpan w:val="2"/>
            <w:tcBorders>
              <w:left w:val="double" w:sz="4" w:space="0" w:color="9BBB59"/>
            </w:tcBorders>
          </w:tcPr>
          <w:p w14:paraId="31B58DCB" w14:textId="77777777" w:rsidR="00D07DAC" w:rsidRPr="00A35784" w:rsidRDefault="00D07DAC" w:rsidP="002F2254">
            <w:pPr>
              <w:spacing w:line="240" w:lineRule="exact"/>
              <w:ind w:left="720"/>
              <w:jc w:val="both"/>
              <w:rPr>
                <w:rFonts w:ascii="Times New Roman" w:hAnsi="Times New Roman"/>
                <w:color w:val="000000"/>
                <w:sz w:val="22"/>
                <w:szCs w:val="22"/>
              </w:rPr>
            </w:pPr>
          </w:p>
        </w:tc>
        <w:tc>
          <w:tcPr>
            <w:tcW w:w="4463" w:type="dxa"/>
            <w:gridSpan w:val="2"/>
            <w:tcBorders>
              <w:right w:val="double" w:sz="4" w:space="0" w:color="9BBB59"/>
            </w:tcBorders>
          </w:tcPr>
          <w:p w14:paraId="1D0D70CD" w14:textId="5B9D74AD" w:rsidR="00D07DAC" w:rsidRPr="00A35784" w:rsidRDefault="00D07DAC" w:rsidP="002F2254">
            <w:pPr>
              <w:spacing w:line="240" w:lineRule="exact"/>
              <w:ind w:left="72"/>
              <w:jc w:val="both"/>
              <w:rPr>
                <w:rFonts w:ascii="Times New Roman" w:hAnsi="Times New Roman"/>
                <w:color w:val="000000"/>
                <w:sz w:val="22"/>
                <w:szCs w:val="22"/>
              </w:rPr>
            </w:pPr>
            <w:r w:rsidRPr="00A35784">
              <w:rPr>
                <w:rFonts w:ascii="Times New Roman" w:hAnsi="Times New Roman"/>
                <w:color w:val="000000"/>
                <w:sz w:val="22"/>
                <w:szCs w:val="22"/>
              </w:rPr>
              <w:t xml:space="preserve">Corso base di </w:t>
            </w:r>
            <w:r w:rsidR="00C31208">
              <w:rPr>
                <w:rFonts w:ascii="Times New Roman" w:hAnsi="Times New Roman"/>
                <w:color w:val="000000"/>
                <w:sz w:val="22"/>
                <w:szCs w:val="22"/>
              </w:rPr>
              <w:t xml:space="preserve">campionamento </w:t>
            </w:r>
            <w:r w:rsidRPr="00A35784">
              <w:rPr>
                <w:rFonts w:ascii="Times New Roman" w:hAnsi="Times New Roman"/>
                <w:color w:val="000000"/>
                <w:sz w:val="22"/>
                <w:szCs w:val="22"/>
              </w:rPr>
              <w:t xml:space="preserve">diatomee bentoniche </w:t>
            </w:r>
            <w:r w:rsidR="00071DAF">
              <w:rPr>
                <w:rFonts w:ascii="Times New Roman" w:hAnsi="Times New Roman"/>
                <w:color w:val="000000"/>
                <w:sz w:val="22"/>
                <w:szCs w:val="22"/>
              </w:rPr>
              <w:t xml:space="preserve">per fiumi non guadabili </w:t>
            </w:r>
            <w:r w:rsidRPr="00A35784">
              <w:rPr>
                <w:rFonts w:ascii="Times New Roman" w:hAnsi="Times New Roman"/>
                <w:color w:val="000000"/>
                <w:sz w:val="22"/>
                <w:szCs w:val="22"/>
              </w:rPr>
              <w:t>(</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n.2020) </w:t>
            </w:r>
            <w:r w:rsidR="00A779C7" w:rsidRPr="00A779C7">
              <w:rPr>
                <w:rFonts w:ascii="Times New Roman" w:hAnsi="Times New Roman"/>
                <w:color w:val="000000"/>
                <w:sz w:val="22"/>
                <w:szCs w:val="22"/>
              </w:rPr>
              <w:t>e/o istruzione da parte di personale esperto</w:t>
            </w:r>
          </w:p>
        </w:tc>
      </w:tr>
      <w:tr w:rsidR="00D07DAC" w:rsidRPr="00A35784" w14:paraId="42443729" w14:textId="77777777" w:rsidTr="00D07DAC">
        <w:trPr>
          <w:trHeight w:val="459"/>
        </w:trPr>
        <w:tc>
          <w:tcPr>
            <w:tcW w:w="4495" w:type="dxa"/>
            <w:gridSpan w:val="2"/>
            <w:tcBorders>
              <w:left w:val="double" w:sz="4" w:space="0" w:color="9BBB59"/>
            </w:tcBorders>
          </w:tcPr>
          <w:p w14:paraId="392F92C4" w14:textId="4291E4FE" w:rsidR="00D07DAC" w:rsidRPr="00A35784" w:rsidRDefault="00D07DAC" w:rsidP="002F2254">
            <w:pPr>
              <w:spacing w:line="240" w:lineRule="exact"/>
              <w:ind w:left="720"/>
              <w:jc w:val="both"/>
              <w:rPr>
                <w:rFonts w:ascii="Times New Roman" w:hAnsi="Times New Roman"/>
                <w:color w:val="000000"/>
                <w:sz w:val="22"/>
                <w:szCs w:val="22"/>
              </w:rPr>
            </w:pPr>
          </w:p>
          <w:p w14:paraId="711E3F38" w14:textId="0D83013E" w:rsidR="00D07DAC" w:rsidRPr="00A35784" w:rsidRDefault="00D07DAC" w:rsidP="002F2254">
            <w:pPr>
              <w:spacing w:line="240" w:lineRule="exact"/>
              <w:jc w:val="center"/>
              <w:rPr>
                <w:rFonts w:ascii="Times New Roman" w:hAnsi="Times New Roman"/>
                <w:color w:val="000000"/>
                <w:sz w:val="22"/>
                <w:szCs w:val="22"/>
              </w:rPr>
            </w:pPr>
          </w:p>
        </w:tc>
        <w:tc>
          <w:tcPr>
            <w:tcW w:w="4463" w:type="dxa"/>
            <w:gridSpan w:val="2"/>
            <w:tcBorders>
              <w:right w:val="double" w:sz="4" w:space="0" w:color="9BBB59"/>
            </w:tcBorders>
          </w:tcPr>
          <w:p w14:paraId="306C3544" w14:textId="1AC78B7D" w:rsidR="00D07DAC" w:rsidRPr="00A35784" w:rsidRDefault="00D07DAC" w:rsidP="002F2254">
            <w:pPr>
              <w:spacing w:line="240" w:lineRule="exact"/>
              <w:ind w:left="79"/>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w:t>
            </w:r>
            <w:r w:rsidR="00071DAF">
              <w:rPr>
                <w:rFonts w:ascii="Times New Roman" w:hAnsi="Times New Roman"/>
                <w:color w:val="000000"/>
                <w:sz w:val="22"/>
                <w:szCs w:val="22"/>
              </w:rPr>
              <w:t>1</w:t>
            </w:r>
            <w:r w:rsidRPr="00A35784">
              <w:rPr>
                <w:rFonts w:ascii="Times New Roman" w:hAnsi="Times New Roman"/>
                <w:color w:val="000000"/>
                <w:sz w:val="22"/>
                <w:szCs w:val="22"/>
              </w:rPr>
              <w:t xml:space="preserve"> ann</w:t>
            </w:r>
            <w:r w:rsidR="00071DAF">
              <w:rPr>
                <w:rFonts w:ascii="Times New Roman" w:hAnsi="Times New Roman"/>
                <w:color w:val="000000"/>
                <w:sz w:val="22"/>
                <w:szCs w:val="22"/>
              </w:rPr>
              <w:t>o</w:t>
            </w:r>
            <w:r w:rsidR="00B7758B">
              <w:rPr>
                <w:rFonts w:ascii="Times New Roman" w:hAnsi="Times New Roman"/>
                <w:color w:val="000000"/>
                <w:sz w:val="22"/>
                <w:szCs w:val="22"/>
              </w:rPr>
              <w:t xml:space="preserve"> </w:t>
            </w:r>
            <w:r w:rsidR="00B7758B" w:rsidRPr="00C357B5">
              <w:rPr>
                <w:rFonts w:ascii="Times New Roman" w:hAnsi="Times New Roman"/>
                <w:color w:val="000000"/>
                <w:sz w:val="22"/>
                <w:szCs w:val="22"/>
              </w:rPr>
              <w:t>post</w:t>
            </w:r>
            <w:r w:rsidR="00C357B5" w:rsidRPr="00C357B5">
              <w:rPr>
                <w:rFonts w:ascii="Times New Roman" w:hAnsi="Times New Roman"/>
                <w:color w:val="000000"/>
                <w:sz w:val="22"/>
                <w:szCs w:val="22"/>
              </w:rPr>
              <w:t>-</w:t>
            </w:r>
            <w:r w:rsidR="00B7758B" w:rsidRPr="00C357B5">
              <w:rPr>
                <w:rFonts w:ascii="Times New Roman" w:hAnsi="Times New Roman"/>
                <w:color w:val="000000"/>
                <w:sz w:val="22"/>
                <w:szCs w:val="22"/>
              </w:rPr>
              <w:t xml:space="preserve"> formazione</w:t>
            </w:r>
            <w:r w:rsidRPr="00C357B5">
              <w:rPr>
                <w:rFonts w:ascii="Times New Roman" w:hAnsi="Times New Roman"/>
                <w:color w:val="000000"/>
                <w:sz w:val="22"/>
                <w:szCs w:val="22"/>
              </w:rPr>
              <w:t xml:space="preserve"> in affiancamento a personale esperto con campionamenti effettuati in</w:t>
            </w:r>
            <w:r w:rsidRPr="00A35784">
              <w:rPr>
                <w:rFonts w:ascii="Times New Roman" w:hAnsi="Times New Roman"/>
                <w:color w:val="000000"/>
                <w:sz w:val="22"/>
                <w:szCs w:val="22"/>
              </w:rPr>
              <w:t xml:space="preserve"> stagioni diverse</w:t>
            </w:r>
            <w:r w:rsidR="00071DAF">
              <w:rPr>
                <w:rFonts w:ascii="Times New Roman" w:hAnsi="Times New Roman"/>
                <w:color w:val="000000"/>
                <w:sz w:val="22"/>
                <w:szCs w:val="22"/>
              </w:rPr>
              <w:t xml:space="preserve"> anche</w:t>
            </w:r>
            <w:r w:rsidRPr="00A35784">
              <w:rPr>
                <w:rFonts w:ascii="Times New Roman" w:hAnsi="Times New Roman"/>
                <w:color w:val="000000"/>
                <w:sz w:val="22"/>
                <w:szCs w:val="22"/>
              </w:rPr>
              <w:t xml:space="preserve"> con Substrati Artificiali</w:t>
            </w:r>
          </w:p>
        </w:tc>
      </w:tr>
      <w:tr w:rsidR="00D07DAC" w:rsidRPr="00A35784" w14:paraId="321DF9C0" w14:textId="77777777" w:rsidTr="00D07DAC">
        <w:trPr>
          <w:trHeight w:val="329"/>
        </w:trPr>
        <w:tc>
          <w:tcPr>
            <w:tcW w:w="8958" w:type="dxa"/>
            <w:gridSpan w:val="4"/>
            <w:tcBorders>
              <w:left w:val="double" w:sz="4" w:space="0" w:color="9BBB59"/>
              <w:right w:val="double" w:sz="4" w:space="0" w:color="9BBB59"/>
            </w:tcBorders>
            <w:shd w:val="clear" w:color="auto" w:fill="EAF1DD"/>
          </w:tcPr>
          <w:p w14:paraId="4E050858"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14E2E224" w14:textId="77777777" w:rsidTr="00D07DAC">
        <w:trPr>
          <w:trHeight w:val="573"/>
        </w:trPr>
        <w:tc>
          <w:tcPr>
            <w:tcW w:w="8958" w:type="dxa"/>
            <w:gridSpan w:val="4"/>
            <w:tcBorders>
              <w:left w:val="double" w:sz="4" w:space="0" w:color="9BBB59"/>
              <w:bottom w:val="double" w:sz="4" w:space="0" w:color="9BBB59"/>
              <w:right w:val="double" w:sz="4" w:space="0" w:color="9BBB59"/>
            </w:tcBorders>
          </w:tcPr>
          <w:p w14:paraId="4303162A" w14:textId="77777777" w:rsidR="00D07DAC" w:rsidRPr="00A35784" w:rsidRDefault="00D07DAC" w:rsidP="002F2254">
            <w:pPr>
              <w:spacing w:line="240" w:lineRule="exact"/>
              <w:jc w:val="both"/>
              <w:rPr>
                <w:rFonts w:ascii="Times New Roman" w:hAnsi="Times New Roman"/>
                <w:sz w:val="22"/>
                <w:szCs w:val="22"/>
              </w:rPr>
            </w:pPr>
            <w:r w:rsidRPr="00A35784">
              <w:rPr>
                <w:rFonts w:ascii="Times New Roman" w:hAnsi="Times New Roman"/>
                <w:sz w:val="22"/>
                <w:szCs w:val="22"/>
              </w:rPr>
              <w:t>Prova abilitativa:</w:t>
            </w:r>
          </w:p>
          <w:p w14:paraId="687613CF" w14:textId="2457DE4B" w:rsidR="00D07DAC" w:rsidRPr="00A35784" w:rsidRDefault="00D07DAC" w:rsidP="002F2254">
            <w:pPr>
              <w:spacing w:line="240" w:lineRule="exact"/>
              <w:jc w:val="both"/>
              <w:rPr>
                <w:rFonts w:ascii="Times New Roman" w:hAnsi="Times New Roman"/>
                <w:sz w:val="22"/>
                <w:szCs w:val="22"/>
              </w:rPr>
            </w:pPr>
            <w:r w:rsidRPr="00A35784">
              <w:rPr>
                <w:rFonts w:ascii="Times New Roman" w:hAnsi="Times New Roman"/>
                <w:sz w:val="22"/>
                <w:szCs w:val="22"/>
              </w:rPr>
              <w:t xml:space="preserve">Campionamento diatomee bentoniche </w:t>
            </w:r>
            <w:r w:rsidR="00071DAF">
              <w:rPr>
                <w:rFonts w:ascii="Times New Roman" w:hAnsi="Times New Roman"/>
                <w:sz w:val="22"/>
                <w:szCs w:val="22"/>
              </w:rPr>
              <w:t xml:space="preserve">anche </w:t>
            </w:r>
            <w:r w:rsidRPr="00A35784">
              <w:rPr>
                <w:rFonts w:ascii="Times New Roman" w:hAnsi="Times New Roman"/>
                <w:color w:val="000000"/>
                <w:sz w:val="22"/>
                <w:szCs w:val="22"/>
              </w:rPr>
              <w:t>con Substrati Artificiali</w:t>
            </w:r>
            <w:r w:rsidRPr="00A35784">
              <w:rPr>
                <w:rFonts w:ascii="Times New Roman" w:hAnsi="Times New Roman"/>
                <w:sz w:val="22"/>
                <w:szCs w:val="22"/>
              </w:rPr>
              <w:t xml:space="preserve"> in presenza del personale esperto che supervisiona la correttezza dell’applicazione del metodo </w:t>
            </w:r>
          </w:p>
        </w:tc>
      </w:tr>
      <w:tr w:rsidR="00D07DAC" w:rsidRPr="00A35784" w14:paraId="705A65D5" w14:textId="77777777" w:rsidTr="00D07DAC">
        <w:trPr>
          <w:trHeight w:val="695"/>
        </w:trPr>
        <w:tc>
          <w:tcPr>
            <w:tcW w:w="8958" w:type="dxa"/>
            <w:gridSpan w:val="4"/>
            <w:tcBorders>
              <w:left w:val="double" w:sz="4" w:space="0" w:color="9BBB59"/>
              <w:bottom w:val="double" w:sz="4" w:space="0" w:color="9BBB59"/>
              <w:right w:val="double" w:sz="4" w:space="0" w:color="9BBB59"/>
            </w:tcBorders>
            <w:shd w:val="clear" w:color="auto" w:fill="D6E3BC"/>
          </w:tcPr>
          <w:p w14:paraId="5F0A2ECE" w14:textId="7F7C69EB"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2B7EC7">
              <w:rPr>
                <w:rFonts w:ascii="Times New Roman" w:hAnsi="Times New Roman"/>
                <w:b/>
                <w:color w:val="000000"/>
                <w:sz w:val="22"/>
                <w:szCs w:val="22"/>
              </w:rPr>
              <w:t xml:space="preserve">di esperto </w:t>
            </w:r>
            <w:r w:rsidRPr="00A35784">
              <w:rPr>
                <w:rFonts w:ascii="Times New Roman" w:hAnsi="Times New Roman"/>
                <w:b/>
                <w:color w:val="000000"/>
                <w:sz w:val="22"/>
                <w:szCs w:val="22"/>
              </w:rPr>
              <w:t xml:space="preserve">al campionamento dell’EQB Diatomee bentoniche </w:t>
            </w:r>
            <w:r w:rsidR="002B7EC7">
              <w:rPr>
                <w:rFonts w:ascii="Times New Roman" w:hAnsi="Times New Roman"/>
                <w:b/>
                <w:color w:val="000000"/>
                <w:sz w:val="22"/>
                <w:szCs w:val="22"/>
              </w:rPr>
              <w:t>Fiumi Non Guadabili</w:t>
            </w:r>
          </w:p>
          <w:p w14:paraId="24B289BA" w14:textId="77777777" w:rsidR="00D07DAC" w:rsidRPr="00A35784" w:rsidRDefault="00D07DAC" w:rsidP="002F2254">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(DB-F-NG-C)</w:t>
            </w:r>
          </w:p>
        </w:tc>
      </w:tr>
      <w:tr w:rsidR="00D07DAC" w:rsidRPr="00A35784" w14:paraId="6F54A653" w14:textId="77777777" w:rsidTr="00D07DAC">
        <w:trPr>
          <w:trHeight w:val="289"/>
        </w:trPr>
        <w:tc>
          <w:tcPr>
            <w:tcW w:w="8958" w:type="dxa"/>
            <w:gridSpan w:val="4"/>
            <w:tcBorders>
              <w:top w:val="double" w:sz="4" w:space="0" w:color="9BBB59"/>
              <w:left w:val="double" w:sz="4" w:space="0" w:color="9BBB59"/>
              <w:bottom w:val="double" w:sz="4" w:space="0" w:color="9BBB59"/>
              <w:right w:val="double" w:sz="4" w:space="0" w:color="9BBB59"/>
            </w:tcBorders>
            <w:shd w:val="clear" w:color="auto" w:fill="auto"/>
          </w:tcPr>
          <w:p w14:paraId="57017E3C" w14:textId="77777777" w:rsidR="00D07DAC" w:rsidRPr="00A35784" w:rsidRDefault="00D07DAC" w:rsidP="00D07DAC">
            <w:pPr>
              <w:tabs>
                <w:tab w:val="left" w:pos="2385"/>
              </w:tabs>
              <w:jc w:val="both"/>
              <w:rPr>
                <w:rFonts w:ascii="Times New Roman" w:hAnsi="Times New Roman"/>
                <w:color w:val="000000"/>
                <w:sz w:val="22"/>
                <w:szCs w:val="22"/>
              </w:rPr>
            </w:pPr>
          </w:p>
        </w:tc>
      </w:tr>
      <w:tr w:rsidR="00D07DAC" w:rsidRPr="00A35784" w14:paraId="7B2AA451" w14:textId="77777777" w:rsidTr="00D07DAC">
        <w:trPr>
          <w:trHeight w:val="109"/>
        </w:trPr>
        <w:tc>
          <w:tcPr>
            <w:tcW w:w="8958" w:type="dxa"/>
            <w:gridSpan w:val="4"/>
            <w:tcBorders>
              <w:left w:val="double" w:sz="4" w:space="0" w:color="9BBB59"/>
              <w:bottom w:val="double" w:sz="4" w:space="0" w:color="9BBB59"/>
              <w:right w:val="double" w:sz="4" w:space="0" w:color="9BBB59"/>
            </w:tcBorders>
          </w:tcPr>
          <w:p w14:paraId="1D7DB8E3" w14:textId="77777777" w:rsidR="00D07DAC" w:rsidRPr="00A35784" w:rsidRDefault="00D07DAC" w:rsidP="00D07DAC">
            <w:pPr>
              <w:jc w:val="both"/>
              <w:rPr>
                <w:rFonts w:ascii="Times New Roman" w:hAnsi="Times New Roman"/>
                <w:color w:val="000000"/>
                <w:sz w:val="22"/>
                <w:szCs w:val="22"/>
              </w:rPr>
            </w:pPr>
          </w:p>
        </w:tc>
      </w:tr>
      <w:tr w:rsidR="00D07DAC" w:rsidRPr="00A35784" w14:paraId="6F344A33" w14:textId="77777777" w:rsidTr="00D07DAC">
        <w:trPr>
          <w:trHeight w:val="109"/>
        </w:trPr>
        <w:tc>
          <w:tcPr>
            <w:tcW w:w="8958" w:type="dxa"/>
            <w:gridSpan w:val="4"/>
            <w:tcBorders>
              <w:top w:val="double" w:sz="4" w:space="0" w:color="9BBB59"/>
              <w:left w:val="double" w:sz="4" w:space="0" w:color="9BBB59"/>
              <w:bottom w:val="double" w:sz="4" w:space="0" w:color="9BBB59"/>
              <w:right w:val="double" w:sz="4" w:space="0" w:color="9BBB59"/>
            </w:tcBorders>
            <w:shd w:val="clear" w:color="auto" w:fill="92D050"/>
          </w:tcPr>
          <w:p w14:paraId="2DEEBF0C" w14:textId="77777777" w:rsidR="00D07DAC" w:rsidRPr="00A35784" w:rsidRDefault="00D07DAC" w:rsidP="002F2254">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2</w:t>
            </w:r>
          </w:p>
          <w:p w14:paraId="3B240082" w14:textId="77777777" w:rsidR="00D07DAC" w:rsidRPr="00A35784" w:rsidRDefault="00D07DAC" w:rsidP="002F2254">
            <w:pPr>
              <w:spacing w:line="240" w:lineRule="exact"/>
              <w:jc w:val="both"/>
              <w:rPr>
                <w:rFonts w:ascii="Times New Roman" w:hAnsi="Times New Roman"/>
                <w:b/>
                <w:color w:val="000000"/>
                <w:sz w:val="22"/>
                <w:szCs w:val="22"/>
              </w:rPr>
            </w:pPr>
          </w:p>
        </w:tc>
      </w:tr>
      <w:tr w:rsidR="00D07DAC" w:rsidRPr="00A35784" w14:paraId="1F85EA27" w14:textId="77777777" w:rsidTr="00D07DAC">
        <w:trPr>
          <w:trHeight w:val="109"/>
        </w:trPr>
        <w:tc>
          <w:tcPr>
            <w:tcW w:w="8958" w:type="dxa"/>
            <w:gridSpan w:val="4"/>
            <w:tcBorders>
              <w:top w:val="double" w:sz="4" w:space="0" w:color="9BBB59"/>
              <w:left w:val="double" w:sz="4" w:space="0" w:color="9BBB59"/>
              <w:right w:val="double" w:sz="4" w:space="0" w:color="9BBB59"/>
            </w:tcBorders>
          </w:tcPr>
          <w:p w14:paraId="440F719A"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681405F6" w14:textId="77777777" w:rsidTr="00D07DAC">
        <w:trPr>
          <w:trHeight w:val="109"/>
        </w:trPr>
        <w:tc>
          <w:tcPr>
            <w:tcW w:w="8958" w:type="dxa"/>
            <w:gridSpan w:val="4"/>
            <w:tcBorders>
              <w:top w:val="double" w:sz="4" w:space="0" w:color="9BBB59"/>
              <w:left w:val="double" w:sz="4" w:space="0" w:color="9BBB59"/>
              <w:right w:val="double" w:sz="4" w:space="0" w:color="9BBB59"/>
            </w:tcBorders>
          </w:tcPr>
          <w:p w14:paraId="6F749F66"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AC507C0" w14:textId="77777777" w:rsidTr="00D07DAC">
        <w:trPr>
          <w:trHeight w:val="109"/>
        </w:trPr>
        <w:tc>
          <w:tcPr>
            <w:tcW w:w="8958" w:type="dxa"/>
            <w:gridSpan w:val="4"/>
            <w:tcBorders>
              <w:left w:val="double" w:sz="4" w:space="0" w:color="9BBB59"/>
              <w:right w:val="double" w:sz="4" w:space="0" w:color="9BBB59"/>
            </w:tcBorders>
          </w:tcPr>
          <w:p w14:paraId="63359C96" w14:textId="04F13674"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campionamento, </w:t>
            </w:r>
            <w:r w:rsidRPr="00A35784">
              <w:rPr>
                <w:rFonts w:ascii="Times New Roman" w:hAnsi="Times New Roman"/>
                <w:b/>
                <w:sz w:val="22"/>
                <w:szCs w:val="22"/>
              </w:rPr>
              <w:t xml:space="preserve">pretrattamento e </w:t>
            </w:r>
            <w:r w:rsidRPr="00A35784">
              <w:rPr>
                <w:rFonts w:ascii="Times New Roman" w:hAnsi="Times New Roman"/>
                <w:b/>
                <w:bCs/>
                <w:color w:val="000000"/>
                <w:sz w:val="22"/>
                <w:szCs w:val="22"/>
              </w:rPr>
              <w:t>determinazione tassonomica</w:t>
            </w:r>
            <w:r w:rsidRPr="00A35784">
              <w:rPr>
                <w:rFonts w:ascii="Times New Roman" w:hAnsi="Times New Roman"/>
                <w:b/>
                <w:color w:val="000000"/>
                <w:sz w:val="22"/>
                <w:szCs w:val="22"/>
              </w:rPr>
              <w:t xml:space="preserve"> EQB Diatomee bentoniche</w:t>
            </w:r>
            <w:r w:rsidR="00C51B65">
              <w:rPr>
                <w:rFonts w:ascii="Times New Roman" w:hAnsi="Times New Roman"/>
                <w:b/>
                <w:color w:val="000000"/>
                <w:sz w:val="22"/>
                <w:szCs w:val="22"/>
              </w:rPr>
              <w:t xml:space="preserve"> Fiumi Non Guadabili</w:t>
            </w:r>
          </w:p>
        </w:tc>
      </w:tr>
      <w:tr w:rsidR="00D07DAC" w:rsidRPr="00A35784" w14:paraId="4CDAA955" w14:textId="77777777" w:rsidTr="00BE31DE">
        <w:trPr>
          <w:trHeight w:val="109"/>
        </w:trPr>
        <w:tc>
          <w:tcPr>
            <w:tcW w:w="4521" w:type="dxa"/>
            <w:gridSpan w:val="3"/>
            <w:tcBorders>
              <w:left w:val="double" w:sz="4" w:space="0" w:color="9BBB59"/>
            </w:tcBorders>
          </w:tcPr>
          <w:p w14:paraId="13C721C0" w14:textId="77777777" w:rsidR="00D07DAC" w:rsidRPr="00A35784" w:rsidRDefault="00D07DAC" w:rsidP="002F2254">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437" w:type="dxa"/>
            <w:tcBorders>
              <w:right w:val="double" w:sz="4" w:space="0" w:color="9BBB59"/>
            </w:tcBorders>
          </w:tcPr>
          <w:p w14:paraId="596683C9" w14:textId="77777777" w:rsidR="00D07DAC" w:rsidRPr="00A35784" w:rsidRDefault="00D07DAC" w:rsidP="002F2254">
            <w:pPr>
              <w:spacing w:line="240" w:lineRule="exact"/>
              <w:ind w:left="-52"/>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5A846FE9" w14:textId="77777777" w:rsidTr="00D4146C">
        <w:trPr>
          <w:trHeight w:val="1558"/>
        </w:trPr>
        <w:tc>
          <w:tcPr>
            <w:tcW w:w="0" w:type="dxa"/>
            <w:gridSpan w:val="3"/>
            <w:tcBorders>
              <w:left w:val="double" w:sz="4" w:space="0" w:color="9BBB59"/>
            </w:tcBorders>
          </w:tcPr>
          <w:p w14:paraId="7B9F109F"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0" w:type="dxa"/>
            <w:tcBorders>
              <w:right w:val="double" w:sz="4" w:space="0" w:color="9BBB59"/>
            </w:tcBorders>
          </w:tcPr>
          <w:p w14:paraId="204D8F70"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4A355973" w14:textId="77777777" w:rsidTr="00BE31DE">
        <w:trPr>
          <w:trHeight w:val="849"/>
        </w:trPr>
        <w:tc>
          <w:tcPr>
            <w:tcW w:w="4521" w:type="dxa"/>
            <w:gridSpan w:val="3"/>
            <w:tcBorders>
              <w:left w:val="double" w:sz="4" w:space="0" w:color="9BBB59"/>
            </w:tcBorders>
          </w:tcPr>
          <w:p w14:paraId="25C62EA3" w14:textId="49C4C642" w:rsidR="00D07DAC" w:rsidRPr="00A35784" w:rsidRDefault="00071DAF" w:rsidP="002F2254">
            <w:pPr>
              <w:spacing w:line="240" w:lineRule="exact"/>
              <w:jc w:val="both"/>
              <w:rPr>
                <w:rFonts w:ascii="Times New Roman" w:eastAsia="Times New Roman" w:hAnsi="Times New Roman"/>
                <w:color w:val="000000"/>
                <w:sz w:val="22"/>
                <w:szCs w:val="22"/>
              </w:rPr>
            </w:pPr>
            <w:r w:rsidRPr="00071DAF">
              <w:rPr>
                <w:rFonts w:ascii="Times New Roman" w:hAnsi="Times New Roman"/>
                <w:color w:val="000000"/>
                <w:sz w:val="22"/>
                <w:szCs w:val="22"/>
              </w:rPr>
              <w:t>Esperienza documentata di almeno 2 anni in campionamento, pretrattamento e 3 anni in determinazione tassonomica di Diatomee bentoniche</w:t>
            </w:r>
          </w:p>
        </w:tc>
        <w:tc>
          <w:tcPr>
            <w:tcW w:w="4437" w:type="dxa"/>
            <w:tcBorders>
              <w:right w:val="double" w:sz="4" w:space="0" w:color="9BBB59"/>
            </w:tcBorders>
          </w:tcPr>
          <w:p w14:paraId="3EF7F9C2"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782453F3" w14:textId="77777777" w:rsidTr="00D07DAC">
        <w:trPr>
          <w:trHeight w:val="286"/>
        </w:trPr>
        <w:tc>
          <w:tcPr>
            <w:tcW w:w="8958" w:type="dxa"/>
            <w:gridSpan w:val="4"/>
            <w:tcBorders>
              <w:top w:val="double" w:sz="4" w:space="0" w:color="9BBB59"/>
              <w:left w:val="double" w:sz="4" w:space="0" w:color="9BBB59"/>
              <w:bottom w:val="double" w:sz="4" w:space="0" w:color="9BBB59"/>
              <w:right w:val="double" w:sz="4" w:space="0" w:color="9BBB59"/>
            </w:tcBorders>
          </w:tcPr>
          <w:p w14:paraId="7BB55FAC"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62B80328" w14:textId="77777777" w:rsidTr="00D07DAC">
        <w:trPr>
          <w:trHeight w:val="286"/>
        </w:trPr>
        <w:tc>
          <w:tcPr>
            <w:tcW w:w="8958" w:type="dxa"/>
            <w:gridSpan w:val="4"/>
            <w:tcBorders>
              <w:top w:val="double" w:sz="4" w:space="0" w:color="9BBB59"/>
              <w:left w:val="double" w:sz="4" w:space="0" w:color="9BBB59"/>
              <w:right w:val="double" w:sz="4" w:space="0" w:color="9BBB59"/>
            </w:tcBorders>
          </w:tcPr>
          <w:p w14:paraId="24B584E5" w14:textId="77777777"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57F3F2D4" w14:textId="77777777" w:rsidTr="00D07DAC">
        <w:trPr>
          <w:trHeight w:val="318"/>
        </w:trPr>
        <w:tc>
          <w:tcPr>
            <w:tcW w:w="8958" w:type="dxa"/>
            <w:gridSpan w:val="4"/>
            <w:tcBorders>
              <w:left w:val="double" w:sz="4" w:space="0" w:color="9BBB59"/>
              <w:right w:val="double" w:sz="4" w:space="0" w:color="9BBB59"/>
            </w:tcBorders>
          </w:tcPr>
          <w:p w14:paraId="485DF7B0" w14:textId="40337B55" w:rsidR="00D07DAC" w:rsidRPr="00A35784" w:rsidRDefault="00D07DAC"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campionamento, pretrattamento </w:t>
            </w:r>
            <w:r w:rsidRPr="00A35784">
              <w:rPr>
                <w:rFonts w:ascii="Times New Roman" w:hAnsi="Times New Roman"/>
                <w:b/>
                <w:sz w:val="22"/>
                <w:szCs w:val="22"/>
              </w:rPr>
              <w:t xml:space="preserve">e </w:t>
            </w:r>
            <w:r w:rsidRPr="00A35784">
              <w:rPr>
                <w:rFonts w:ascii="Times New Roman" w:hAnsi="Times New Roman"/>
                <w:b/>
                <w:bCs/>
                <w:color w:val="000000"/>
                <w:sz w:val="22"/>
                <w:szCs w:val="22"/>
              </w:rPr>
              <w:t>determinazione tassonomica</w:t>
            </w:r>
            <w:r w:rsidRPr="00A35784">
              <w:rPr>
                <w:rFonts w:ascii="Times New Roman" w:hAnsi="Times New Roman"/>
                <w:b/>
                <w:color w:val="000000"/>
                <w:sz w:val="22"/>
                <w:szCs w:val="22"/>
              </w:rPr>
              <w:t xml:space="preserve"> EQB Diatomee bentoniche</w:t>
            </w:r>
            <w:r w:rsidR="00C51B65">
              <w:rPr>
                <w:rFonts w:ascii="Times New Roman" w:hAnsi="Times New Roman"/>
                <w:b/>
                <w:color w:val="000000"/>
                <w:sz w:val="22"/>
                <w:szCs w:val="22"/>
              </w:rPr>
              <w:t xml:space="preserve"> Fiumi Non Guadabili</w:t>
            </w:r>
          </w:p>
        </w:tc>
      </w:tr>
      <w:tr w:rsidR="00D07DAC" w:rsidRPr="00A35784" w14:paraId="63715637" w14:textId="77777777" w:rsidTr="00BE31DE">
        <w:trPr>
          <w:trHeight w:val="326"/>
        </w:trPr>
        <w:tc>
          <w:tcPr>
            <w:tcW w:w="4521" w:type="dxa"/>
            <w:gridSpan w:val="3"/>
            <w:tcBorders>
              <w:left w:val="double" w:sz="4" w:space="0" w:color="9BBB59"/>
            </w:tcBorders>
          </w:tcPr>
          <w:p w14:paraId="44B78B54" w14:textId="77777777" w:rsidR="00D07DAC" w:rsidRPr="00A35784" w:rsidRDefault="00D07DAC" w:rsidP="002F2254">
            <w:pPr>
              <w:spacing w:line="240" w:lineRule="exact"/>
              <w:ind w:left="720"/>
              <w:jc w:val="both"/>
              <w:rPr>
                <w:rFonts w:ascii="Times New Roman" w:hAnsi="Times New Roman"/>
                <w:b/>
                <w:i/>
                <w:color w:val="000000"/>
                <w:sz w:val="22"/>
                <w:szCs w:val="22"/>
              </w:rPr>
            </w:pPr>
            <w:r w:rsidRPr="00A35784">
              <w:rPr>
                <w:rFonts w:ascii="Times New Roman" w:eastAsia="Times New Roman" w:hAnsi="Times New Roman"/>
                <w:b/>
                <w:i/>
                <w:sz w:val="22"/>
                <w:szCs w:val="22"/>
              </w:rPr>
              <w:t>1° Caso: personale con esperienza</w:t>
            </w:r>
          </w:p>
        </w:tc>
        <w:tc>
          <w:tcPr>
            <w:tcW w:w="4437" w:type="dxa"/>
            <w:tcBorders>
              <w:right w:val="double" w:sz="4" w:space="0" w:color="9BBB59"/>
            </w:tcBorders>
          </w:tcPr>
          <w:p w14:paraId="5068E6F6" w14:textId="77777777" w:rsidR="00D07DAC" w:rsidRPr="00A35784" w:rsidRDefault="00D07DAC" w:rsidP="002F2254">
            <w:pPr>
              <w:spacing w:line="240" w:lineRule="exact"/>
              <w:ind w:left="360"/>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38CF1BAA" w14:textId="77777777" w:rsidTr="00BE31DE">
        <w:trPr>
          <w:trHeight w:val="572"/>
        </w:trPr>
        <w:tc>
          <w:tcPr>
            <w:tcW w:w="4521" w:type="dxa"/>
            <w:gridSpan w:val="3"/>
            <w:tcBorders>
              <w:left w:val="double" w:sz="4" w:space="0" w:color="9BBB59"/>
            </w:tcBorders>
          </w:tcPr>
          <w:p w14:paraId="0E055692" w14:textId="62BD9500" w:rsidR="00D07DAC" w:rsidRPr="00C357B5" w:rsidRDefault="00D07DAC" w:rsidP="002F2254">
            <w:pPr>
              <w:spacing w:line="240" w:lineRule="exact"/>
              <w:jc w:val="both"/>
              <w:rPr>
                <w:rFonts w:ascii="Times New Roman" w:eastAsia="Times New Roman" w:hAnsi="Times New Roman"/>
                <w:color w:val="000000"/>
                <w:sz w:val="22"/>
                <w:szCs w:val="22"/>
              </w:rPr>
            </w:pPr>
            <w:r w:rsidRPr="00C357B5">
              <w:rPr>
                <w:rFonts w:ascii="Times New Roman" w:hAnsi="Times New Roman"/>
                <w:color w:val="000000"/>
                <w:sz w:val="22"/>
                <w:szCs w:val="22"/>
              </w:rPr>
              <w:t>Con esp</w:t>
            </w:r>
            <w:r w:rsidR="00071DAF">
              <w:rPr>
                <w:rFonts w:ascii="Times New Roman" w:hAnsi="Times New Roman"/>
                <w:color w:val="000000"/>
                <w:sz w:val="22"/>
                <w:szCs w:val="22"/>
              </w:rPr>
              <w:t xml:space="preserve">erienza documentata di almeno 2 </w:t>
            </w:r>
            <w:r w:rsidRPr="00C357B5">
              <w:rPr>
                <w:rFonts w:ascii="Times New Roman" w:hAnsi="Times New Roman"/>
                <w:color w:val="000000"/>
                <w:sz w:val="22"/>
                <w:szCs w:val="22"/>
              </w:rPr>
              <w:t>anni in campionamento</w:t>
            </w:r>
            <w:r w:rsidR="006C524D" w:rsidRPr="00C357B5">
              <w:rPr>
                <w:rFonts w:ascii="Times New Roman" w:hAnsi="Times New Roman"/>
                <w:color w:val="000000"/>
                <w:sz w:val="22"/>
                <w:szCs w:val="22"/>
              </w:rPr>
              <w:t xml:space="preserve">, </w:t>
            </w:r>
            <w:r w:rsidR="00B7758B" w:rsidRPr="00C357B5">
              <w:rPr>
                <w:rFonts w:ascii="Times New Roman" w:hAnsi="Times New Roman"/>
                <w:color w:val="000000"/>
                <w:sz w:val="22"/>
                <w:szCs w:val="22"/>
              </w:rPr>
              <w:t>pretrattamento</w:t>
            </w:r>
            <w:r w:rsidRPr="00C357B5">
              <w:rPr>
                <w:rFonts w:ascii="Times New Roman" w:hAnsi="Times New Roman"/>
                <w:color w:val="000000"/>
                <w:sz w:val="22"/>
                <w:szCs w:val="22"/>
              </w:rPr>
              <w:t xml:space="preserve"> </w:t>
            </w:r>
            <w:r w:rsidRPr="00C357B5">
              <w:rPr>
                <w:rFonts w:ascii="Times New Roman" w:hAnsi="Times New Roman"/>
                <w:color w:val="595959"/>
                <w:sz w:val="22"/>
                <w:szCs w:val="22"/>
              </w:rPr>
              <w:t>e</w:t>
            </w:r>
            <w:r w:rsidRPr="00C357B5">
              <w:rPr>
                <w:rFonts w:ascii="Times New Roman" w:hAnsi="Times New Roman"/>
                <w:color w:val="000000"/>
                <w:sz w:val="22"/>
                <w:szCs w:val="22"/>
              </w:rPr>
              <w:t xml:space="preserve"> </w:t>
            </w:r>
            <w:r w:rsidR="00071DAF">
              <w:rPr>
                <w:rFonts w:ascii="Times New Roman" w:hAnsi="Times New Roman"/>
                <w:color w:val="000000"/>
                <w:sz w:val="22"/>
                <w:szCs w:val="22"/>
              </w:rPr>
              <w:t xml:space="preserve">3 anni in </w:t>
            </w:r>
            <w:r w:rsidRPr="00C357B5">
              <w:rPr>
                <w:rFonts w:ascii="Times New Roman" w:hAnsi="Times New Roman"/>
                <w:bCs/>
                <w:color w:val="000000"/>
                <w:sz w:val="22"/>
                <w:szCs w:val="22"/>
              </w:rPr>
              <w:t>determinazione tassonomica</w:t>
            </w:r>
            <w:r w:rsidRPr="00C357B5">
              <w:rPr>
                <w:rFonts w:ascii="Times New Roman" w:hAnsi="Times New Roman"/>
                <w:color w:val="000000"/>
                <w:sz w:val="22"/>
                <w:szCs w:val="22"/>
              </w:rPr>
              <w:t xml:space="preserve"> di Diatomee bentoniche</w:t>
            </w:r>
          </w:p>
        </w:tc>
        <w:tc>
          <w:tcPr>
            <w:tcW w:w="4437" w:type="dxa"/>
            <w:tcBorders>
              <w:right w:val="double" w:sz="4" w:space="0" w:color="9BBB59"/>
            </w:tcBorders>
          </w:tcPr>
          <w:p w14:paraId="7DD6E9AA" w14:textId="77777777" w:rsidR="00D07DAC" w:rsidRPr="00C357B5" w:rsidRDefault="00D07DAC" w:rsidP="002D1943">
            <w:pPr>
              <w:spacing w:line="240" w:lineRule="exact"/>
              <w:jc w:val="both"/>
              <w:rPr>
                <w:rFonts w:ascii="Times New Roman" w:hAnsi="Times New Roman"/>
                <w:strike/>
                <w:color w:val="000000"/>
                <w:sz w:val="22"/>
                <w:szCs w:val="22"/>
              </w:rPr>
            </w:pPr>
            <w:r w:rsidRPr="00C357B5">
              <w:rPr>
                <w:rFonts w:ascii="Times New Roman" w:hAnsi="Times New Roman"/>
                <w:color w:val="000000"/>
                <w:sz w:val="22"/>
                <w:szCs w:val="22"/>
              </w:rPr>
              <w:t>Neolaureati o neofiti</w:t>
            </w:r>
          </w:p>
        </w:tc>
      </w:tr>
      <w:tr w:rsidR="00CE79DB" w:rsidRPr="00A35784" w14:paraId="204E9B3F" w14:textId="77777777" w:rsidTr="00B7758B">
        <w:trPr>
          <w:trHeight w:val="1029"/>
        </w:trPr>
        <w:tc>
          <w:tcPr>
            <w:tcW w:w="4521" w:type="dxa"/>
            <w:gridSpan w:val="3"/>
            <w:vMerge w:val="restart"/>
            <w:tcBorders>
              <w:left w:val="double" w:sz="4" w:space="0" w:color="9BBB59"/>
            </w:tcBorders>
          </w:tcPr>
          <w:p w14:paraId="7C651ACD" w14:textId="77777777" w:rsidR="00CE79DB" w:rsidRPr="00C357B5" w:rsidRDefault="00CE79DB" w:rsidP="002F2254">
            <w:pPr>
              <w:spacing w:line="240" w:lineRule="exact"/>
              <w:ind w:left="720"/>
              <w:jc w:val="both"/>
              <w:rPr>
                <w:rFonts w:ascii="Times New Roman" w:hAnsi="Times New Roman"/>
                <w:color w:val="000000"/>
                <w:sz w:val="22"/>
                <w:szCs w:val="22"/>
              </w:rPr>
            </w:pPr>
            <w:bookmarkStart w:id="155" w:name="_Hlk67306846"/>
          </w:p>
        </w:tc>
        <w:tc>
          <w:tcPr>
            <w:tcW w:w="4437" w:type="dxa"/>
            <w:tcBorders>
              <w:right w:val="double" w:sz="4" w:space="0" w:color="9BBB59"/>
            </w:tcBorders>
          </w:tcPr>
          <w:p w14:paraId="2C53A786" w14:textId="720ABD6F" w:rsidR="00CE79DB" w:rsidRPr="00C357B5" w:rsidRDefault="00CE79DB" w:rsidP="00CE79DB">
            <w:pPr>
              <w:spacing w:line="240" w:lineRule="exact"/>
              <w:ind w:left="-70"/>
              <w:jc w:val="both"/>
              <w:rPr>
                <w:rFonts w:ascii="Times New Roman" w:hAnsi="Times New Roman"/>
                <w:strike/>
                <w:color w:val="000000"/>
                <w:sz w:val="22"/>
                <w:szCs w:val="22"/>
              </w:rPr>
            </w:pPr>
            <w:r w:rsidRPr="00C357B5">
              <w:rPr>
                <w:rFonts w:ascii="Times New Roman" w:hAnsi="Times New Roman"/>
                <w:color w:val="000000"/>
                <w:sz w:val="22"/>
                <w:szCs w:val="22"/>
              </w:rPr>
              <w:t>Corso base di campionamento e pretrattamento di diatomee bentoniche (</w:t>
            </w:r>
            <w:r w:rsidR="008F6FAE">
              <w:rPr>
                <w:rFonts w:ascii="Times New Roman" w:hAnsi="Times New Roman"/>
                <w:color w:val="000000"/>
                <w:sz w:val="22"/>
                <w:szCs w:val="22"/>
              </w:rPr>
              <w:t>MLG</w:t>
            </w:r>
            <w:r w:rsidRPr="00C357B5">
              <w:rPr>
                <w:rFonts w:ascii="Times New Roman" w:hAnsi="Times New Roman"/>
                <w:color w:val="000000"/>
                <w:sz w:val="22"/>
                <w:szCs w:val="22"/>
              </w:rPr>
              <w:t xml:space="preserve"> ISPRA 111/2014 n. 2020) e/o istruzione da parte di personale esperto</w:t>
            </w:r>
          </w:p>
        </w:tc>
      </w:tr>
      <w:tr w:rsidR="00CE79DB" w:rsidRPr="00A35784" w14:paraId="7517D188" w14:textId="77777777" w:rsidTr="00833FCC">
        <w:trPr>
          <w:trHeight w:val="407"/>
        </w:trPr>
        <w:tc>
          <w:tcPr>
            <w:tcW w:w="0" w:type="dxa"/>
            <w:gridSpan w:val="3"/>
            <w:vMerge/>
            <w:tcBorders>
              <w:left w:val="double" w:sz="4" w:space="0" w:color="9BBB59"/>
            </w:tcBorders>
          </w:tcPr>
          <w:p w14:paraId="22413FE1" w14:textId="77777777" w:rsidR="00CE79DB" w:rsidRPr="00C357B5" w:rsidRDefault="00CE79DB" w:rsidP="002F2254">
            <w:pPr>
              <w:spacing w:line="240" w:lineRule="exact"/>
              <w:ind w:left="720"/>
              <w:jc w:val="both"/>
              <w:rPr>
                <w:rFonts w:ascii="Times New Roman" w:hAnsi="Times New Roman"/>
                <w:color w:val="000000"/>
              </w:rPr>
            </w:pPr>
          </w:p>
        </w:tc>
        <w:tc>
          <w:tcPr>
            <w:tcW w:w="0" w:type="dxa"/>
            <w:tcBorders>
              <w:right w:val="double" w:sz="4" w:space="0" w:color="9BBB59"/>
            </w:tcBorders>
          </w:tcPr>
          <w:p w14:paraId="3C3C6C69" w14:textId="1A5FA1F4" w:rsidR="00CE79DB" w:rsidRPr="00C357B5" w:rsidRDefault="00CE79DB" w:rsidP="00CE79DB">
            <w:pPr>
              <w:spacing w:line="240" w:lineRule="exact"/>
              <w:ind w:left="-70"/>
              <w:jc w:val="both"/>
              <w:rPr>
                <w:rFonts w:ascii="Times New Roman" w:hAnsi="Times New Roman"/>
                <w:color w:val="000000"/>
              </w:rPr>
            </w:pPr>
            <w:r w:rsidRPr="00C357B5">
              <w:rPr>
                <w:rFonts w:ascii="Times New Roman" w:hAnsi="Times New Roman"/>
                <w:color w:val="000000"/>
                <w:sz w:val="22"/>
                <w:szCs w:val="22"/>
              </w:rPr>
              <w:t>Corso base di tassonomia di diatomee bentoniche</w:t>
            </w:r>
          </w:p>
        </w:tc>
      </w:tr>
      <w:tr w:rsidR="00CE79DB" w:rsidRPr="00A35784" w14:paraId="0A9B544F" w14:textId="77777777" w:rsidTr="00BE31DE">
        <w:trPr>
          <w:trHeight w:val="935"/>
        </w:trPr>
        <w:tc>
          <w:tcPr>
            <w:tcW w:w="4521" w:type="dxa"/>
            <w:gridSpan w:val="3"/>
            <w:vMerge/>
            <w:tcBorders>
              <w:left w:val="double" w:sz="4" w:space="0" w:color="9BBB59"/>
            </w:tcBorders>
          </w:tcPr>
          <w:p w14:paraId="2DCE42FF" w14:textId="77777777" w:rsidR="00CE79DB" w:rsidRPr="00C357B5" w:rsidRDefault="00CE79DB" w:rsidP="002F2254">
            <w:pPr>
              <w:spacing w:line="240" w:lineRule="exact"/>
              <w:ind w:left="720"/>
              <w:jc w:val="both"/>
              <w:rPr>
                <w:rFonts w:ascii="Times New Roman" w:hAnsi="Times New Roman"/>
                <w:color w:val="000000"/>
              </w:rPr>
            </w:pPr>
          </w:p>
        </w:tc>
        <w:tc>
          <w:tcPr>
            <w:tcW w:w="4437" w:type="dxa"/>
            <w:tcBorders>
              <w:right w:val="double" w:sz="4" w:space="0" w:color="9BBB59"/>
            </w:tcBorders>
          </w:tcPr>
          <w:p w14:paraId="5CECFC63" w14:textId="1F3AB9D9" w:rsidR="00CE79DB" w:rsidRPr="00C357B5" w:rsidRDefault="00CE79DB" w:rsidP="00BE31DE">
            <w:pPr>
              <w:spacing w:line="240" w:lineRule="exact"/>
              <w:ind w:left="-70"/>
              <w:jc w:val="both"/>
              <w:rPr>
                <w:rFonts w:ascii="Times New Roman" w:hAnsi="Times New Roman"/>
                <w:color w:val="000000"/>
              </w:rPr>
            </w:pPr>
            <w:r w:rsidRPr="00C357B5">
              <w:rPr>
                <w:rFonts w:ascii="Times New Roman" w:hAnsi="Times New Roman"/>
                <w:color w:val="000000"/>
                <w:sz w:val="22"/>
                <w:szCs w:val="22"/>
              </w:rPr>
              <w:t xml:space="preserve">Esperienza documentata di 1 anno in campionamento, pretrattamento e </w:t>
            </w:r>
            <w:r w:rsidR="00071DAF">
              <w:rPr>
                <w:rFonts w:ascii="Times New Roman" w:hAnsi="Times New Roman"/>
                <w:color w:val="000000"/>
                <w:sz w:val="22"/>
                <w:szCs w:val="22"/>
              </w:rPr>
              <w:t xml:space="preserve">2 anni in </w:t>
            </w:r>
            <w:r w:rsidRPr="00C357B5">
              <w:rPr>
                <w:rFonts w:ascii="Times New Roman" w:hAnsi="Times New Roman"/>
                <w:color w:val="000000"/>
                <w:sz w:val="22"/>
                <w:szCs w:val="22"/>
              </w:rPr>
              <w:t>determinazione tassonomica di diatomee bentoniche con fasi di istruzione/formazione interni post-formazione effettuati da personale esperto e/o istruzione/affiancamento/supervisione post-formazione con personale esperto.</w:t>
            </w:r>
          </w:p>
        </w:tc>
      </w:tr>
      <w:bookmarkEnd w:id="155"/>
      <w:tr w:rsidR="00BE31DE" w:rsidRPr="00A35784" w14:paraId="3BA63617" w14:textId="77777777" w:rsidTr="002B7EC7">
        <w:trPr>
          <w:trHeight w:val="331"/>
        </w:trPr>
        <w:tc>
          <w:tcPr>
            <w:tcW w:w="8958" w:type="dxa"/>
            <w:gridSpan w:val="4"/>
            <w:tcBorders>
              <w:left w:val="double" w:sz="4" w:space="0" w:color="9BBB59"/>
              <w:right w:val="double" w:sz="4" w:space="0" w:color="9BBB59"/>
            </w:tcBorders>
          </w:tcPr>
          <w:p w14:paraId="20E63C5B" w14:textId="7361D0D2" w:rsidR="00BE31DE" w:rsidRPr="00C357B5" w:rsidRDefault="00BE31DE" w:rsidP="002B7EC7">
            <w:pPr>
              <w:spacing w:line="240" w:lineRule="exact"/>
              <w:jc w:val="center"/>
              <w:rPr>
                <w:rFonts w:ascii="Times New Roman" w:hAnsi="Times New Roman"/>
                <w:color w:val="000000"/>
                <w:sz w:val="22"/>
                <w:szCs w:val="22"/>
              </w:rPr>
            </w:pPr>
            <w:r w:rsidRPr="00C357B5">
              <w:rPr>
                <w:rFonts w:ascii="Times New Roman" w:hAnsi="Times New Roman"/>
                <w:color w:val="000000"/>
                <w:sz w:val="22"/>
                <w:szCs w:val="22"/>
              </w:rPr>
              <w:t>Eventuali corsi avanzati di approfondimento tassonomia</w:t>
            </w:r>
          </w:p>
        </w:tc>
      </w:tr>
      <w:tr w:rsidR="00BE31DE" w:rsidRPr="00A35784" w14:paraId="31C5C4E8" w14:textId="77777777" w:rsidTr="00D07DAC">
        <w:trPr>
          <w:trHeight w:val="410"/>
        </w:trPr>
        <w:tc>
          <w:tcPr>
            <w:tcW w:w="8958" w:type="dxa"/>
            <w:gridSpan w:val="4"/>
            <w:tcBorders>
              <w:left w:val="double" w:sz="4" w:space="0" w:color="9BBB59"/>
              <w:right w:val="double" w:sz="4" w:space="0" w:color="9BBB59"/>
            </w:tcBorders>
            <w:shd w:val="clear" w:color="auto" w:fill="EAF1DD"/>
          </w:tcPr>
          <w:p w14:paraId="7275F1AF" w14:textId="77777777" w:rsidR="00BE31DE" w:rsidRPr="00C357B5" w:rsidRDefault="00BE31DE" w:rsidP="002F2254">
            <w:pPr>
              <w:spacing w:line="240" w:lineRule="exact"/>
              <w:jc w:val="center"/>
              <w:rPr>
                <w:rFonts w:ascii="Times New Roman" w:hAnsi="Times New Roman"/>
                <w:b/>
                <w:color w:val="000000"/>
                <w:sz w:val="22"/>
                <w:szCs w:val="22"/>
              </w:rPr>
            </w:pPr>
            <w:r w:rsidRPr="00C357B5">
              <w:rPr>
                <w:rFonts w:ascii="Times New Roman" w:hAnsi="Times New Roman"/>
                <w:b/>
                <w:color w:val="000000"/>
                <w:sz w:val="22"/>
                <w:szCs w:val="22"/>
              </w:rPr>
              <w:t>Metodo per la valutazione della qualifica</w:t>
            </w:r>
          </w:p>
        </w:tc>
      </w:tr>
      <w:tr w:rsidR="00360859" w:rsidRPr="00A35784" w14:paraId="60D46FC6" w14:textId="77777777" w:rsidTr="002B6D31">
        <w:trPr>
          <w:trHeight w:val="375"/>
        </w:trPr>
        <w:tc>
          <w:tcPr>
            <w:tcW w:w="8958" w:type="dxa"/>
            <w:gridSpan w:val="4"/>
            <w:tcBorders>
              <w:top w:val="double" w:sz="4" w:space="0" w:color="92D050"/>
              <w:left w:val="double" w:sz="4" w:space="0" w:color="9BBB59"/>
              <w:bottom w:val="single" w:sz="4" w:space="0" w:color="9BBB59"/>
              <w:right w:val="double" w:sz="4" w:space="0" w:color="9BBB59"/>
            </w:tcBorders>
          </w:tcPr>
          <w:p w14:paraId="63B639CE" w14:textId="77777777" w:rsidR="00360859" w:rsidRPr="00C357B5" w:rsidRDefault="00360859" w:rsidP="002B6D31">
            <w:pPr>
              <w:spacing w:line="240" w:lineRule="exact"/>
              <w:rPr>
                <w:rFonts w:ascii="Times New Roman" w:hAnsi="Times New Roman"/>
                <w:color w:val="000000"/>
              </w:rPr>
            </w:pPr>
            <w:r w:rsidRPr="00C357B5">
              <w:rPr>
                <w:rFonts w:ascii="Times New Roman" w:hAnsi="Times New Roman"/>
                <w:color w:val="000000"/>
                <w:sz w:val="22"/>
                <w:szCs w:val="22"/>
              </w:rPr>
              <w:t>Prova abilitativa di campionamento diatomee bentoniche (es ad osservazione diretta)</w:t>
            </w:r>
          </w:p>
        </w:tc>
      </w:tr>
      <w:tr w:rsidR="00360859" w:rsidRPr="00A35784" w14:paraId="7815C3DB" w14:textId="77777777" w:rsidTr="002B6D31">
        <w:trPr>
          <w:trHeight w:val="375"/>
        </w:trPr>
        <w:tc>
          <w:tcPr>
            <w:tcW w:w="8958" w:type="dxa"/>
            <w:gridSpan w:val="4"/>
            <w:tcBorders>
              <w:top w:val="single" w:sz="4" w:space="0" w:color="9BBB59"/>
              <w:left w:val="double" w:sz="4" w:space="0" w:color="9BBB59"/>
              <w:bottom w:val="single" w:sz="4" w:space="0" w:color="9BBB59"/>
              <w:right w:val="double" w:sz="4" w:space="0" w:color="9BBB59"/>
            </w:tcBorders>
          </w:tcPr>
          <w:p w14:paraId="50D0DF5D" w14:textId="77777777" w:rsidR="00360859" w:rsidRPr="00C357B5" w:rsidRDefault="00360859" w:rsidP="002B6D31">
            <w:pPr>
              <w:spacing w:line="240" w:lineRule="exact"/>
              <w:rPr>
                <w:rFonts w:ascii="Times New Roman" w:hAnsi="Times New Roman"/>
                <w:color w:val="000000"/>
              </w:rPr>
            </w:pPr>
            <w:r w:rsidRPr="00C357B5">
              <w:rPr>
                <w:rFonts w:ascii="Times New Roman" w:hAnsi="Times New Roman"/>
                <w:color w:val="000000"/>
                <w:sz w:val="22"/>
                <w:szCs w:val="22"/>
              </w:rPr>
              <w:t>Prova abilitativa pretrattamento del campione e preparazione vetrino di diatomee bentoniche (es ad osservazione diretta)</w:t>
            </w:r>
          </w:p>
        </w:tc>
      </w:tr>
      <w:tr w:rsidR="00BE31DE" w:rsidRPr="00A35784" w14:paraId="3E06AF4A" w14:textId="77777777" w:rsidTr="00D07DAC">
        <w:trPr>
          <w:trHeight w:val="350"/>
        </w:trPr>
        <w:tc>
          <w:tcPr>
            <w:tcW w:w="8958" w:type="dxa"/>
            <w:gridSpan w:val="4"/>
            <w:tcBorders>
              <w:left w:val="double" w:sz="4" w:space="0" w:color="9BBB59"/>
              <w:bottom w:val="double" w:sz="4" w:space="0" w:color="9BBB59"/>
              <w:right w:val="double" w:sz="4" w:space="0" w:color="9BBB59"/>
            </w:tcBorders>
          </w:tcPr>
          <w:p w14:paraId="10AC535C" w14:textId="756BEB06" w:rsidR="00BE31DE" w:rsidRPr="00A35784" w:rsidRDefault="00BE31DE" w:rsidP="002B7EC7">
            <w:pPr>
              <w:spacing w:line="240" w:lineRule="exact"/>
              <w:contextualSpacing/>
              <w:jc w:val="both"/>
              <w:rPr>
                <w:rFonts w:ascii="Times New Roman" w:eastAsia="Times New Roman" w:hAnsi="Times New Roman"/>
              </w:rPr>
            </w:pPr>
            <w:r w:rsidRPr="00A35784">
              <w:rPr>
                <w:rFonts w:ascii="Times New Roman" w:eastAsia="Times New Roman" w:hAnsi="Times New Roman"/>
                <w:sz w:val="22"/>
                <w:szCs w:val="22"/>
              </w:rPr>
              <w:t>Partecipazione a confronti interlaboratorio</w:t>
            </w:r>
          </w:p>
        </w:tc>
      </w:tr>
      <w:tr w:rsidR="00BE31DE" w:rsidRPr="00A35784" w14:paraId="1ECDE3A2" w14:textId="77777777" w:rsidTr="00D07DAC">
        <w:trPr>
          <w:trHeight w:val="579"/>
        </w:trPr>
        <w:tc>
          <w:tcPr>
            <w:tcW w:w="8958" w:type="dxa"/>
            <w:gridSpan w:val="4"/>
            <w:tcBorders>
              <w:left w:val="double" w:sz="4" w:space="0" w:color="9BBB59"/>
              <w:bottom w:val="double" w:sz="4" w:space="0" w:color="9BBB59"/>
              <w:right w:val="double" w:sz="4" w:space="0" w:color="9BBB59"/>
            </w:tcBorders>
            <w:shd w:val="clear" w:color="auto" w:fill="D6E3BC"/>
          </w:tcPr>
          <w:p w14:paraId="1B094059" w14:textId="25CE71FD" w:rsidR="00BE31DE" w:rsidRPr="00A35784" w:rsidRDefault="00BE31DE"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Pr>
                <w:rFonts w:ascii="Times New Roman" w:hAnsi="Times New Roman"/>
                <w:b/>
                <w:color w:val="000000"/>
                <w:sz w:val="22"/>
                <w:szCs w:val="22"/>
              </w:rPr>
              <w:t xml:space="preserve"> di esperto</w:t>
            </w:r>
            <w:r w:rsidRPr="00A35784">
              <w:rPr>
                <w:rFonts w:ascii="Times New Roman" w:hAnsi="Times New Roman"/>
                <w:b/>
                <w:color w:val="000000"/>
                <w:sz w:val="22"/>
                <w:szCs w:val="22"/>
              </w:rPr>
              <w:t xml:space="preserve"> al campionamento, pretrattamento e </w:t>
            </w:r>
            <w:r w:rsidRPr="00A35784">
              <w:rPr>
                <w:rFonts w:ascii="Times New Roman" w:hAnsi="Times New Roman"/>
                <w:b/>
                <w:bCs/>
                <w:color w:val="000000"/>
                <w:sz w:val="22"/>
                <w:szCs w:val="22"/>
              </w:rPr>
              <w:t>determinazione tassonomica</w:t>
            </w:r>
            <w:r w:rsidRPr="00A35784">
              <w:rPr>
                <w:rFonts w:ascii="Times New Roman" w:hAnsi="Times New Roman"/>
                <w:b/>
                <w:color w:val="000000"/>
                <w:sz w:val="22"/>
                <w:szCs w:val="22"/>
              </w:rPr>
              <w:t xml:space="preserve"> dell’EQB Diatomee bentoniche </w:t>
            </w:r>
            <w:r>
              <w:rPr>
                <w:rFonts w:ascii="Times New Roman" w:hAnsi="Times New Roman"/>
                <w:b/>
                <w:color w:val="000000"/>
                <w:sz w:val="22"/>
                <w:szCs w:val="22"/>
              </w:rPr>
              <w:t>Fiumi Non Guadabili</w:t>
            </w:r>
          </w:p>
          <w:p w14:paraId="4CF64550" w14:textId="77777777" w:rsidR="00BE31DE" w:rsidRPr="00A35784" w:rsidRDefault="00BE31DE" w:rsidP="002F2254">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(DB-F-NG-CD)</w:t>
            </w:r>
          </w:p>
        </w:tc>
      </w:tr>
      <w:tr w:rsidR="00BE31DE" w:rsidRPr="00A35784" w14:paraId="0460987B" w14:textId="77777777" w:rsidTr="00D07DAC">
        <w:trPr>
          <w:trHeight w:val="109"/>
        </w:trPr>
        <w:tc>
          <w:tcPr>
            <w:tcW w:w="8958" w:type="dxa"/>
            <w:gridSpan w:val="4"/>
            <w:tcBorders>
              <w:top w:val="double" w:sz="4" w:space="0" w:color="9BBB59"/>
              <w:left w:val="double" w:sz="4" w:space="0" w:color="9BBB59"/>
              <w:bottom w:val="double" w:sz="4" w:space="0" w:color="9BBB59"/>
              <w:right w:val="double" w:sz="4" w:space="0" w:color="9BBB59"/>
            </w:tcBorders>
            <w:shd w:val="clear" w:color="auto" w:fill="auto"/>
          </w:tcPr>
          <w:p w14:paraId="5BA281F6" w14:textId="77777777" w:rsidR="00BE31DE" w:rsidRPr="00A35784" w:rsidRDefault="00BE31DE" w:rsidP="00D07DAC">
            <w:pPr>
              <w:jc w:val="both"/>
              <w:rPr>
                <w:rFonts w:ascii="Times New Roman" w:hAnsi="Times New Roman"/>
                <w:color w:val="000000"/>
                <w:sz w:val="22"/>
                <w:szCs w:val="22"/>
              </w:rPr>
            </w:pPr>
          </w:p>
        </w:tc>
      </w:tr>
    </w:tbl>
    <w:p w14:paraId="08C65F8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D4C9F4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768D4EC" w14:textId="77777777" w:rsidR="002D1943" w:rsidRPr="002D1943" w:rsidRDefault="002D1943" w:rsidP="002D1943">
      <w:pPr>
        <w:keepNext/>
        <w:spacing w:after="0" w:line="240" w:lineRule="auto"/>
        <w:ind w:left="1440"/>
        <w:outlineLvl w:val="4"/>
        <w:rPr>
          <w:rFonts w:ascii="Times New Roman" w:eastAsia="Times" w:hAnsi="Times New Roman" w:cs="Times New Roman"/>
          <w:b/>
          <w:i/>
          <w:color w:val="000000"/>
          <w:lang w:eastAsia="it-IT"/>
        </w:rPr>
      </w:pPr>
      <w:r w:rsidRPr="002D1943">
        <w:rPr>
          <w:rFonts w:ascii="Times New Roman" w:eastAsia="Times" w:hAnsi="Times New Roman" w:cs="Times New Roman"/>
          <w:b/>
          <w:i/>
          <w:color w:val="000000"/>
          <w:lang w:eastAsia="it-IT"/>
        </w:rPr>
        <w:t>Bibliografia</w:t>
      </w:r>
    </w:p>
    <w:p w14:paraId="1BBD4FA8" w14:textId="77777777" w:rsidR="002D1943" w:rsidRPr="002D1943" w:rsidRDefault="002D1943" w:rsidP="002D1943">
      <w:pPr>
        <w:spacing w:after="0" w:line="240" w:lineRule="auto"/>
        <w:rPr>
          <w:rFonts w:ascii="Times New Roman" w:eastAsia="Times" w:hAnsi="Times New Roman" w:cs="Times New Roman"/>
          <w:color w:val="000000"/>
          <w:lang w:eastAsia="it-IT"/>
        </w:rPr>
      </w:pPr>
    </w:p>
    <w:p w14:paraId="48A5A56A"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r w:rsidRPr="002D1943">
        <w:rPr>
          <w:rFonts w:ascii="Times New Roman" w:eastAsia="Times" w:hAnsi="Times New Roman" w:cs="Times New Roman"/>
          <w:color w:val="000000"/>
          <w:lang w:eastAsia="it-IT"/>
        </w:rPr>
        <w:t>ISPRA ‘Metodi Biologici per le acque superficiali interne’. Manuali e Linee guida 111/2014,</w:t>
      </w:r>
    </w:p>
    <w:p w14:paraId="15C7B4FE"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r w:rsidRPr="002D1943">
        <w:rPr>
          <w:rFonts w:ascii="Times New Roman" w:eastAsia="Times" w:hAnsi="Times New Roman" w:cs="Times New Roman"/>
          <w:color w:val="000000"/>
          <w:lang w:eastAsia="it-IT"/>
        </w:rPr>
        <w:t>ISBN: 978-88-448-0651. Protocollo 2020.</w:t>
      </w:r>
    </w:p>
    <w:p w14:paraId="297733D0"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p>
    <w:p w14:paraId="5D0B8D99"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r w:rsidRPr="002D1943">
        <w:rPr>
          <w:rFonts w:ascii="Times New Roman" w:eastAsia="Times" w:hAnsi="Times New Roman" w:cs="Times New Roman"/>
          <w:color w:val="000000"/>
          <w:lang w:eastAsia="it-IT"/>
        </w:rPr>
        <w:t xml:space="preserve">C. Martone, C. Vendetti, C. Puccinelli, S. Balzamo, S. Barbizzi, S. Marcheggiani, G. Benedettini, L. Mancini (2017). </w:t>
      </w:r>
      <w:r w:rsidRPr="002D1943">
        <w:rPr>
          <w:rFonts w:ascii="Times New Roman" w:eastAsia="Times" w:hAnsi="Times New Roman" w:cs="Times New Roman"/>
          <w:color w:val="000000"/>
          <w:lang w:val="en-US" w:eastAsia="it-IT"/>
        </w:rPr>
        <w:t xml:space="preserve">Data quality in ecological status assessment based on diatom communities. </w:t>
      </w:r>
      <w:r w:rsidRPr="002D1943">
        <w:rPr>
          <w:rFonts w:ascii="Times New Roman" w:eastAsia="Times" w:hAnsi="Times New Roman" w:cs="Times New Roman"/>
          <w:color w:val="000000"/>
          <w:lang w:eastAsia="it-IT"/>
        </w:rPr>
        <w:t>RJLBPCS,3(3) Pag. No.194.</w:t>
      </w:r>
    </w:p>
    <w:p w14:paraId="1F441B06"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p>
    <w:p w14:paraId="12CD7300"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r w:rsidRPr="002D1943">
        <w:rPr>
          <w:rFonts w:ascii="Times New Roman" w:eastAsia="Times" w:hAnsi="Times New Roman" w:cs="Times New Roman"/>
          <w:color w:val="000000"/>
          <w:lang w:eastAsia="it-IT"/>
        </w:rPr>
        <w:t>C. Martone, S. Balzamo, S. Barbizzi, M. Belli, C. Vendetti, C. Puccinelli, S. Marcheggiani, L. Mancini. “Interconfronto sull'identificazione tassonomica delle diatomee bentoniche delle acque superficiali e sull'applicazione del Metodo ICMi (</w:t>
      </w:r>
      <w:proofErr w:type="spellStart"/>
      <w:r w:rsidRPr="002D1943">
        <w:rPr>
          <w:rFonts w:ascii="Times New Roman" w:eastAsia="Times" w:hAnsi="Times New Roman" w:cs="Times New Roman"/>
          <w:color w:val="000000"/>
          <w:lang w:eastAsia="it-IT"/>
        </w:rPr>
        <w:t>Intercalibration</w:t>
      </w:r>
      <w:proofErr w:type="spellEnd"/>
      <w:r w:rsidRPr="002D1943">
        <w:rPr>
          <w:rFonts w:ascii="Times New Roman" w:eastAsia="Times" w:hAnsi="Times New Roman" w:cs="Times New Roman"/>
          <w:color w:val="000000"/>
          <w:lang w:eastAsia="it-IT"/>
        </w:rPr>
        <w:t xml:space="preserve"> Common </w:t>
      </w:r>
      <w:proofErr w:type="spellStart"/>
      <w:r w:rsidRPr="002D1943">
        <w:rPr>
          <w:rFonts w:ascii="Times New Roman" w:eastAsia="Times" w:hAnsi="Times New Roman" w:cs="Times New Roman"/>
          <w:color w:val="000000"/>
          <w:lang w:eastAsia="it-IT"/>
        </w:rPr>
        <w:t>Metric</w:t>
      </w:r>
      <w:proofErr w:type="spellEnd"/>
      <w:r w:rsidRPr="002D1943">
        <w:rPr>
          <w:rFonts w:ascii="Times New Roman" w:eastAsia="Times" w:hAnsi="Times New Roman" w:cs="Times New Roman"/>
          <w:color w:val="000000"/>
          <w:lang w:eastAsia="it-IT"/>
        </w:rPr>
        <w:t xml:space="preserve"> Index)”. Rapporti ISPRA 157/2012, ISBN: 978-88- 448-0537-1.</w:t>
      </w:r>
    </w:p>
    <w:p w14:paraId="6EC174DB"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p>
    <w:p w14:paraId="0EACD5B2"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r w:rsidRPr="002D1943">
        <w:rPr>
          <w:rFonts w:ascii="Times New Roman" w:eastAsia="Times" w:hAnsi="Times New Roman" w:cs="Times New Roman"/>
          <w:color w:val="000000"/>
          <w:lang w:eastAsia="it-IT"/>
        </w:rPr>
        <w:t>R. Zorza, E. Arnaud, C. Martone, S. Balzamo. Interconfronto sulle diatomee bentoniche (IC67 TS2018). Rapporti ISPRA 308/2019, ISBN 978-88-448-0969-0.</w:t>
      </w:r>
    </w:p>
    <w:p w14:paraId="178EC2F1"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p>
    <w:p w14:paraId="5AD950A5"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r w:rsidRPr="002D1943">
        <w:rPr>
          <w:rFonts w:ascii="Times New Roman" w:eastAsia="Times" w:hAnsi="Times New Roman" w:cs="Times New Roman"/>
          <w:color w:val="000000"/>
          <w:lang w:eastAsia="it-IT"/>
        </w:rPr>
        <w:t xml:space="preserve">UNI EN 13946:2014: Qualità dell’acqua – Guida per il campionamento di routine e la preparazione di diatomee bentoniche da fiumi e laghi. </w:t>
      </w:r>
    </w:p>
    <w:p w14:paraId="5DF7B384"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p>
    <w:p w14:paraId="02AEA62C" w14:textId="77777777" w:rsidR="002D1943" w:rsidRPr="002D1943" w:rsidRDefault="002D1943" w:rsidP="001E63B6">
      <w:pPr>
        <w:spacing w:after="0" w:line="240" w:lineRule="auto"/>
        <w:jc w:val="both"/>
        <w:rPr>
          <w:rFonts w:ascii="Times New Roman" w:eastAsia="Times" w:hAnsi="Times New Roman" w:cs="Times New Roman"/>
          <w:color w:val="000000"/>
          <w:lang w:eastAsia="it-IT"/>
        </w:rPr>
      </w:pPr>
      <w:r w:rsidRPr="002D1943">
        <w:rPr>
          <w:rFonts w:ascii="Times New Roman" w:eastAsia="Times" w:hAnsi="Times New Roman" w:cs="Times New Roman"/>
          <w:color w:val="000000"/>
          <w:lang w:eastAsia="it-IT"/>
        </w:rPr>
        <w:t>UNI EN 14407:2014: Qualità dell’acqua – Guida per l’identificazione ed enumerazione di campioni di diatomee bentoniche di fiumi e laghi.</w:t>
      </w:r>
    </w:p>
    <w:p w14:paraId="34D45A3A" w14:textId="77777777" w:rsidR="00D07DAC" w:rsidRPr="00A35784" w:rsidRDefault="00D07DAC" w:rsidP="00D07DAC">
      <w:pPr>
        <w:spacing w:after="0" w:line="240" w:lineRule="auto"/>
        <w:ind w:left="2880" w:firstLine="720"/>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5196315F"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09F0DC3C" w14:textId="195129C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PER OSSERVAZIONE DIRETTA EQB Diatomee Bentoniche </w:t>
      </w:r>
      <w:r w:rsidR="002B7EC7">
        <w:rPr>
          <w:rFonts w:ascii="Times New Roman" w:eastAsia="Times" w:hAnsi="Times New Roman" w:cs="Times New Roman"/>
          <w:b/>
          <w:color w:val="000000"/>
          <w:lang w:eastAsia="it-IT"/>
        </w:rPr>
        <w:t>Fiumi Non Guadabili</w:t>
      </w:r>
    </w:p>
    <w:p w14:paraId="783DB1A6"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 </w:t>
      </w:r>
    </w:p>
    <w:p w14:paraId="71D534EC" w14:textId="77777777" w:rsidR="00D07DAC" w:rsidRPr="00F0202C" w:rsidRDefault="00D07DAC" w:rsidP="008A786E">
      <w:pPr>
        <w:numPr>
          <w:ilvl w:val="0"/>
          <w:numId w:val="51"/>
        </w:numPr>
        <w:spacing w:after="0" w:line="240" w:lineRule="exact"/>
        <w:rPr>
          <w:rFonts w:ascii="Times New Roman" w:eastAsia="Times" w:hAnsi="Times New Roman" w:cs="Times New Roman"/>
          <w:b/>
          <w:bCs/>
          <w:color w:val="000000"/>
          <w:lang w:eastAsia="it-IT"/>
        </w:rPr>
      </w:pPr>
      <w:r w:rsidRPr="00F0202C">
        <w:rPr>
          <w:rFonts w:ascii="Times New Roman" w:eastAsia="Times" w:hAnsi="Times New Roman" w:cs="Times New Roman"/>
          <w:b/>
          <w:bCs/>
          <w:color w:val="000000"/>
          <w:lang w:eastAsia="it-IT"/>
        </w:rPr>
        <w:t>Prova di campionamento diatomee bentoniche</w:t>
      </w:r>
    </w:p>
    <w:p w14:paraId="1B5C393F"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Nella scheda deve essere prevista la valutazione dell’idoneità mediante verifica dei seguenti aspetti:</w:t>
      </w:r>
    </w:p>
    <w:p w14:paraId="3C0CF4F0" w14:textId="77777777" w:rsidR="00D07DAC" w:rsidRPr="00A35784" w:rsidRDefault="00D07DAC" w:rsidP="002F2254">
      <w:pPr>
        <w:spacing w:after="0" w:line="240" w:lineRule="exact"/>
        <w:rPr>
          <w:rFonts w:ascii="Times New Roman" w:eastAsia="Times" w:hAnsi="Times New Roman" w:cs="Times New Roman"/>
          <w:color w:val="000000"/>
          <w:lang w:eastAsia="it-IT"/>
        </w:rPr>
      </w:pPr>
    </w:p>
    <w:p w14:paraId="581D66DD"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Posizionamento delle unità di campionamento</w:t>
      </w:r>
    </w:p>
    <w:p w14:paraId="7B0017A7"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Tipo di flusso e velocità corrente</w:t>
      </w:r>
    </w:p>
    <w:p w14:paraId="4D986D09"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Ampiezza dell’alveo</w:t>
      </w:r>
    </w:p>
    <w:p w14:paraId="6B9BC669"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Profondità alveo </w:t>
      </w:r>
    </w:p>
    <w:p w14:paraId="5217A9AC"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70D50B51"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Composizione del singolo Substrato artificiale </w:t>
      </w:r>
    </w:p>
    <w:p w14:paraId="3820087B"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Assemblaggio dell’Unità di campionamento</w:t>
      </w:r>
    </w:p>
    <w:p w14:paraId="3FF21972" w14:textId="59BC7F13"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Posizionamento del</w:t>
      </w:r>
      <w:r w:rsidR="002B7EC7">
        <w:rPr>
          <w:rFonts w:ascii="Times New Roman" w:eastAsia="Times" w:hAnsi="Times New Roman" w:cs="Times New Roman"/>
          <w:color w:val="000000"/>
          <w:lang w:eastAsia="it-IT"/>
        </w:rPr>
        <w:t>l</w:t>
      </w:r>
      <w:r w:rsidRPr="00A35784">
        <w:rPr>
          <w:rFonts w:ascii="Times New Roman" w:eastAsia="Times" w:hAnsi="Times New Roman" w:cs="Times New Roman"/>
          <w:color w:val="000000"/>
          <w:lang w:eastAsia="it-IT"/>
        </w:rPr>
        <w:t>’unità</w:t>
      </w:r>
    </w:p>
    <w:p w14:paraId="45C6FE2F" w14:textId="77777777" w:rsidR="00D07DAC" w:rsidRPr="00A35784" w:rsidRDefault="00D07DAC" w:rsidP="008A786E">
      <w:pPr>
        <w:numPr>
          <w:ilvl w:val="1"/>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Trattamento e analisi del campione</w:t>
      </w:r>
    </w:p>
    <w:p w14:paraId="7E122DC2"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w:t>
      </w:r>
    </w:p>
    <w:p w14:paraId="1A725FC5" w14:textId="77777777" w:rsidR="00D07DAC" w:rsidRPr="00A35784" w:rsidRDefault="00D07DAC" w:rsidP="002F2254">
      <w:pPr>
        <w:spacing w:after="0" w:line="240" w:lineRule="exact"/>
        <w:rPr>
          <w:rFonts w:ascii="Times New Roman" w:eastAsia="Times" w:hAnsi="Times New Roman" w:cs="Times New Roman"/>
          <w:color w:val="000000"/>
          <w:lang w:eastAsia="it-IT"/>
        </w:rPr>
      </w:pPr>
    </w:p>
    <w:p w14:paraId="30D0B87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240C9E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A8D75C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FEB761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71DDEF7" w14:textId="1AB559DF" w:rsidR="00D07DAC" w:rsidRDefault="00D07DAC" w:rsidP="00D07DAC">
      <w:pPr>
        <w:spacing w:after="0" w:line="240" w:lineRule="auto"/>
        <w:rPr>
          <w:rFonts w:ascii="Times New Roman" w:eastAsia="Times" w:hAnsi="Times New Roman" w:cs="Times New Roman"/>
          <w:color w:val="000000"/>
          <w:lang w:eastAsia="it-IT"/>
        </w:rPr>
      </w:pPr>
    </w:p>
    <w:p w14:paraId="3A45871F" w14:textId="185D7234" w:rsidR="001E63B6" w:rsidRDefault="001E63B6" w:rsidP="00D07DAC">
      <w:pPr>
        <w:spacing w:after="0" w:line="240" w:lineRule="auto"/>
        <w:rPr>
          <w:rFonts w:ascii="Times New Roman" w:eastAsia="Times" w:hAnsi="Times New Roman" w:cs="Times New Roman"/>
          <w:color w:val="000000"/>
          <w:lang w:eastAsia="it-IT"/>
        </w:rPr>
      </w:pPr>
    </w:p>
    <w:p w14:paraId="53F2E25F" w14:textId="27E33A2B" w:rsidR="001E63B6" w:rsidRDefault="001E63B6" w:rsidP="00D07DAC">
      <w:pPr>
        <w:spacing w:after="0" w:line="240" w:lineRule="auto"/>
        <w:rPr>
          <w:rFonts w:ascii="Times New Roman" w:eastAsia="Times" w:hAnsi="Times New Roman" w:cs="Times New Roman"/>
          <w:color w:val="000000"/>
          <w:lang w:eastAsia="it-IT"/>
        </w:rPr>
      </w:pPr>
    </w:p>
    <w:p w14:paraId="533B4D6D" w14:textId="25162537" w:rsidR="001E63B6" w:rsidRDefault="001E63B6" w:rsidP="00D07DAC">
      <w:pPr>
        <w:spacing w:after="0" w:line="240" w:lineRule="auto"/>
        <w:rPr>
          <w:rFonts w:ascii="Times New Roman" w:eastAsia="Times" w:hAnsi="Times New Roman" w:cs="Times New Roman"/>
          <w:color w:val="000000"/>
          <w:lang w:eastAsia="it-IT"/>
        </w:rPr>
      </w:pPr>
    </w:p>
    <w:p w14:paraId="5D9E87EB" w14:textId="25D13384" w:rsidR="001E63B6" w:rsidRDefault="001E63B6" w:rsidP="00D07DAC">
      <w:pPr>
        <w:spacing w:after="0" w:line="240" w:lineRule="auto"/>
        <w:rPr>
          <w:rFonts w:ascii="Times New Roman" w:eastAsia="Times" w:hAnsi="Times New Roman" w:cs="Times New Roman"/>
          <w:color w:val="000000"/>
          <w:lang w:eastAsia="it-IT"/>
        </w:rPr>
      </w:pPr>
    </w:p>
    <w:p w14:paraId="65B20D11" w14:textId="7AAC3544" w:rsidR="001E63B6" w:rsidRDefault="001E63B6" w:rsidP="00D07DAC">
      <w:pPr>
        <w:spacing w:after="0" w:line="240" w:lineRule="auto"/>
        <w:rPr>
          <w:rFonts w:ascii="Times New Roman" w:eastAsia="Times" w:hAnsi="Times New Roman" w:cs="Times New Roman"/>
          <w:color w:val="000000"/>
          <w:lang w:eastAsia="it-IT"/>
        </w:rPr>
      </w:pPr>
    </w:p>
    <w:p w14:paraId="3B8467B7" w14:textId="618BB49D" w:rsidR="001E63B6" w:rsidRDefault="001E63B6" w:rsidP="00D07DAC">
      <w:pPr>
        <w:spacing w:after="0" w:line="240" w:lineRule="auto"/>
        <w:rPr>
          <w:rFonts w:ascii="Times New Roman" w:eastAsia="Times" w:hAnsi="Times New Roman" w:cs="Times New Roman"/>
          <w:color w:val="000000"/>
          <w:lang w:eastAsia="it-IT"/>
        </w:rPr>
      </w:pPr>
    </w:p>
    <w:p w14:paraId="479CE2C5" w14:textId="68B48372" w:rsidR="001E63B6" w:rsidRDefault="001E63B6" w:rsidP="00D07DAC">
      <w:pPr>
        <w:spacing w:after="0" w:line="240" w:lineRule="auto"/>
        <w:rPr>
          <w:rFonts w:ascii="Times New Roman" w:eastAsia="Times" w:hAnsi="Times New Roman" w:cs="Times New Roman"/>
          <w:color w:val="000000"/>
          <w:lang w:eastAsia="it-IT"/>
        </w:rPr>
      </w:pPr>
    </w:p>
    <w:p w14:paraId="70238B1F" w14:textId="1E9D14E2" w:rsidR="001E63B6" w:rsidRDefault="001E63B6" w:rsidP="00D07DAC">
      <w:pPr>
        <w:spacing w:after="0" w:line="240" w:lineRule="auto"/>
        <w:rPr>
          <w:rFonts w:ascii="Times New Roman" w:eastAsia="Times" w:hAnsi="Times New Roman" w:cs="Times New Roman"/>
          <w:color w:val="000000"/>
          <w:lang w:eastAsia="it-IT"/>
        </w:rPr>
      </w:pPr>
    </w:p>
    <w:p w14:paraId="0B36D5E1" w14:textId="51B7DFEB" w:rsidR="001E63B6" w:rsidRDefault="001E63B6" w:rsidP="00D07DAC">
      <w:pPr>
        <w:spacing w:after="0" w:line="240" w:lineRule="auto"/>
        <w:rPr>
          <w:rFonts w:ascii="Times New Roman" w:eastAsia="Times" w:hAnsi="Times New Roman" w:cs="Times New Roman"/>
          <w:color w:val="000000"/>
          <w:lang w:eastAsia="it-IT"/>
        </w:rPr>
      </w:pPr>
    </w:p>
    <w:p w14:paraId="161629A4" w14:textId="6B48484D" w:rsidR="001E63B6" w:rsidRDefault="001E63B6" w:rsidP="00D07DAC">
      <w:pPr>
        <w:spacing w:after="0" w:line="240" w:lineRule="auto"/>
        <w:rPr>
          <w:rFonts w:ascii="Times New Roman" w:eastAsia="Times" w:hAnsi="Times New Roman" w:cs="Times New Roman"/>
          <w:color w:val="000000"/>
          <w:lang w:eastAsia="it-IT"/>
        </w:rPr>
      </w:pPr>
    </w:p>
    <w:p w14:paraId="4F0A9600" w14:textId="64296AB8" w:rsidR="001E63B6" w:rsidRDefault="001E63B6" w:rsidP="00D07DAC">
      <w:pPr>
        <w:spacing w:after="0" w:line="240" w:lineRule="auto"/>
        <w:rPr>
          <w:rFonts w:ascii="Times New Roman" w:eastAsia="Times" w:hAnsi="Times New Roman" w:cs="Times New Roman"/>
          <w:color w:val="000000"/>
          <w:lang w:eastAsia="it-IT"/>
        </w:rPr>
      </w:pPr>
    </w:p>
    <w:p w14:paraId="23F00430" w14:textId="49DD7C21" w:rsidR="001E63B6" w:rsidRDefault="001E63B6" w:rsidP="00D07DAC">
      <w:pPr>
        <w:spacing w:after="0" w:line="240" w:lineRule="auto"/>
        <w:rPr>
          <w:rFonts w:ascii="Times New Roman" w:eastAsia="Times" w:hAnsi="Times New Roman" w:cs="Times New Roman"/>
          <w:color w:val="000000"/>
          <w:lang w:eastAsia="it-IT"/>
        </w:rPr>
      </w:pPr>
    </w:p>
    <w:p w14:paraId="50EFDDE5" w14:textId="1D208737" w:rsidR="001E63B6" w:rsidRDefault="001E63B6" w:rsidP="00D07DAC">
      <w:pPr>
        <w:spacing w:after="0" w:line="240" w:lineRule="auto"/>
        <w:rPr>
          <w:rFonts w:ascii="Times New Roman" w:eastAsia="Times" w:hAnsi="Times New Roman" w:cs="Times New Roman"/>
          <w:color w:val="000000"/>
          <w:lang w:eastAsia="it-IT"/>
        </w:rPr>
      </w:pPr>
    </w:p>
    <w:p w14:paraId="03F0077A" w14:textId="2A5B732B" w:rsidR="001E63B6" w:rsidRDefault="001E63B6" w:rsidP="00D07DAC">
      <w:pPr>
        <w:spacing w:after="0" w:line="240" w:lineRule="auto"/>
        <w:rPr>
          <w:rFonts w:ascii="Times New Roman" w:eastAsia="Times" w:hAnsi="Times New Roman" w:cs="Times New Roman"/>
          <w:color w:val="000000"/>
          <w:lang w:eastAsia="it-IT"/>
        </w:rPr>
      </w:pPr>
    </w:p>
    <w:p w14:paraId="115DF3AB" w14:textId="5C599FB1" w:rsidR="001E63B6" w:rsidRDefault="001E63B6" w:rsidP="00D07DAC">
      <w:pPr>
        <w:spacing w:after="0" w:line="240" w:lineRule="auto"/>
        <w:rPr>
          <w:rFonts w:ascii="Times New Roman" w:eastAsia="Times" w:hAnsi="Times New Roman" w:cs="Times New Roman"/>
          <w:color w:val="000000"/>
          <w:lang w:eastAsia="it-IT"/>
        </w:rPr>
      </w:pPr>
    </w:p>
    <w:p w14:paraId="75502875" w14:textId="1F2D0492" w:rsidR="001E63B6" w:rsidRDefault="001E63B6" w:rsidP="00D07DAC">
      <w:pPr>
        <w:spacing w:after="0" w:line="240" w:lineRule="auto"/>
        <w:rPr>
          <w:rFonts w:ascii="Times New Roman" w:eastAsia="Times" w:hAnsi="Times New Roman" w:cs="Times New Roman"/>
          <w:color w:val="000000"/>
          <w:lang w:eastAsia="it-IT"/>
        </w:rPr>
      </w:pPr>
    </w:p>
    <w:p w14:paraId="1D151674" w14:textId="4D0B2992" w:rsidR="001E63B6" w:rsidRDefault="001E63B6" w:rsidP="00D07DAC">
      <w:pPr>
        <w:spacing w:after="0" w:line="240" w:lineRule="auto"/>
        <w:rPr>
          <w:rFonts w:ascii="Times New Roman" w:eastAsia="Times" w:hAnsi="Times New Roman" w:cs="Times New Roman"/>
          <w:color w:val="000000"/>
          <w:lang w:eastAsia="it-IT"/>
        </w:rPr>
      </w:pPr>
    </w:p>
    <w:p w14:paraId="4046A02E" w14:textId="707BCBE4" w:rsidR="001E63B6" w:rsidRDefault="001E63B6" w:rsidP="00D07DAC">
      <w:pPr>
        <w:spacing w:after="0" w:line="240" w:lineRule="auto"/>
        <w:rPr>
          <w:rFonts w:ascii="Times New Roman" w:eastAsia="Times" w:hAnsi="Times New Roman" w:cs="Times New Roman"/>
          <w:color w:val="000000"/>
          <w:lang w:eastAsia="it-IT"/>
        </w:rPr>
      </w:pPr>
    </w:p>
    <w:p w14:paraId="5849D918" w14:textId="241A63E2" w:rsidR="001E63B6" w:rsidRDefault="001E63B6" w:rsidP="00D07DAC">
      <w:pPr>
        <w:spacing w:after="0" w:line="240" w:lineRule="auto"/>
        <w:rPr>
          <w:rFonts w:ascii="Times New Roman" w:eastAsia="Times" w:hAnsi="Times New Roman" w:cs="Times New Roman"/>
          <w:color w:val="000000"/>
          <w:lang w:eastAsia="it-IT"/>
        </w:rPr>
      </w:pPr>
    </w:p>
    <w:p w14:paraId="237699BD" w14:textId="17F4A9D3" w:rsidR="001E63B6" w:rsidRDefault="001E63B6" w:rsidP="00D07DAC">
      <w:pPr>
        <w:spacing w:after="0" w:line="240" w:lineRule="auto"/>
        <w:rPr>
          <w:rFonts w:ascii="Times New Roman" w:eastAsia="Times" w:hAnsi="Times New Roman" w:cs="Times New Roman"/>
          <w:color w:val="000000"/>
          <w:lang w:eastAsia="it-IT"/>
        </w:rPr>
      </w:pPr>
    </w:p>
    <w:p w14:paraId="2023C60B" w14:textId="177144ED" w:rsidR="001E63B6" w:rsidRDefault="001E63B6" w:rsidP="00D07DAC">
      <w:pPr>
        <w:spacing w:after="0" w:line="240" w:lineRule="auto"/>
        <w:rPr>
          <w:rFonts w:ascii="Times New Roman" w:eastAsia="Times" w:hAnsi="Times New Roman" w:cs="Times New Roman"/>
          <w:color w:val="000000"/>
          <w:lang w:eastAsia="it-IT"/>
        </w:rPr>
      </w:pPr>
    </w:p>
    <w:p w14:paraId="6F6E0306" w14:textId="6A76EF98" w:rsidR="001E63B6" w:rsidRDefault="001E63B6" w:rsidP="00D07DAC">
      <w:pPr>
        <w:spacing w:after="0" w:line="240" w:lineRule="auto"/>
        <w:rPr>
          <w:rFonts w:ascii="Times New Roman" w:eastAsia="Times" w:hAnsi="Times New Roman" w:cs="Times New Roman"/>
          <w:color w:val="000000"/>
          <w:lang w:eastAsia="it-IT"/>
        </w:rPr>
      </w:pPr>
    </w:p>
    <w:p w14:paraId="6FD28224" w14:textId="79D79CCE" w:rsidR="001E63B6" w:rsidRDefault="001E63B6" w:rsidP="00D07DAC">
      <w:pPr>
        <w:spacing w:after="0" w:line="240" w:lineRule="auto"/>
        <w:rPr>
          <w:rFonts w:ascii="Times New Roman" w:eastAsia="Times" w:hAnsi="Times New Roman" w:cs="Times New Roman"/>
          <w:color w:val="000000"/>
          <w:lang w:eastAsia="it-IT"/>
        </w:rPr>
      </w:pPr>
    </w:p>
    <w:p w14:paraId="5FA7833E" w14:textId="3862DDD5" w:rsidR="001E63B6" w:rsidRDefault="001E63B6" w:rsidP="00D07DAC">
      <w:pPr>
        <w:spacing w:after="0" w:line="240" w:lineRule="auto"/>
        <w:rPr>
          <w:rFonts w:ascii="Times New Roman" w:eastAsia="Times" w:hAnsi="Times New Roman" w:cs="Times New Roman"/>
          <w:color w:val="000000"/>
          <w:lang w:eastAsia="it-IT"/>
        </w:rPr>
      </w:pPr>
    </w:p>
    <w:p w14:paraId="43E4F4F8" w14:textId="41969799" w:rsidR="001E63B6" w:rsidRDefault="001E63B6" w:rsidP="00D07DAC">
      <w:pPr>
        <w:spacing w:after="0" w:line="240" w:lineRule="auto"/>
        <w:rPr>
          <w:rFonts w:ascii="Times New Roman" w:eastAsia="Times" w:hAnsi="Times New Roman" w:cs="Times New Roman"/>
          <w:color w:val="000000"/>
          <w:lang w:eastAsia="it-IT"/>
        </w:rPr>
      </w:pPr>
    </w:p>
    <w:p w14:paraId="4942A9B0" w14:textId="6E697013" w:rsidR="001E63B6" w:rsidRDefault="001E63B6" w:rsidP="00D07DAC">
      <w:pPr>
        <w:spacing w:after="0" w:line="240" w:lineRule="auto"/>
        <w:rPr>
          <w:rFonts w:ascii="Times New Roman" w:eastAsia="Times" w:hAnsi="Times New Roman" w:cs="Times New Roman"/>
          <w:color w:val="000000"/>
          <w:lang w:eastAsia="it-IT"/>
        </w:rPr>
      </w:pPr>
    </w:p>
    <w:p w14:paraId="5DFD8BE0" w14:textId="276E6DF8" w:rsidR="006A1BA6" w:rsidRDefault="006A1BA6" w:rsidP="00D07DAC">
      <w:pPr>
        <w:spacing w:after="0" w:line="240" w:lineRule="auto"/>
        <w:rPr>
          <w:rFonts w:ascii="Times New Roman" w:eastAsia="Times" w:hAnsi="Times New Roman" w:cs="Times New Roman"/>
          <w:color w:val="000000"/>
          <w:lang w:eastAsia="it-IT"/>
        </w:rPr>
      </w:pPr>
    </w:p>
    <w:p w14:paraId="527D8CAC" w14:textId="4CC3525D" w:rsidR="006A1BA6" w:rsidRDefault="006A1BA6" w:rsidP="00D07DAC">
      <w:pPr>
        <w:spacing w:after="0" w:line="240" w:lineRule="auto"/>
        <w:rPr>
          <w:rFonts w:ascii="Times New Roman" w:eastAsia="Times" w:hAnsi="Times New Roman" w:cs="Times New Roman"/>
          <w:color w:val="000000"/>
          <w:lang w:eastAsia="it-IT"/>
        </w:rPr>
      </w:pPr>
    </w:p>
    <w:p w14:paraId="7C3B9977" w14:textId="1CF8CC18" w:rsidR="006A1BA6" w:rsidRDefault="006A1BA6" w:rsidP="00D07DAC">
      <w:pPr>
        <w:spacing w:after="0" w:line="240" w:lineRule="auto"/>
        <w:rPr>
          <w:rFonts w:ascii="Times New Roman" w:eastAsia="Times" w:hAnsi="Times New Roman" w:cs="Times New Roman"/>
          <w:color w:val="000000"/>
          <w:lang w:eastAsia="it-IT"/>
        </w:rPr>
      </w:pPr>
    </w:p>
    <w:p w14:paraId="0FBA693F" w14:textId="379BAADD" w:rsidR="006A1BA6" w:rsidRDefault="006A1BA6" w:rsidP="00D07DAC">
      <w:pPr>
        <w:spacing w:after="0" w:line="240" w:lineRule="auto"/>
        <w:rPr>
          <w:rFonts w:ascii="Times New Roman" w:eastAsia="Times" w:hAnsi="Times New Roman" w:cs="Times New Roman"/>
          <w:color w:val="000000"/>
          <w:lang w:eastAsia="it-IT"/>
        </w:rPr>
      </w:pPr>
    </w:p>
    <w:p w14:paraId="69F6BA32" w14:textId="77777777" w:rsidR="007E69FF" w:rsidRDefault="007E69FF" w:rsidP="00D07DAC">
      <w:pPr>
        <w:spacing w:after="0" w:line="240" w:lineRule="auto"/>
        <w:rPr>
          <w:rFonts w:ascii="Times New Roman" w:eastAsia="Times" w:hAnsi="Times New Roman" w:cs="Times New Roman"/>
          <w:color w:val="000000"/>
          <w:lang w:eastAsia="it-IT"/>
        </w:rPr>
      </w:pPr>
    </w:p>
    <w:p w14:paraId="5D5BAEF8" w14:textId="77777777" w:rsidR="006A1BA6" w:rsidRDefault="006A1BA6" w:rsidP="00D07DAC">
      <w:pPr>
        <w:spacing w:after="0" w:line="240" w:lineRule="auto"/>
        <w:rPr>
          <w:rFonts w:ascii="Times New Roman" w:eastAsia="Times" w:hAnsi="Times New Roman" w:cs="Times New Roman"/>
          <w:color w:val="000000"/>
          <w:lang w:eastAsia="it-IT"/>
        </w:rPr>
      </w:pPr>
    </w:p>
    <w:p w14:paraId="2EA90BED" w14:textId="6FEDEB2D"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156" w:name="_Toc63081348"/>
      <w:bookmarkStart w:id="157" w:name="_Toc71880565"/>
      <w:r w:rsidRPr="0098766B">
        <w:rPr>
          <w:rFonts w:ascii="Times New Roman" w:eastAsia="Times" w:hAnsi="Times New Roman" w:cs="Times New Roman"/>
          <w:b/>
          <w:i/>
          <w:color w:val="000000"/>
          <w:sz w:val="24"/>
          <w:szCs w:val="24"/>
          <w:lang w:eastAsia="it-IT"/>
        </w:rPr>
        <w:t xml:space="preserve">8.1.5 Schema di qualifica per il monitoraggio dell’EQB </w:t>
      </w:r>
      <w:commentRangeStart w:id="158"/>
      <w:r w:rsidRPr="0098766B">
        <w:rPr>
          <w:rFonts w:ascii="Times New Roman" w:eastAsia="Times" w:hAnsi="Times New Roman" w:cs="Times New Roman"/>
          <w:b/>
          <w:i/>
          <w:color w:val="000000"/>
          <w:sz w:val="24"/>
          <w:szCs w:val="24"/>
          <w:lang w:eastAsia="it-IT"/>
        </w:rPr>
        <w:t>Macrofite</w:t>
      </w:r>
      <w:bookmarkEnd w:id="156"/>
      <w:r w:rsidR="006A1BA6">
        <w:rPr>
          <w:rFonts w:ascii="Times New Roman" w:eastAsia="Times" w:hAnsi="Times New Roman" w:cs="Times New Roman"/>
          <w:b/>
          <w:i/>
          <w:color w:val="000000"/>
          <w:sz w:val="24"/>
          <w:szCs w:val="24"/>
          <w:lang w:eastAsia="it-IT"/>
        </w:rPr>
        <w:t xml:space="preserve"> fiumi</w:t>
      </w:r>
      <w:bookmarkEnd w:id="157"/>
      <w:commentRangeEnd w:id="158"/>
      <w:r w:rsidR="000A73B2">
        <w:rPr>
          <w:rStyle w:val="Rimandocommento"/>
          <w:rFonts w:ascii="Cambria" w:eastAsia="Times New Roman" w:hAnsi="Cambria" w:cs="Times New Roman"/>
          <w:lang w:val="en-US"/>
        </w:rPr>
        <w:commentReference w:id="158"/>
      </w:r>
    </w:p>
    <w:p w14:paraId="263B4C9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BF6910D"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4D27892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0C54017"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Macrofite delle acque interne (fiumi).</w:t>
      </w:r>
    </w:p>
    <w:p w14:paraId="4E9C4597" w14:textId="2F63D631"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Condizioni e limiti di validità: 3 anni.</w:t>
      </w:r>
    </w:p>
    <w:p w14:paraId="5C26858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CDCD80B"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4F58F59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392"/>
      </w:tblGrid>
      <w:tr w:rsidR="00D07DAC" w:rsidRPr="00A35784" w14:paraId="4EF9DCB2" w14:textId="77777777" w:rsidTr="00D07DAC">
        <w:tc>
          <w:tcPr>
            <w:tcW w:w="1668" w:type="dxa"/>
          </w:tcPr>
          <w:p w14:paraId="22D2624C"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MF-F-CD</w:t>
            </w:r>
          </w:p>
        </w:tc>
        <w:tc>
          <w:tcPr>
            <w:tcW w:w="7392" w:type="dxa"/>
          </w:tcPr>
          <w:p w14:paraId="7C11B92D" w14:textId="77777777" w:rsidR="00D07DAC" w:rsidRPr="00A35784"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Operatore esperto nel campionamento e determinazione tassonomica EQB macrofite dei corpi idrici fluviali (Schema 1)</w:t>
            </w:r>
          </w:p>
        </w:tc>
      </w:tr>
      <w:tr w:rsidR="00D07DAC" w:rsidRPr="00A35784" w14:paraId="6F2D6B4A" w14:textId="77777777" w:rsidTr="00D07DAC">
        <w:tc>
          <w:tcPr>
            <w:tcW w:w="1668" w:type="dxa"/>
          </w:tcPr>
          <w:p w14:paraId="6294817D"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MF-F-IS</w:t>
            </w:r>
          </w:p>
        </w:tc>
        <w:tc>
          <w:tcPr>
            <w:tcW w:w="7392" w:type="dxa"/>
          </w:tcPr>
          <w:p w14:paraId="13284B80" w14:textId="79B616D3" w:rsidR="00D07DAC" w:rsidRDefault="00D07DAC" w:rsidP="002F225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Operatore esperto nell’applicazione dell’indice per la valutazione dello stato ecologico dei corpi idrici fluviali in riferimento all’EQB Macrofite</w:t>
            </w:r>
            <w:r w:rsidR="006A1BA6">
              <w:rPr>
                <w:rFonts w:ascii="Times New Roman" w:hAnsi="Times New Roman"/>
                <w:color w:val="000000"/>
                <w:sz w:val="22"/>
                <w:szCs w:val="22"/>
              </w:rPr>
              <w:t xml:space="preserve"> (Schema 2)</w:t>
            </w:r>
          </w:p>
          <w:p w14:paraId="3EE1C4A0" w14:textId="77777777" w:rsidR="009D1062" w:rsidRDefault="009D1062" w:rsidP="002F2254">
            <w:pPr>
              <w:spacing w:line="240" w:lineRule="exact"/>
              <w:jc w:val="both"/>
              <w:rPr>
                <w:rFonts w:ascii="Times New Roman" w:hAnsi="Times New Roman"/>
                <w:color w:val="000000"/>
                <w:sz w:val="22"/>
                <w:szCs w:val="22"/>
              </w:rPr>
            </w:pPr>
          </w:p>
          <w:p w14:paraId="763876AB" w14:textId="77777777" w:rsidR="00E87E05" w:rsidRPr="00A35784" w:rsidRDefault="00E87E05" w:rsidP="002F2254">
            <w:pPr>
              <w:spacing w:line="240" w:lineRule="exact"/>
              <w:jc w:val="both"/>
              <w:rPr>
                <w:rFonts w:ascii="Times New Roman" w:hAnsi="Times New Roman"/>
                <w:color w:val="000000"/>
                <w:sz w:val="22"/>
                <w:szCs w:val="22"/>
              </w:rPr>
            </w:pPr>
          </w:p>
        </w:tc>
      </w:tr>
    </w:tbl>
    <w:tbl>
      <w:tblPr>
        <w:tblStyle w:val="Tabellagriglia4-colore311"/>
        <w:tblW w:w="4755" w:type="pct"/>
        <w:tblInd w:w="113" w:type="dxa"/>
        <w:tblLayout w:type="fixed"/>
        <w:tblLook w:val="04A0" w:firstRow="1" w:lastRow="0" w:firstColumn="1" w:lastColumn="0" w:noHBand="0" w:noVBand="1"/>
      </w:tblPr>
      <w:tblGrid>
        <w:gridCol w:w="1860"/>
        <w:gridCol w:w="5271"/>
        <w:gridCol w:w="1485"/>
      </w:tblGrid>
      <w:tr w:rsidR="00D07DAC" w:rsidRPr="00A35784" w14:paraId="73774164" w14:textId="77777777" w:rsidTr="00D07DAC">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2D050"/>
          </w:tcPr>
          <w:p w14:paraId="571FA12E" w14:textId="739FF08E"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Tabella </w:t>
            </w:r>
            <w:r w:rsidR="00C8639B">
              <w:rPr>
                <w:rFonts w:ascii="Times New Roman" w:hAnsi="Times New Roman"/>
                <w:color w:val="000000"/>
                <w:sz w:val="22"/>
                <w:szCs w:val="22"/>
              </w:rPr>
              <w:t>8.1.5</w:t>
            </w:r>
            <w:r w:rsidRPr="00A35784">
              <w:rPr>
                <w:rFonts w:ascii="Times New Roman" w:hAnsi="Times New Roman"/>
                <w:color w:val="000000"/>
                <w:sz w:val="22"/>
                <w:szCs w:val="22"/>
              </w:rPr>
              <w:t xml:space="preserve"> Compilazione codici categorie</w:t>
            </w:r>
          </w:p>
        </w:tc>
      </w:tr>
      <w:tr w:rsidR="00D07DAC" w:rsidRPr="00AF2701" w14:paraId="4E10AB0D"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gridSpan w:val="3"/>
          </w:tcPr>
          <w:p w14:paraId="411497CF" w14:textId="088CBB57" w:rsidR="00D07DAC" w:rsidRPr="00A35784" w:rsidRDefault="00D07DAC" w:rsidP="002F2254">
            <w:pPr>
              <w:spacing w:line="240" w:lineRule="exact"/>
              <w:jc w:val="center"/>
              <w:rPr>
                <w:rFonts w:ascii="Times New Roman" w:hAnsi="Times New Roman"/>
                <w:color w:val="000000"/>
                <w:sz w:val="22"/>
                <w:szCs w:val="22"/>
                <w:lang w:val="en-US"/>
              </w:rPr>
            </w:pPr>
            <w:proofErr w:type="spellStart"/>
            <w:r w:rsidRPr="00A35784">
              <w:rPr>
                <w:rFonts w:ascii="Times New Roman" w:hAnsi="Times New Roman"/>
                <w:color w:val="000000"/>
                <w:sz w:val="22"/>
                <w:szCs w:val="22"/>
                <w:lang w:val="en-US"/>
              </w:rPr>
              <w:t>Codice</w:t>
            </w:r>
            <w:proofErr w:type="spellEnd"/>
            <w:r w:rsidRPr="00A35784">
              <w:rPr>
                <w:rFonts w:ascii="Times New Roman" w:hAnsi="Times New Roman"/>
                <w:color w:val="000000"/>
                <w:sz w:val="22"/>
                <w:szCs w:val="22"/>
                <w:lang w:val="en-US"/>
              </w:rPr>
              <w:t xml:space="preserve"> MF-F-CD,</w:t>
            </w:r>
            <w:r w:rsidR="00D60517">
              <w:rPr>
                <w:rFonts w:ascii="Times New Roman" w:hAnsi="Times New Roman"/>
                <w:color w:val="000000"/>
                <w:sz w:val="22"/>
                <w:szCs w:val="22"/>
                <w:lang w:val="en-US"/>
              </w:rPr>
              <w:t xml:space="preserve"> </w:t>
            </w:r>
            <w:r w:rsidRPr="00A35784">
              <w:rPr>
                <w:rFonts w:ascii="Times New Roman" w:hAnsi="Times New Roman"/>
                <w:color w:val="000000"/>
                <w:sz w:val="22"/>
                <w:szCs w:val="22"/>
                <w:lang w:val="en-US"/>
              </w:rPr>
              <w:t>IS</w:t>
            </w:r>
          </w:p>
        </w:tc>
      </w:tr>
      <w:tr w:rsidR="00D07DAC" w:rsidRPr="00A35784" w14:paraId="1F70D4F0"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1079" w:type="pct"/>
            <w:shd w:val="clear" w:color="auto" w:fill="FFFFFF"/>
          </w:tcPr>
          <w:p w14:paraId="707EFD2B"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EQB </w:t>
            </w:r>
          </w:p>
        </w:tc>
        <w:tc>
          <w:tcPr>
            <w:tcW w:w="3059" w:type="pct"/>
            <w:shd w:val="clear" w:color="auto" w:fill="FFFFFF"/>
          </w:tcPr>
          <w:p w14:paraId="52C34698"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 xml:space="preserve">Macrofite </w:t>
            </w:r>
          </w:p>
        </w:tc>
        <w:tc>
          <w:tcPr>
            <w:tcW w:w="862" w:type="pct"/>
            <w:shd w:val="clear" w:color="auto" w:fill="FFFFFF"/>
          </w:tcPr>
          <w:p w14:paraId="28780552"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MF</w:t>
            </w:r>
          </w:p>
        </w:tc>
      </w:tr>
      <w:tr w:rsidR="00D07DAC" w:rsidRPr="00A35784" w14:paraId="46D4F00E"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079" w:type="pct"/>
            <w:shd w:val="clear" w:color="auto" w:fill="FFFFFF"/>
          </w:tcPr>
          <w:p w14:paraId="46A5ACDD"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Matrice </w:t>
            </w:r>
          </w:p>
        </w:tc>
        <w:tc>
          <w:tcPr>
            <w:tcW w:w="3059" w:type="pct"/>
            <w:shd w:val="clear" w:color="auto" w:fill="FFFFFF"/>
          </w:tcPr>
          <w:p w14:paraId="5CE58488"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Fiume</w:t>
            </w:r>
          </w:p>
        </w:tc>
        <w:tc>
          <w:tcPr>
            <w:tcW w:w="862" w:type="pct"/>
            <w:shd w:val="clear" w:color="auto" w:fill="FFFFFF"/>
          </w:tcPr>
          <w:p w14:paraId="6C1A44F9"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4BFB80F0"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1079" w:type="pct"/>
            <w:shd w:val="clear" w:color="auto" w:fill="FFFFFF"/>
          </w:tcPr>
          <w:p w14:paraId="720A1CA1" w14:textId="77777777" w:rsidR="00D07DAC" w:rsidRPr="00A35784" w:rsidRDefault="00D07DAC" w:rsidP="002F2254">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Categoria </w:t>
            </w:r>
          </w:p>
        </w:tc>
        <w:tc>
          <w:tcPr>
            <w:tcW w:w="3059" w:type="pct"/>
            <w:shd w:val="clear" w:color="auto" w:fill="FFFFFF"/>
          </w:tcPr>
          <w:p w14:paraId="08F93AA3"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Campionamento e Determinazione tassonomica</w:t>
            </w:r>
          </w:p>
        </w:tc>
        <w:tc>
          <w:tcPr>
            <w:tcW w:w="862" w:type="pct"/>
            <w:shd w:val="clear" w:color="auto" w:fill="FFFFFF"/>
          </w:tcPr>
          <w:p w14:paraId="5C4B334A" w14:textId="77777777" w:rsidR="00D07DAC" w:rsidRPr="00A35784" w:rsidRDefault="00D07DAC" w:rsidP="002F2254">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CD</w:t>
            </w:r>
          </w:p>
        </w:tc>
      </w:tr>
      <w:tr w:rsidR="00D07DAC" w:rsidRPr="00A35784" w14:paraId="30B3F61F"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079" w:type="pct"/>
            <w:shd w:val="clear" w:color="auto" w:fill="FFFFFF"/>
          </w:tcPr>
          <w:p w14:paraId="0A8E55FA" w14:textId="58377874" w:rsidR="00D07DAC" w:rsidRPr="00A35784" w:rsidRDefault="00D07DAC" w:rsidP="002F2254">
            <w:pPr>
              <w:spacing w:line="240" w:lineRule="exact"/>
              <w:rPr>
                <w:rFonts w:ascii="Times New Roman" w:hAnsi="Times New Roman"/>
                <w:color w:val="000000"/>
                <w:sz w:val="22"/>
                <w:szCs w:val="22"/>
              </w:rPr>
            </w:pPr>
          </w:p>
        </w:tc>
        <w:tc>
          <w:tcPr>
            <w:tcW w:w="3059" w:type="pct"/>
            <w:shd w:val="clear" w:color="auto" w:fill="FFFFFF"/>
          </w:tcPr>
          <w:p w14:paraId="118502AF" w14:textId="2BC76ED4" w:rsidR="00D07DAC" w:rsidRPr="00A35784" w:rsidRDefault="006A1BA6"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sz w:val="22"/>
                <w:szCs w:val="22"/>
              </w:rPr>
              <w:t>Applicazione</w:t>
            </w:r>
            <w:r w:rsidR="00D07DAC" w:rsidRPr="00A35784">
              <w:rPr>
                <w:rFonts w:ascii="Times New Roman" w:hAnsi="Times New Roman"/>
                <w:color w:val="000000"/>
                <w:sz w:val="22"/>
                <w:szCs w:val="22"/>
              </w:rPr>
              <w:t xml:space="preserve"> dell’indice e valutazione stato ecologico</w:t>
            </w:r>
          </w:p>
        </w:tc>
        <w:tc>
          <w:tcPr>
            <w:tcW w:w="862" w:type="pct"/>
            <w:shd w:val="clear" w:color="auto" w:fill="FFFFFF"/>
          </w:tcPr>
          <w:p w14:paraId="36C4A328" w14:textId="77777777" w:rsidR="00D07DAC" w:rsidRPr="00A35784" w:rsidRDefault="00D07DAC" w:rsidP="002F2254">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IS</w:t>
            </w:r>
          </w:p>
        </w:tc>
      </w:tr>
    </w:tbl>
    <w:p w14:paraId="02F5CCC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ABD5C50" w14:textId="77777777" w:rsidR="00D07DAC" w:rsidRPr="00A35784" w:rsidRDefault="00D07DAC" w:rsidP="00D07DAC">
      <w:pPr>
        <w:tabs>
          <w:tab w:val="left" w:pos="709"/>
        </w:tabs>
        <w:spacing w:after="0" w:line="240" w:lineRule="auto"/>
        <w:ind w:left="709"/>
        <w:jc w:val="both"/>
        <w:rPr>
          <w:rFonts w:ascii="Times New Roman" w:eastAsia="Times" w:hAnsi="Times New Roman" w:cs="Times New Roman"/>
          <w:color w:val="000000"/>
          <w:lang w:eastAsia="it-IT"/>
        </w:rPr>
      </w:pPr>
    </w:p>
    <w:p w14:paraId="3D8B2C20"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1F28A7E9"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7310"/>
      </w:tblGrid>
      <w:tr w:rsidR="00D07DAC" w:rsidRPr="00A35784" w14:paraId="74D54C6F" w14:textId="77777777" w:rsidTr="00D07DAC">
        <w:trPr>
          <w:trHeight w:val="456"/>
        </w:trPr>
        <w:tc>
          <w:tcPr>
            <w:tcW w:w="1652" w:type="dxa"/>
          </w:tcPr>
          <w:p w14:paraId="75BE58C7" w14:textId="77777777" w:rsidR="00D07DAC" w:rsidRPr="00A35784" w:rsidRDefault="00D07DAC" w:rsidP="002F2254">
            <w:pPr>
              <w:spacing w:line="240" w:lineRule="exact"/>
              <w:rPr>
                <w:rFonts w:ascii="Times New Roman" w:eastAsia="Times" w:hAnsi="Times New Roman"/>
                <w:color w:val="000000"/>
                <w:sz w:val="22"/>
                <w:szCs w:val="22"/>
              </w:rPr>
            </w:pPr>
            <w:bookmarkStart w:id="159" w:name="_Hlk64474374"/>
            <w:r w:rsidRPr="00A35784">
              <w:rPr>
                <w:rFonts w:ascii="Times New Roman" w:hAnsi="Times New Roman"/>
                <w:color w:val="000000"/>
                <w:sz w:val="22"/>
                <w:szCs w:val="22"/>
              </w:rPr>
              <w:t>MF-F-CD</w:t>
            </w:r>
          </w:p>
        </w:tc>
        <w:tc>
          <w:tcPr>
            <w:tcW w:w="7310" w:type="dxa"/>
          </w:tcPr>
          <w:p w14:paraId="2260C0E8" w14:textId="77777777" w:rsidR="00D07DAC" w:rsidRPr="00A35784" w:rsidRDefault="00D07DAC" w:rsidP="002F2254">
            <w:pPr>
              <w:spacing w:line="240" w:lineRule="exact"/>
              <w:jc w:val="both"/>
              <w:rPr>
                <w:rFonts w:ascii="Times New Roman" w:eastAsia="Times" w:hAnsi="Times New Roman"/>
                <w:color w:val="000000"/>
                <w:sz w:val="22"/>
                <w:szCs w:val="22"/>
              </w:rPr>
            </w:pPr>
            <w:r w:rsidRPr="00A35784">
              <w:rPr>
                <w:rFonts w:ascii="Times New Roman" w:hAnsi="Times New Roman"/>
                <w:color w:val="000000"/>
                <w:sz w:val="22"/>
                <w:szCs w:val="22"/>
              </w:rPr>
              <w:t>Campionamento, determinazione tassonomica di macrofite: scelta della stazione di campionamento e applicazione delle metodiche di riferimento per il rilievo della comunità di macrofite (composizione e abbondanza), attribuzione delle percentuali di copertura reale dei taxa ed elaborazione liste tassonomiche.</w:t>
            </w:r>
          </w:p>
        </w:tc>
      </w:tr>
      <w:tr w:rsidR="00D07DAC" w:rsidRPr="00A35784" w14:paraId="4D191A18" w14:textId="77777777" w:rsidTr="00D07DAC">
        <w:trPr>
          <w:trHeight w:val="756"/>
        </w:trPr>
        <w:tc>
          <w:tcPr>
            <w:tcW w:w="1652" w:type="dxa"/>
          </w:tcPr>
          <w:p w14:paraId="35E23B75" w14:textId="77777777" w:rsidR="00D07DAC" w:rsidRPr="00A35784" w:rsidRDefault="00D07DAC" w:rsidP="002F2254">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MF-F-IS</w:t>
            </w:r>
          </w:p>
        </w:tc>
        <w:tc>
          <w:tcPr>
            <w:tcW w:w="7310" w:type="dxa"/>
          </w:tcPr>
          <w:p w14:paraId="430FB82B" w14:textId="00B6369B" w:rsidR="00D07DAC" w:rsidRPr="00A35784" w:rsidRDefault="006A1BA6" w:rsidP="002F2254">
            <w:pPr>
              <w:spacing w:line="240" w:lineRule="exact"/>
              <w:jc w:val="both"/>
              <w:rPr>
                <w:rFonts w:ascii="Times New Roman" w:eastAsia="Times" w:hAnsi="Times New Roman"/>
                <w:color w:val="000000"/>
                <w:sz w:val="22"/>
                <w:szCs w:val="22"/>
              </w:rPr>
            </w:pPr>
            <w:r>
              <w:rPr>
                <w:rFonts w:ascii="Times New Roman" w:hAnsi="Times New Roman"/>
                <w:color w:val="000000"/>
                <w:sz w:val="22"/>
                <w:szCs w:val="22"/>
              </w:rPr>
              <w:t>Applicazione</w:t>
            </w:r>
            <w:r w:rsidR="00D07DAC" w:rsidRPr="00A35784">
              <w:rPr>
                <w:rFonts w:ascii="Times New Roman" w:hAnsi="Times New Roman"/>
                <w:color w:val="000000"/>
                <w:sz w:val="22"/>
                <w:szCs w:val="22"/>
              </w:rPr>
              <w:t xml:space="preserve"> dell’indice macrofitico e valutazione dello stato ecologico dei corpi idrici fluviali: elaborazione e validazione dati.</w:t>
            </w:r>
          </w:p>
        </w:tc>
      </w:tr>
    </w:tbl>
    <w:bookmarkEnd w:id="159"/>
    <w:p w14:paraId="570AE7B4"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5867CE30"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140"/>
        <w:gridCol w:w="7171"/>
      </w:tblGrid>
      <w:tr w:rsidR="00D07DAC" w:rsidRPr="00A35784" w14:paraId="7B438B75" w14:textId="77777777" w:rsidTr="00D07DAC">
        <w:tc>
          <w:tcPr>
            <w:tcW w:w="1668" w:type="dxa"/>
          </w:tcPr>
          <w:p w14:paraId="215DF390" w14:textId="77777777" w:rsidR="00D07DAC" w:rsidRPr="00A35784" w:rsidRDefault="00D07DAC" w:rsidP="002F2254">
            <w:pPr>
              <w:spacing w:line="240" w:lineRule="exact"/>
              <w:rPr>
                <w:rFonts w:ascii="Times New Roman" w:eastAsia="Times" w:hAnsi="Times New Roman"/>
                <w:color w:val="000000"/>
                <w:sz w:val="22"/>
                <w:szCs w:val="22"/>
              </w:rPr>
            </w:pPr>
            <w:bookmarkStart w:id="160" w:name="_Hlk64474464"/>
            <w:r w:rsidRPr="00A35784">
              <w:rPr>
                <w:rFonts w:ascii="Times New Roman" w:hAnsi="Times New Roman"/>
                <w:color w:val="000000"/>
                <w:sz w:val="22"/>
                <w:szCs w:val="22"/>
              </w:rPr>
              <w:t>MF-F-CD</w:t>
            </w:r>
          </w:p>
          <w:p w14:paraId="2C5592E9" w14:textId="77777777" w:rsidR="00D07DAC" w:rsidRPr="00A35784" w:rsidRDefault="00D07DAC" w:rsidP="002F2254">
            <w:pPr>
              <w:spacing w:line="240" w:lineRule="exact"/>
              <w:rPr>
                <w:rFonts w:ascii="Times New Roman" w:eastAsia="Times" w:hAnsi="Times New Roman"/>
                <w:color w:val="000000"/>
                <w:sz w:val="22"/>
                <w:szCs w:val="22"/>
              </w:rPr>
            </w:pPr>
          </w:p>
        </w:tc>
        <w:tc>
          <w:tcPr>
            <w:tcW w:w="7392" w:type="dxa"/>
            <w:gridSpan w:val="2"/>
          </w:tcPr>
          <w:p w14:paraId="69F1C5F1" w14:textId="77777777" w:rsidR="00D07DAC" w:rsidRPr="00A35784" w:rsidRDefault="00D07DAC" w:rsidP="002F2254">
            <w:pPr>
              <w:spacing w:line="240" w:lineRule="exact"/>
              <w:jc w:val="both"/>
              <w:rPr>
                <w:rFonts w:ascii="Times New Roman" w:eastAsia="Times" w:hAnsi="Times New Roman"/>
                <w:color w:val="000000"/>
                <w:sz w:val="22"/>
                <w:szCs w:val="22"/>
              </w:rPr>
            </w:pPr>
            <w:r w:rsidRPr="00A35784">
              <w:rPr>
                <w:rFonts w:ascii="Times New Roman" w:hAnsi="Times New Roman"/>
                <w:color w:val="000000"/>
                <w:sz w:val="22"/>
                <w:szCs w:val="22"/>
              </w:rPr>
              <w:t>Operatore che ha autonomia nelle attività di campionamento e determinazione tassonomica della comunità macrofitica e competenze nella valutazione ecologica/ambientale del tratto fluviale.</w:t>
            </w:r>
          </w:p>
        </w:tc>
      </w:tr>
      <w:tr w:rsidR="00D07DAC" w:rsidRPr="00A35784" w14:paraId="22B4BDBD" w14:textId="77777777" w:rsidTr="00D07DAC">
        <w:tc>
          <w:tcPr>
            <w:tcW w:w="1668" w:type="dxa"/>
          </w:tcPr>
          <w:p w14:paraId="694A10B2" w14:textId="77777777" w:rsidR="00D07DAC" w:rsidRPr="00A35784" w:rsidRDefault="00D07DAC" w:rsidP="002F2254">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MF-F-IS</w:t>
            </w:r>
          </w:p>
        </w:tc>
        <w:tc>
          <w:tcPr>
            <w:tcW w:w="7392" w:type="dxa"/>
            <w:gridSpan w:val="2"/>
          </w:tcPr>
          <w:p w14:paraId="596F6CFB" w14:textId="45041889" w:rsidR="00D07DAC" w:rsidRPr="00A35784" w:rsidRDefault="00D07DAC" w:rsidP="002F2254">
            <w:pPr>
              <w:spacing w:line="240" w:lineRule="exact"/>
              <w:jc w:val="both"/>
              <w:rPr>
                <w:rFonts w:ascii="Times New Roman" w:eastAsia="Times" w:hAnsi="Times New Roman"/>
                <w:color w:val="000000"/>
                <w:sz w:val="22"/>
                <w:szCs w:val="22"/>
              </w:rPr>
            </w:pPr>
            <w:r w:rsidRPr="00A35784">
              <w:rPr>
                <w:rFonts w:ascii="Times New Roman" w:hAnsi="Times New Roman"/>
                <w:color w:val="000000"/>
                <w:sz w:val="22"/>
                <w:szCs w:val="22"/>
              </w:rPr>
              <w:t>Operatore che ha com</w:t>
            </w:r>
            <w:r w:rsidR="006A1BA6">
              <w:rPr>
                <w:rFonts w:ascii="Times New Roman" w:hAnsi="Times New Roman"/>
                <w:color w:val="000000"/>
                <w:sz w:val="22"/>
                <w:szCs w:val="22"/>
              </w:rPr>
              <w:t xml:space="preserve">petenza documentata nell’applicazione </w:t>
            </w:r>
            <w:r w:rsidRPr="00A35784">
              <w:rPr>
                <w:rFonts w:ascii="Times New Roman" w:hAnsi="Times New Roman"/>
                <w:color w:val="000000"/>
                <w:sz w:val="22"/>
                <w:szCs w:val="22"/>
              </w:rPr>
              <w:t>dell’indice macrofitico e nella valutazione dello stato ecologico ai fini della classificazione del corpo idrico fluviale secondo l’EQB macrofite.</w:t>
            </w:r>
          </w:p>
        </w:tc>
      </w:tr>
      <w:tr w:rsidR="00D07DAC" w:rsidRPr="00A35784" w14:paraId="5D2437B6" w14:textId="77777777" w:rsidTr="00D07DAC">
        <w:tc>
          <w:tcPr>
            <w:tcW w:w="1809" w:type="dxa"/>
            <w:gridSpan w:val="2"/>
          </w:tcPr>
          <w:p w14:paraId="0ADFCC5D" w14:textId="77777777" w:rsidR="00D07DAC" w:rsidRPr="00A35784" w:rsidRDefault="00D07DAC" w:rsidP="00D07DAC">
            <w:pPr>
              <w:rPr>
                <w:rFonts w:ascii="Times New Roman" w:eastAsia="Times" w:hAnsi="Times New Roman"/>
                <w:color w:val="000000"/>
                <w:sz w:val="22"/>
                <w:szCs w:val="22"/>
              </w:rPr>
            </w:pPr>
          </w:p>
        </w:tc>
        <w:tc>
          <w:tcPr>
            <w:tcW w:w="7251" w:type="dxa"/>
          </w:tcPr>
          <w:p w14:paraId="46AFB0F3" w14:textId="77777777" w:rsidR="00D07DAC" w:rsidRPr="00A35784" w:rsidRDefault="00D07DAC" w:rsidP="00D07DAC">
            <w:pPr>
              <w:jc w:val="both"/>
              <w:rPr>
                <w:rFonts w:ascii="Times New Roman" w:eastAsia="Times" w:hAnsi="Times New Roman"/>
                <w:color w:val="000000"/>
                <w:sz w:val="22"/>
                <w:szCs w:val="22"/>
              </w:rPr>
            </w:pPr>
          </w:p>
        </w:tc>
      </w:tr>
      <w:bookmarkEnd w:id="160"/>
    </w:tbl>
    <w:p w14:paraId="517A2E5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751792E"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6BA2B9E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CC34EE6" w14:textId="77777777" w:rsidR="00D07DAC" w:rsidRPr="00A35784" w:rsidRDefault="00D07DAC" w:rsidP="00D07DAC">
      <w:pPr>
        <w:spacing w:after="0" w:line="252" w:lineRule="auto"/>
        <w:contextualSpacing/>
        <w:jc w:val="center"/>
        <w:rPr>
          <w:rFonts w:ascii="Times New Roman" w:eastAsia="Times New Roman" w:hAnsi="Times New Roman" w:cs="Times New Roman"/>
          <w:lang w:val="en-US"/>
        </w:rPr>
      </w:pPr>
      <w:r w:rsidRPr="00A35784">
        <w:rPr>
          <w:rFonts w:ascii="Times New Roman" w:eastAsia="Times New Roman" w:hAnsi="Times New Roman" w:cs="Times New Roman"/>
          <w:lang w:val="en-US"/>
        </w:rPr>
        <w:t>BOX ESEMPLIFICATIVI</w:t>
      </w:r>
    </w:p>
    <w:tbl>
      <w:tblPr>
        <w:tblStyle w:val="Tabellagriglia1chiara-colore31"/>
        <w:tblW w:w="8731" w:type="dxa"/>
        <w:jc w:val="center"/>
        <w:tblLook w:val="0400" w:firstRow="0" w:lastRow="0" w:firstColumn="0" w:lastColumn="0" w:noHBand="0" w:noVBand="1"/>
      </w:tblPr>
      <w:tblGrid>
        <w:gridCol w:w="4239"/>
        <w:gridCol w:w="4492"/>
      </w:tblGrid>
      <w:tr w:rsidR="007E69FF" w:rsidRPr="00A35784" w14:paraId="08348C12" w14:textId="77777777" w:rsidTr="00D4146C">
        <w:trPr>
          <w:trHeight w:val="108"/>
          <w:jc w:val="center"/>
        </w:trPr>
        <w:tc>
          <w:tcPr>
            <w:tcW w:w="8731" w:type="dxa"/>
            <w:gridSpan w:val="2"/>
            <w:tcBorders>
              <w:top w:val="double" w:sz="4" w:space="0" w:color="9BBB59"/>
              <w:left w:val="double" w:sz="4" w:space="0" w:color="9BBB59"/>
              <w:bottom w:val="double" w:sz="4" w:space="0" w:color="9BBB59"/>
              <w:right w:val="double" w:sz="4" w:space="0" w:color="9BBB59"/>
            </w:tcBorders>
            <w:shd w:val="clear" w:color="auto" w:fill="9BBB59"/>
          </w:tcPr>
          <w:p w14:paraId="4BB6C85D" w14:textId="77777777" w:rsidR="007E69FF" w:rsidRPr="00A35784" w:rsidRDefault="007E69FF" w:rsidP="002F2254">
            <w:pPr>
              <w:pBdr>
                <w:top w:val="nil"/>
                <w:left w:val="nil"/>
                <w:bottom w:val="nil"/>
                <w:right w:val="nil"/>
                <w:between w:val="nil"/>
              </w:pBdr>
              <w:spacing w:line="240" w:lineRule="exact"/>
              <w:rPr>
                <w:rFonts w:ascii="Times New Roman" w:hAnsi="Times New Roman"/>
                <w:color w:val="000000"/>
                <w:sz w:val="22"/>
                <w:szCs w:val="22"/>
              </w:rPr>
            </w:pPr>
            <w:r w:rsidRPr="00A35784">
              <w:rPr>
                <w:rFonts w:ascii="Times New Roman" w:hAnsi="Times New Roman"/>
                <w:b/>
                <w:color w:val="000000"/>
                <w:sz w:val="22"/>
                <w:szCs w:val="22"/>
              </w:rPr>
              <w:t>Schema 1</w:t>
            </w:r>
          </w:p>
          <w:p w14:paraId="3E316676" w14:textId="77777777" w:rsidR="007E69FF" w:rsidRPr="00A35784" w:rsidRDefault="007E69FF" w:rsidP="002F2254">
            <w:pPr>
              <w:pBdr>
                <w:top w:val="nil"/>
                <w:left w:val="nil"/>
                <w:bottom w:val="nil"/>
                <w:right w:val="nil"/>
                <w:between w:val="nil"/>
              </w:pBdr>
              <w:spacing w:line="240" w:lineRule="exact"/>
              <w:rPr>
                <w:rFonts w:ascii="Times New Roman" w:hAnsi="Times New Roman"/>
                <w:b/>
                <w:color w:val="000000"/>
                <w:sz w:val="22"/>
                <w:szCs w:val="22"/>
              </w:rPr>
            </w:pPr>
          </w:p>
        </w:tc>
      </w:tr>
      <w:tr w:rsidR="007E69FF" w:rsidRPr="00A35784" w14:paraId="695EC583" w14:textId="77777777" w:rsidTr="00D4146C">
        <w:trPr>
          <w:trHeight w:val="341"/>
          <w:jc w:val="center"/>
        </w:trPr>
        <w:tc>
          <w:tcPr>
            <w:tcW w:w="8731" w:type="dxa"/>
            <w:gridSpan w:val="2"/>
            <w:tcBorders>
              <w:top w:val="double" w:sz="4" w:space="0" w:color="9BBB59"/>
              <w:left w:val="double" w:sz="4" w:space="0" w:color="9BBB59"/>
              <w:right w:val="double" w:sz="4" w:space="0" w:color="9BBB59"/>
            </w:tcBorders>
          </w:tcPr>
          <w:p w14:paraId="62EE41CA" w14:textId="77777777" w:rsidR="007E69FF" w:rsidRPr="00A35784" w:rsidRDefault="007E69FF" w:rsidP="002F2254">
            <w:pPr>
              <w:pBdr>
                <w:top w:val="nil"/>
                <w:left w:val="nil"/>
                <w:bottom w:val="nil"/>
                <w:right w:val="nil"/>
                <w:between w:val="nil"/>
              </w:pBd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DEFINIZIONI DELLE COMPETENZE INIZIALI RICHIESTE</w:t>
            </w:r>
          </w:p>
        </w:tc>
      </w:tr>
      <w:tr w:rsidR="007E69FF" w:rsidRPr="00A35784" w14:paraId="77CEB511" w14:textId="77777777" w:rsidTr="00D4146C">
        <w:trPr>
          <w:trHeight w:val="341"/>
          <w:jc w:val="center"/>
        </w:trPr>
        <w:tc>
          <w:tcPr>
            <w:tcW w:w="8731" w:type="dxa"/>
            <w:gridSpan w:val="2"/>
            <w:tcBorders>
              <w:top w:val="double" w:sz="4" w:space="0" w:color="9BBB59"/>
              <w:left w:val="double" w:sz="4" w:space="0" w:color="9BBB59"/>
              <w:right w:val="double" w:sz="4" w:space="0" w:color="9BBB59"/>
            </w:tcBorders>
          </w:tcPr>
          <w:p w14:paraId="73CC1857" w14:textId="77777777" w:rsidR="007E69FF" w:rsidRPr="00A35784" w:rsidRDefault="007E69FF" w:rsidP="002F2254">
            <w:pPr>
              <w:pBdr>
                <w:top w:val="nil"/>
                <w:left w:val="nil"/>
                <w:bottom w:val="nil"/>
                <w:right w:val="nil"/>
                <w:between w:val="nil"/>
              </w:pBd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7E69FF" w:rsidRPr="00A35784" w14:paraId="75F219EE" w14:textId="77777777" w:rsidTr="00D4146C">
        <w:trPr>
          <w:trHeight w:val="341"/>
          <w:jc w:val="center"/>
        </w:trPr>
        <w:tc>
          <w:tcPr>
            <w:tcW w:w="8731" w:type="dxa"/>
            <w:gridSpan w:val="2"/>
            <w:tcBorders>
              <w:left w:val="double" w:sz="4" w:space="0" w:color="9BBB59"/>
              <w:right w:val="double" w:sz="4" w:space="0" w:color="9BBB59"/>
            </w:tcBorders>
          </w:tcPr>
          <w:p w14:paraId="500549EE" w14:textId="77777777" w:rsidR="007E69FF" w:rsidRPr="00A35784" w:rsidRDefault="007E69FF" w:rsidP="002F2254">
            <w:pPr>
              <w:pBdr>
                <w:top w:val="nil"/>
                <w:left w:val="nil"/>
                <w:bottom w:val="nil"/>
                <w:right w:val="nil"/>
                <w:between w:val="nil"/>
              </w:pBdr>
              <w:tabs>
                <w:tab w:val="left" w:pos="933"/>
                <w:tab w:val="center" w:pos="4368"/>
              </w:tabs>
              <w:spacing w:line="240" w:lineRule="exact"/>
              <w:jc w:val="center"/>
              <w:rPr>
                <w:rFonts w:ascii="Times New Roman" w:hAnsi="Times New Roman"/>
                <w:b/>
                <w:color w:val="000000"/>
                <w:sz w:val="22"/>
                <w:szCs w:val="22"/>
              </w:rPr>
            </w:pPr>
            <w:r w:rsidRPr="00A35784">
              <w:rPr>
                <w:rFonts w:ascii="Times New Roman" w:eastAsia="Times New Roman" w:hAnsi="Times New Roman"/>
                <w:b/>
                <w:color w:val="000000"/>
                <w:sz w:val="22"/>
                <w:szCs w:val="22"/>
              </w:rPr>
              <w:t>Esperto in Campionamento e determinazione tassonomica di macrofite fluviali (MF-F-CD)</w:t>
            </w:r>
          </w:p>
        </w:tc>
      </w:tr>
      <w:tr w:rsidR="007E69FF" w:rsidRPr="00A35784" w14:paraId="5DD01F1E" w14:textId="77777777" w:rsidTr="00D4146C">
        <w:trPr>
          <w:trHeight w:val="286"/>
          <w:jc w:val="center"/>
        </w:trPr>
        <w:tc>
          <w:tcPr>
            <w:tcW w:w="4239" w:type="dxa"/>
            <w:tcBorders>
              <w:left w:val="double" w:sz="4" w:space="0" w:color="9BBB59"/>
            </w:tcBorders>
          </w:tcPr>
          <w:p w14:paraId="63D9C3EF" w14:textId="77777777" w:rsidR="007E69FF" w:rsidRPr="00A35784" w:rsidRDefault="007E69FF" w:rsidP="002F2254">
            <w:pPr>
              <w:pBdr>
                <w:top w:val="nil"/>
                <w:left w:val="nil"/>
                <w:bottom w:val="nil"/>
                <w:right w:val="nil"/>
                <w:between w:val="nil"/>
              </w:pBd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492" w:type="dxa"/>
            <w:tcBorders>
              <w:right w:val="double" w:sz="4" w:space="0" w:color="9BBB59"/>
            </w:tcBorders>
          </w:tcPr>
          <w:p w14:paraId="343E870F" w14:textId="77777777" w:rsidR="007E69FF" w:rsidRPr="00A35784" w:rsidRDefault="007E69FF" w:rsidP="002F2254">
            <w:pPr>
              <w:pBdr>
                <w:top w:val="nil"/>
                <w:left w:val="nil"/>
                <w:bottom w:val="nil"/>
                <w:right w:val="nil"/>
                <w:between w:val="nil"/>
              </w:pBd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7E69FF" w:rsidRPr="00A35784" w14:paraId="4504230E" w14:textId="77777777" w:rsidTr="00D4146C">
        <w:trPr>
          <w:trHeight w:val="143"/>
          <w:jc w:val="center"/>
        </w:trPr>
        <w:tc>
          <w:tcPr>
            <w:tcW w:w="4239" w:type="dxa"/>
            <w:tcBorders>
              <w:left w:val="double" w:sz="4" w:space="0" w:color="9BBB59"/>
            </w:tcBorders>
          </w:tcPr>
          <w:p w14:paraId="1446A57B" w14:textId="77777777"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r w:rsidRPr="00A35784">
              <w:rPr>
                <w:rFonts w:ascii="Times New Roman" w:eastAsia="Times New Roman" w:hAnsi="Times New Roman"/>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92" w:type="dxa"/>
            <w:tcBorders>
              <w:right w:val="double" w:sz="4" w:space="0" w:color="9BBB59"/>
            </w:tcBorders>
          </w:tcPr>
          <w:p w14:paraId="75472284" w14:textId="77777777" w:rsidR="007E69FF" w:rsidRPr="00A35784" w:rsidRDefault="007E69FF" w:rsidP="002F2254">
            <w:pPr>
              <w:pBdr>
                <w:top w:val="nil"/>
                <w:left w:val="nil"/>
                <w:bottom w:val="nil"/>
                <w:right w:val="nil"/>
                <w:between w:val="nil"/>
              </w:pBdr>
              <w:spacing w:after="200" w:line="240" w:lineRule="exact"/>
              <w:jc w:val="both"/>
              <w:rPr>
                <w:rFonts w:ascii="Times New Roman" w:eastAsia="Times New Roman" w:hAnsi="Times New Roman"/>
                <w:b/>
                <w:color w:val="000000"/>
                <w:sz w:val="22"/>
                <w:szCs w:val="22"/>
                <w:u w:val="single"/>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7E69FF" w:rsidRPr="00A35784" w14:paraId="06C352B6" w14:textId="77777777" w:rsidTr="00D4146C">
        <w:trPr>
          <w:trHeight w:val="142"/>
          <w:jc w:val="center"/>
        </w:trPr>
        <w:tc>
          <w:tcPr>
            <w:tcW w:w="4239" w:type="dxa"/>
            <w:tcBorders>
              <w:left w:val="double" w:sz="4" w:space="0" w:color="9BBB59"/>
              <w:bottom w:val="double" w:sz="4" w:space="0" w:color="9BBB59"/>
            </w:tcBorders>
          </w:tcPr>
          <w:p w14:paraId="4AC1A8BA" w14:textId="21125160"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6 anni nelle attività di campionamento e di determinazione tassonomica delle macrofite dei corpi idrici fluviali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2030)</w:t>
            </w:r>
            <w:r w:rsidRPr="00A35784" w:rsidDel="0078646E">
              <w:rPr>
                <w:rFonts w:ascii="Times New Roman" w:hAnsi="Times New Roman"/>
                <w:color w:val="000000"/>
                <w:sz w:val="22"/>
                <w:szCs w:val="22"/>
              </w:rPr>
              <w:t xml:space="preserve"> </w:t>
            </w:r>
          </w:p>
        </w:tc>
        <w:tc>
          <w:tcPr>
            <w:tcW w:w="4492" w:type="dxa"/>
            <w:tcBorders>
              <w:bottom w:val="double" w:sz="4" w:space="0" w:color="9BBB59"/>
              <w:right w:val="double" w:sz="4" w:space="0" w:color="9BBB59"/>
            </w:tcBorders>
          </w:tcPr>
          <w:p w14:paraId="0272BCD8" w14:textId="77777777" w:rsidR="007E69FF" w:rsidRPr="00A35784" w:rsidRDefault="007E69FF" w:rsidP="002F2254">
            <w:pPr>
              <w:pBdr>
                <w:top w:val="nil"/>
                <w:left w:val="nil"/>
                <w:bottom w:val="nil"/>
                <w:right w:val="nil"/>
                <w:between w:val="nil"/>
              </w:pBdr>
              <w:spacing w:before="120" w:after="200" w:line="240" w:lineRule="exact"/>
              <w:ind w:left="27"/>
              <w:jc w:val="both"/>
              <w:rPr>
                <w:rFonts w:ascii="Times New Roman" w:eastAsia="Times New Roman" w:hAnsi="Times New Roman"/>
                <w:b/>
                <w:color w:val="000000"/>
                <w:sz w:val="22"/>
                <w:szCs w:val="22"/>
                <w:u w:val="single"/>
                <w:lang w:val="en-US"/>
              </w:rPr>
            </w:pPr>
            <w:r w:rsidRPr="00A35784">
              <w:rPr>
                <w:rFonts w:ascii="Times New Roman" w:hAnsi="Times New Roman"/>
                <w:color w:val="000000"/>
                <w:sz w:val="22"/>
                <w:szCs w:val="22"/>
              </w:rPr>
              <w:t>Neolaureati o neofiti</w:t>
            </w:r>
          </w:p>
        </w:tc>
      </w:tr>
      <w:tr w:rsidR="007E69FF" w:rsidRPr="00A35784" w14:paraId="15E10547" w14:textId="77777777" w:rsidTr="00D4146C">
        <w:trPr>
          <w:trHeight w:val="341"/>
          <w:jc w:val="center"/>
        </w:trPr>
        <w:tc>
          <w:tcPr>
            <w:tcW w:w="8731" w:type="dxa"/>
            <w:gridSpan w:val="2"/>
            <w:tcBorders>
              <w:left w:val="double" w:sz="4" w:space="0" w:color="9BBB59"/>
              <w:bottom w:val="double" w:sz="4" w:space="0" w:color="9BBB59"/>
              <w:right w:val="double" w:sz="4" w:space="0" w:color="9BBB59"/>
            </w:tcBorders>
          </w:tcPr>
          <w:p w14:paraId="0E48B1FE" w14:textId="77777777" w:rsidR="007E69FF" w:rsidRPr="00A35784" w:rsidRDefault="007E69FF" w:rsidP="002F2254">
            <w:pPr>
              <w:pBdr>
                <w:top w:val="nil"/>
                <w:left w:val="nil"/>
                <w:bottom w:val="nil"/>
                <w:right w:val="nil"/>
                <w:between w:val="nil"/>
              </w:pBd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DEFINIZIONI DELLE COMPETENZE FINALI RICHIESTE E QUALIFICA</w:t>
            </w:r>
          </w:p>
        </w:tc>
      </w:tr>
      <w:tr w:rsidR="007E69FF" w:rsidRPr="00A35784" w14:paraId="764AB919" w14:textId="77777777" w:rsidTr="00D4146C">
        <w:trPr>
          <w:trHeight w:val="341"/>
          <w:jc w:val="center"/>
        </w:trPr>
        <w:tc>
          <w:tcPr>
            <w:tcW w:w="8731" w:type="dxa"/>
            <w:gridSpan w:val="2"/>
            <w:tcBorders>
              <w:top w:val="double" w:sz="4" w:space="0" w:color="9BBB59"/>
              <w:left w:val="double" w:sz="4" w:space="0" w:color="9BBB59"/>
              <w:right w:val="double" w:sz="4" w:space="0" w:color="9BBB59"/>
            </w:tcBorders>
          </w:tcPr>
          <w:p w14:paraId="74943F3B" w14:textId="77777777" w:rsidR="007E69FF" w:rsidRPr="00A35784" w:rsidRDefault="007E69FF" w:rsidP="002F2254">
            <w:pPr>
              <w:pBdr>
                <w:top w:val="nil"/>
                <w:left w:val="nil"/>
                <w:bottom w:val="nil"/>
                <w:right w:val="nil"/>
                <w:between w:val="nil"/>
              </w:pBd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7E69FF" w:rsidRPr="00A35784" w14:paraId="7C4942F9" w14:textId="77777777" w:rsidTr="00D4146C">
        <w:trPr>
          <w:trHeight w:val="341"/>
          <w:jc w:val="center"/>
        </w:trPr>
        <w:tc>
          <w:tcPr>
            <w:tcW w:w="8731" w:type="dxa"/>
            <w:gridSpan w:val="2"/>
            <w:tcBorders>
              <w:left w:val="double" w:sz="4" w:space="0" w:color="9BBB59"/>
              <w:right w:val="double" w:sz="4" w:space="0" w:color="9BBB59"/>
            </w:tcBorders>
          </w:tcPr>
          <w:p w14:paraId="2BABE3A7" w14:textId="77777777" w:rsidR="007E69FF" w:rsidRPr="00A35784" w:rsidRDefault="007E69FF" w:rsidP="002F2254">
            <w:pPr>
              <w:pBdr>
                <w:top w:val="nil"/>
                <w:left w:val="nil"/>
                <w:bottom w:val="nil"/>
                <w:right w:val="nil"/>
                <w:between w:val="nil"/>
              </w:pBdr>
              <w:spacing w:line="240" w:lineRule="exact"/>
              <w:jc w:val="center"/>
              <w:rPr>
                <w:rFonts w:ascii="Times New Roman" w:hAnsi="Times New Roman"/>
                <w:b/>
                <w:color w:val="000000"/>
                <w:sz w:val="22"/>
                <w:szCs w:val="22"/>
              </w:rPr>
            </w:pPr>
            <w:r w:rsidRPr="00A35784">
              <w:rPr>
                <w:rFonts w:ascii="Times New Roman" w:eastAsia="Times New Roman" w:hAnsi="Times New Roman"/>
                <w:b/>
                <w:sz w:val="22"/>
                <w:szCs w:val="22"/>
              </w:rPr>
              <w:t>Esperto in Campionamento e determinazione tassonomica di macrofite fluviali (MF-F-CD)</w:t>
            </w:r>
          </w:p>
        </w:tc>
      </w:tr>
      <w:tr w:rsidR="007E69FF" w:rsidRPr="00A35784" w14:paraId="4071A995" w14:textId="77777777" w:rsidTr="00D4146C">
        <w:trPr>
          <w:trHeight w:val="286"/>
          <w:jc w:val="center"/>
        </w:trPr>
        <w:tc>
          <w:tcPr>
            <w:tcW w:w="4239" w:type="dxa"/>
            <w:tcBorders>
              <w:left w:val="double" w:sz="4" w:space="0" w:color="9BBB59"/>
            </w:tcBorders>
          </w:tcPr>
          <w:p w14:paraId="219B4B56" w14:textId="77777777" w:rsidR="007E69FF" w:rsidRPr="00A35784" w:rsidRDefault="007E69FF" w:rsidP="002F2254">
            <w:pPr>
              <w:pBdr>
                <w:top w:val="nil"/>
                <w:left w:val="nil"/>
                <w:bottom w:val="nil"/>
                <w:right w:val="nil"/>
                <w:between w:val="nil"/>
              </w:pBdr>
              <w:spacing w:line="240" w:lineRule="exact"/>
              <w:ind w:left="118"/>
              <w:jc w:val="center"/>
              <w:rPr>
                <w:rFonts w:ascii="Times New Roman" w:eastAsia="Times New Roman" w:hAnsi="Times New Roman"/>
                <w:b/>
                <w:color w:val="000000"/>
                <w:sz w:val="22"/>
                <w:szCs w:val="22"/>
                <w:lang w:val="en-US"/>
              </w:rPr>
            </w:pPr>
            <w:r w:rsidRPr="00A35784">
              <w:rPr>
                <w:rFonts w:ascii="Times New Roman" w:hAnsi="Times New Roman"/>
                <w:b/>
                <w:i/>
                <w:color w:val="000000"/>
                <w:sz w:val="22"/>
                <w:szCs w:val="22"/>
              </w:rPr>
              <w:t>1° Caso: personale con esperienza</w:t>
            </w:r>
          </w:p>
        </w:tc>
        <w:tc>
          <w:tcPr>
            <w:tcW w:w="4492" w:type="dxa"/>
            <w:tcBorders>
              <w:right w:val="double" w:sz="4" w:space="0" w:color="9BBB59"/>
            </w:tcBorders>
          </w:tcPr>
          <w:p w14:paraId="5DA5E5E7" w14:textId="77777777" w:rsidR="007E69FF" w:rsidRPr="00A35784" w:rsidRDefault="007E69FF" w:rsidP="002F2254">
            <w:pPr>
              <w:pBdr>
                <w:top w:val="nil"/>
                <w:left w:val="nil"/>
                <w:bottom w:val="nil"/>
                <w:right w:val="nil"/>
                <w:between w:val="nil"/>
              </w:pBdr>
              <w:spacing w:line="240" w:lineRule="exact"/>
              <w:ind w:left="34"/>
              <w:jc w:val="center"/>
              <w:rPr>
                <w:rFonts w:ascii="Times New Roman" w:eastAsia="Times New Roman" w:hAnsi="Times New Roman"/>
                <w:b/>
                <w:color w:val="000000"/>
                <w:sz w:val="22"/>
                <w:szCs w:val="22"/>
                <w:lang w:val="en-US"/>
              </w:rPr>
            </w:pPr>
            <w:r w:rsidRPr="00A35784">
              <w:rPr>
                <w:rFonts w:ascii="Times New Roman" w:hAnsi="Times New Roman"/>
                <w:b/>
                <w:i/>
                <w:color w:val="000000"/>
                <w:sz w:val="22"/>
                <w:szCs w:val="22"/>
              </w:rPr>
              <w:t>2° Caso: neolaureati/neofiti</w:t>
            </w:r>
          </w:p>
        </w:tc>
      </w:tr>
      <w:tr w:rsidR="007E69FF" w:rsidRPr="00A35784" w14:paraId="386A899F" w14:textId="77777777" w:rsidTr="00D4146C">
        <w:trPr>
          <w:trHeight w:val="286"/>
          <w:jc w:val="center"/>
        </w:trPr>
        <w:tc>
          <w:tcPr>
            <w:tcW w:w="4239" w:type="dxa"/>
            <w:tcBorders>
              <w:left w:val="double" w:sz="4" w:space="0" w:color="9BBB59"/>
            </w:tcBorders>
          </w:tcPr>
          <w:p w14:paraId="63838AB9" w14:textId="56C881B4"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 esperienza documentata di almeno 6 anni nelle attività di campionamento e determinazione tassonomica delle macrofite dei corpi idrici fluviali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2030)</w:t>
            </w:r>
          </w:p>
        </w:tc>
        <w:tc>
          <w:tcPr>
            <w:tcW w:w="4492" w:type="dxa"/>
            <w:tcBorders>
              <w:right w:val="double" w:sz="4" w:space="0" w:color="9BBB59"/>
            </w:tcBorders>
          </w:tcPr>
          <w:p w14:paraId="486DD3FE" w14:textId="77777777"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r w:rsidRPr="00A35784" w:rsidDel="005E7663">
              <w:rPr>
                <w:rFonts w:ascii="Times New Roman" w:hAnsi="Times New Roman"/>
                <w:color w:val="000000"/>
                <w:sz w:val="22"/>
                <w:szCs w:val="22"/>
              </w:rPr>
              <w:t xml:space="preserve"> </w:t>
            </w:r>
          </w:p>
        </w:tc>
      </w:tr>
      <w:tr w:rsidR="007E69FF" w:rsidRPr="00A35784" w14:paraId="5EB864E3" w14:textId="77777777" w:rsidTr="00D4146C">
        <w:trPr>
          <w:trHeight w:val="1115"/>
          <w:jc w:val="center"/>
        </w:trPr>
        <w:tc>
          <w:tcPr>
            <w:tcW w:w="4239" w:type="dxa"/>
            <w:tcBorders>
              <w:left w:val="double" w:sz="4" w:space="0" w:color="9BBB59"/>
            </w:tcBorders>
          </w:tcPr>
          <w:p w14:paraId="6A2E6423" w14:textId="77777777" w:rsidR="007E69FF" w:rsidRPr="00A35784" w:rsidDel="005E7663"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p>
        </w:tc>
        <w:tc>
          <w:tcPr>
            <w:tcW w:w="4492" w:type="dxa"/>
            <w:tcBorders>
              <w:right w:val="double" w:sz="4" w:space="0" w:color="9BBB59"/>
            </w:tcBorders>
          </w:tcPr>
          <w:p w14:paraId="10C48895" w14:textId="6524A836" w:rsidR="007E69FF" w:rsidRPr="00A35784" w:rsidRDefault="007E69FF" w:rsidP="002F2254">
            <w:pPr>
              <w:pBdr>
                <w:top w:val="nil"/>
                <w:left w:val="nil"/>
                <w:bottom w:val="nil"/>
                <w:right w:val="nil"/>
                <w:between w:val="nil"/>
              </w:pBdr>
              <w:spacing w:line="240" w:lineRule="exact"/>
              <w:jc w:val="both"/>
              <w:rPr>
                <w:rFonts w:ascii="Times New Roman" w:eastAsia="Times New Roman" w:hAnsi="Times New Roman"/>
                <w:color w:val="000000"/>
                <w:sz w:val="22"/>
                <w:szCs w:val="22"/>
              </w:rPr>
            </w:pPr>
            <w:r w:rsidRPr="00A35784">
              <w:rPr>
                <w:rFonts w:ascii="Times New Roman" w:eastAsia="Times New Roman" w:hAnsi="Times New Roman"/>
                <w:sz w:val="22"/>
                <w:szCs w:val="22"/>
              </w:rPr>
              <w:t>Corso di campionamento (</w:t>
            </w:r>
            <w:r w:rsidR="008F6FAE">
              <w:rPr>
                <w:rFonts w:ascii="Times New Roman" w:eastAsia="Times New Roman" w:hAnsi="Times New Roman"/>
                <w:sz w:val="22"/>
                <w:szCs w:val="22"/>
              </w:rPr>
              <w:t>MLG</w:t>
            </w:r>
            <w:r w:rsidRPr="00A35784">
              <w:rPr>
                <w:rFonts w:ascii="Times New Roman" w:eastAsia="Times New Roman" w:hAnsi="Times New Roman"/>
                <w:sz w:val="22"/>
                <w:szCs w:val="22"/>
              </w:rPr>
              <w:t xml:space="preserve"> ISPRA 111/2014 n. 2030), prima determinazione tassonomica di macrofite e valutazione ecologico/ambientale delle comunità e degli ecosistemi fluviali, con superamento dell’esame finale</w:t>
            </w:r>
            <w:r w:rsidRPr="00A35784">
              <w:rPr>
                <w:rFonts w:ascii="Times New Roman" w:hAnsi="Times New Roman"/>
                <w:color w:val="000000"/>
                <w:sz w:val="22"/>
                <w:szCs w:val="22"/>
              </w:rPr>
              <w:t xml:space="preserve">  </w:t>
            </w:r>
          </w:p>
        </w:tc>
      </w:tr>
      <w:tr w:rsidR="007E69FF" w:rsidRPr="00A35784" w14:paraId="3018B4A2" w14:textId="77777777" w:rsidTr="00D4146C">
        <w:trPr>
          <w:trHeight w:val="667"/>
          <w:jc w:val="center"/>
        </w:trPr>
        <w:tc>
          <w:tcPr>
            <w:tcW w:w="4239" w:type="dxa"/>
            <w:tcBorders>
              <w:left w:val="double" w:sz="4" w:space="0" w:color="9BBB59"/>
            </w:tcBorders>
          </w:tcPr>
          <w:p w14:paraId="63035179" w14:textId="77777777"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p>
        </w:tc>
        <w:tc>
          <w:tcPr>
            <w:tcW w:w="4492" w:type="dxa"/>
            <w:tcBorders>
              <w:right w:val="double" w:sz="4" w:space="0" w:color="9BBB59"/>
            </w:tcBorders>
          </w:tcPr>
          <w:p w14:paraId="11597636" w14:textId="4A5606F1" w:rsidR="007E69FF" w:rsidRPr="00A35784" w:rsidRDefault="007E69FF" w:rsidP="002F2254">
            <w:pPr>
              <w:pBdr>
                <w:top w:val="nil"/>
                <w:left w:val="nil"/>
                <w:bottom w:val="nil"/>
                <w:right w:val="nil"/>
                <w:between w:val="nil"/>
              </w:pBdr>
              <w:spacing w:before="120" w:after="200" w:line="240" w:lineRule="exact"/>
              <w:jc w:val="both"/>
              <w:rPr>
                <w:rFonts w:ascii="Times New Roman" w:hAnsi="Times New Roman"/>
                <w:color w:val="000000"/>
                <w:sz w:val="22"/>
                <w:szCs w:val="22"/>
              </w:rPr>
            </w:pPr>
            <w:r>
              <w:rPr>
                <w:rFonts w:ascii="Times New Roman" w:eastAsia="Times New Roman" w:hAnsi="Times New Roman"/>
                <w:sz w:val="22"/>
                <w:szCs w:val="22"/>
              </w:rPr>
              <w:t>1</w:t>
            </w:r>
            <w:r w:rsidRPr="00A35784">
              <w:rPr>
                <w:rFonts w:ascii="Times New Roman" w:eastAsia="Times New Roman" w:hAnsi="Times New Roman"/>
                <w:sz w:val="22"/>
                <w:szCs w:val="22"/>
              </w:rPr>
              <w:t xml:space="preserve"> an</w:t>
            </w:r>
            <w:r w:rsidRPr="00D4146C">
              <w:rPr>
                <w:rFonts w:ascii="Times New Roman" w:eastAsia="Times New Roman" w:hAnsi="Times New Roman"/>
                <w:sz w:val="22"/>
                <w:szCs w:val="22"/>
              </w:rPr>
              <w:t>n</w:t>
            </w:r>
            <w:r w:rsidRPr="00D4146C">
              <w:rPr>
                <w:rFonts w:ascii="Times New Roman" w:eastAsia="Times New Roman" w:hAnsi="Times New Roman"/>
              </w:rPr>
              <w:t>o</w:t>
            </w:r>
            <w:r w:rsidRPr="00A35784">
              <w:rPr>
                <w:rFonts w:ascii="Times New Roman" w:eastAsia="Times New Roman" w:hAnsi="Times New Roman"/>
                <w:sz w:val="22"/>
                <w:szCs w:val="22"/>
              </w:rPr>
              <w:t xml:space="preserve"> di esperienza post</w:t>
            </w:r>
            <w:r>
              <w:rPr>
                <w:rFonts w:ascii="Times New Roman" w:eastAsia="Times New Roman" w:hAnsi="Times New Roman"/>
                <w:sz w:val="22"/>
                <w:szCs w:val="22"/>
              </w:rPr>
              <w:t>-</w:t>
            </w:r>
            <w:r w:rsidRPr="00A35784">
              <w:rPr>
                <w:rFonts w:ascii="Times New Roman" w:eastAsia="Times New Roman" w:hAnsi="Times New Roman"/>
                <w:sz w:val="22"/>
                <w:szCs w:val="22"/>
              </w:rPr>
              <w:t>formazione nelle attività di campionamento.</w:t>
            </w:r>
          </w:p>
        </w:tc>
      </w:tr>
      <w:tr w:rsidR="007E69FF" w:rsidRPr="00A35784" w14:paraId="0573884C" w14:textId="77777777" w:rsidTr="00D4146C">
        <w:trPr>
          <w:trHeight w:val="1219"/>
          <w:jc w:val="center"/>
        </w:trPr>
        <w:tc>
          <w:tcPr>
            <w:tcW w:w="4239" w:type="dxa"/>
            <w:tcBorders>
              <w:left w:val="double" w:sz="4" w:space="0" w:color="9BBB59"/>
            </w:tcBorders>
          </w:tcPr>
          <w:p w14:paraId="3ED67B7A" w14:textId="77777777"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p>
        </w:tc>
        <w:tc>
          <w:tcPr>
            <w:tcW w:w="4492" w:type="dxa"/>
            <w:tcBorders>
              <w:right w:val="double" w:sz="4" w:space="0" w:color="9BBB59"/>
            </w:tcBorders>
          </w:tcPr>
          <w:p w14:paraId="454BBBE1" w14:textId="0891E5C0" w:rsidR="007E69FF" w:rsidRPr="00A35784" w:rsidDel="00032CA3" w:rsidRDefault="007E69FF" w:rsidP="002F2254">
            <w:pPr>
              <w:spacing w:line="240" w:lineRule="exact"/>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 xml:space="preserve">Corso di determinazione tassonomica di macrofite, con particolare attenzione ai taxa indicatori di stato trofico e al loro valore ecologico (sensibilità e </w:t>
            </w:r>
            <w:proofErr w:type="spellStart"/>
            <w:r w:rsidRPr="00A35784">
              <w:rPr>
                <w:rFonts w:ascii="Times New Roman" w:eastAsia="Times New Roman" w:hAnsi="Times New Roman"/>
                <w:sz w:val="22"/>
                <w:szCs w:val="22"/>
              </w:rPr>
              <w:t>stenoecia</w:t>
            </w:r>
            <w:proofErr w:type="spellEnd"/>
            <w:r w:rsidRPr="00A35784">
              <w:rPr>
                <w:rFonts w:ascii="Times New Roman" w:eastAsia="Times New Roman" w:hAnsi="Times New Roman"/>
                <w:sz w:val="22"/>
                <w:szCs w:val="22"/>
              </w:rPr>
              <w:t>), ai fini della validazione dei dati associati a metriche di valutazione delle comunità di macrofite acquatiche, osservate ed attese in riferimento ai fattori ecologici territoriali.</w:t>
            </w:r>
            <w:r>
              <w:rPr>
                <w:rFonts w:ascii="Times New Roman" w:eastAsia="Times New Roman" w:hAnsi="Times New Roman"/>
                <w:sz w:val="22"/>
                <w:szCs w:val="22"/>
              </w:rPr>
              <w:t xml:space="preserve"> Superamento dell’esame finale.</w:t>
            </w:r>
          </w:p>
        </w:tc>
      </w:tr>
      <w:tr w:rsidR="007E69FF" w:rsidRPr="00A35784" w14:paraId="6B92A360" w14:textId="77777777" w:rsidTr="00D4146C">
        <w:trPr>
          <w:trHeight w:val="286"/>
          <w:jc w:val="center"/>
        </w:trPr>
        <w:tc>
          <w:tcPr>
            <w:tcW w:w="4239" w:type="dxa"/>
            <w:tcBorders>
              <w:left w:val="double" w:sz="4" w:space="0" w:color="9BBB59"/>
            </w:tcBorders>
          </w:tcPr>
          <w:p w14:paraId="3C40921E" w14:textId="77777777"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p>
        </w:tc>
        <w:tc>
          <w:tcPr>
            <w:tcW w:w="4492" w:type="dxa"/>
            <w:tcBorders>
              <w:right w:val="double" w:sz="4" w:space="0" w:color="9BBB59"/>
            </w:tcBorders>
          </w:tcPr>
          <w:p w14:paraId="14325FD1" w14:textId="4C7CC538" w:rsidR="007E69FF" w:rsidRPr="00A35784" w:rsidRDefault="007E69FF" w:rsidP="002F2254">
            <w:pPr>
              <w:pBdr>
                <w:top w:val="nil"/>
                <w:left w:val="nil"/>
                <w:bottom w:val="nil"/>
                <w:right w:val="nil"/>
                <w:between w:val="nil"/>
              </w:pBdr>
              <w:spacing w:before="120" w:after="200" w:line="240" w:lineRule="exact"/>
              <w:jc w:val="both"/>
              <w:rPr>
                <w:rFonts w:ascii="Times New Roman" w:hAnsi="Times New Roman"/>
                <w:color w:val="000000"/>
                <w:sz w:val="22"/>
                <w:szCs w:val="22"/>
              </w:rPr>
            </w:pPr>
            <w:proofErr w:type="gramStart"/>
            <w:r>
              <w:rPr>
                <w:rFonts w:ascii="Times New Roman" w:eastAsia="Times New Roman" w:hAnsi="Times New Roman"/>
                <w:sz w:val="22"/>
                <w:szCs w:val="22"/>
              </w:rPr>
              <w:t>3</w:t>
            </w:r>
            <w:proofErr w:type="gramEnd"/>
            <w:r w:rsidRPr="00A35784">
              <w:rPr>
                <w:rFonts w:ascii="Times New Roman" w:eastAsia="Times New Roman" w:hAnsi="Times New Roman"/>
                <w:sz w:val="22"/>
                <w:szCs w:val="22"/>
              </w:rPr>
              <w:t xml:space="preserve"> anni di esperienza post</w:t>
            </w:r>
            <w:r>
              <w:rPr>
                <w:rFonts w:ascii="Times New Roman" w:eastAsia="Times New Roman" w:hAnsi="Times New Roman"/>
                <w:sz w:val="22"/>
                <w:szCs w:val="22"/>
              </w:rPr>
              <w:t>-</w:t>
            </w:r>
            <w:r w:rsidRPr="00A35784">
              <w:rPr>
                <w:rFonts w:ascii="Times New Roman" w:eastAsia="Times New Roman" w:hAnsi="Times New Roman"/>
                <w:sz w:val="22"/>
                <w:szCs w:val="22"/>
              </w:rPr>
              <w:t>formazione nell’attività di determinazione tassonomica delle macrofite.</w:t>
            </w:r>
          </w:p>
        </w:tc>
      </w:tr>
      <w:tr w:rsidR="007E69FF" w:rsidRPr="00A35784" w14:paraId="55739988" w14:textId="77777777" w:rsidTr="00D4146C">
        <w:trPr>
          <w:trHeight w:val="286"/>
          <w:jc w:val="center"/>
        </w:trPr>
        <w:tc>
          <w:tcPr>
            <w:tcW w:w="8731" w:type="dxa"/>
            <w:gridSpan w:val="2"/>
            <w:tcBorders>
              <w:left w:val="double" w:sz="4" w:space="0" w:color="9BBB59"/>
              <w:right w:val="double" w:sz="4" w:space="0" w:color="9BBB59"/>
            </w:tcBorders>
            <w:shd w:val="clear" w:color="auto" w:fill="EAF1DD"/>
          </w:tcPr>
          <w:p w14:paraId="73927A88" w14:textId="77777777" w:rsidR="007E69FF" w:rsidRPr="00A35784" w:rsidRDefault="007E69FF" w:rsidP="002F2254">
            <w:pPr>
              <w:pBdr>
                <w:top w:val="nil"/>
                <w:left w:val="nil"/>
                <w:bottom w:val="nil"/>
                <w:right w:val="nil"/>
                <w:between w:val="nil"/>
              </w:pBd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7E69FF" w:rsidRPr="00A35784" w14:paraId="31DF00FA" w14:textId="77777777" w:rsidTr="00D4146C">
        <w:trPr>
          <w:trHeight w:val="286"/>
          <w:jc w:val="center"/>
        </w:trPr>
        <w:tc>
          <w:tcPr>
            <w:tcW w:w="8731" w:type="dxa"/>
            <w:gridSpan w:val="2"/>
            <w:tcBorders>
              <w:left w:val="double" w:sz="4" w:space="0" w:color="9BBB59"/>
              <w:right w:val="double" w:sz="4" w:space="0" w:color="9BBB59"/>
            </w:tcBorders>
          </w:tcPr>
          <w:p w14:paraId="4ED5E66C" w14:textId="77777777"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di campionamento (es. ad osservazione diretta)</w:t>
            </w:r>
          </w:p>
          <w:p w14:paraId="7EF5AC46" w14:textId="77777777" w:rsidR="007E69FF" w:rsidRPr="00A35784" w:rsidRDefault="007E69FF" w:rsidP="002F2254">
            <w:pPr>
              <w:pBdr>
                <w:top w:val="nil"/>
                <w:left w:val="nil"/>
                <w:bottom w:val="nil"/>
                <w:right w:val="nil"/>
                <w:between w:val="nil"/>
              </w:pBdr>
              <w:spacing w:line="240" w:lineRule="exact"/>
              <w:jc w:val="both"/>
              <w:rPr>
                <w:rFonts w:ascii="Times New Roman" w:hAnsi="Times New Roman"/>
                <w:color w:val="000000"/>
                <w:sz w:val="22"/>
                <w:szCs w:val="22"/>
              </w:rPr>
            </w:pPr>
            <w:r w:rsidRPr="00A35784">
              <w:rPr>
                <w:rFonts w:ascii="Times New Roman" w:eastAsia="Times New Roman" w:hAnsi="Times New Roman"/>
                <w:sz w:val="22"/>
                <w:szCs w:val="22"/>
              </w:rPr>
              <w:t>Prova abilitativa pratica di determinazione tassonomica delle macrofite</w:t>
            </w:r>
            <w:r w:rsidRPr="00A35784">
              <w:rPr>
                <w:rFonts w:ascii="Times New Roman" w:eastAsia="Times New Roman" w:hAnsi="Times New Roman"/>
                <w:b/>
                <w:sz w:val="22"/>
                <w:szCs w:val="22"/>
              </w:rPr>
              <w:t xml:space="preserve"> </w:t>
            </w:r>
            <w:r w:rsidRPr="00A35784">
              <w:rPr>
                <w:rFonts w:ascii="Times New Roman" w:eastAsia="Times New Roman" w:hAnsi="Times New Roman"/>
                <w:sz w:val="22"/>
                <w:szCs w:val="22"/>
              </w:rPr>
              <w:t>fluviali</w:t>
            </w:r>
          </w:p>
        </w:tc>
      </w:tr>
      <w:tr w:rsidR="007E69FF" w:rsidRPr="00A35784" w14:paraId="0C91C988" w14:textId="77777777" w:rsidTr="00D4146C">
        <w:trPr>
          <w:trHeight w:val="286"/>
          <w:jc w:val="center"/>
        </w:trPr>
        <w:tc>
          <w:tcPr>
            <w:tcW w:w="8731" w:type="dxa"/>
            <w:gridSpan w:val="2"/>
            <w:tcBorders>
              <w:top w:val="double" w:sz="4" w:space="0" w:color="9BBB59"/>
              <w:left w:val="double" w:sz="4" w:space="0" w:color="9BBB59"/>
              <w:bottom w:val="double" w:sz="4" w:space="0" w:color="9BBB59"/>
              <w:right w:val="double" w:sz="4" w:space="0" w:color="9BBB59"/>
            </w:tcBorders>
            <w:shd w:val="clear" w:color="auto" w:fill="D6E3BC"/>
          </w:tcPr>
          <w:p w14:paraId="533540EC" w14:textId="77777777" w:rsidR="007E69FF" w:rsidRPr="00A35784" w:rsidRDefault="007E69FF" w:rsidP="002F2254">
            <w:pPr>
              <w:spacing w:line="240" w:lineRule="exact"/>
              <w:contextualSpacing/>
              <w:jc w:val="center"/>
              <w:rPr>
                <w:rFonts w:ascii="Times New Roman" w:eastAsia="Times New Roman" w:hAnsi="Times New Roman"/>
                <w:b/>
                <w:sz w:val="22"/>
                <w:szCs w:val="22"/>
              </w:rPr>
            </w:pPr>
            <w:r w:rsidRPr="00A35784">
              <w:rPr>
                <w:rFonts w:ascii="Times New Roman" w:eastAsia="Times New Roman" w:hAnsi="Times New Roman"/>
                <w:b/>
                <w:sz w:val="22"/>
                <w:szCs w:val="22"/>
              </w:rPr>
              <w:t xml:space="preserve">Qualifica di Esperto nel campionamento e determinazione tassonomica di macrofite fluviali </w:t>
            </w:r>
          </w:p>
          <w:p w14:paraId="3D08903A" w14:textId="77777777" w:rsidR="007E69FF" w:rsidRPr="00A35784" w:rsidRDefault="007E69FF" w:rsidP="002F2254">
            <w:pPr>
              <w:spacing w:line="240" w:lineRule="exact"/>
              <w:jc w:val="center"/>
              <w:rPr>
                <w:rFonts w:ascii="Times New Roman" w:hAnsi="Times New Roman"/>
                <w:color w:val="000000"/>
                <w:sz w:val="22"/>
                <w:szCs w:val="22"/>
              </w:rPr>
            </w:pPr>
            <w:r w:rsidRPr="00A35784">
              <w:rPr>
                <w:rFonts w:ascii="Times New Roman" w:eastAsia="Times New Roman" w:hAnsi="Times New Roman"/>
                <w:b/>
                <w:sz w:val="22"/>
                <w:szCs w:val="22"/>
              </w:rPr>
              <w:t>(MF-F-CD)</w:t>
            </w:r>
          </w:p>
        </w:tc>
      </w:tr>
      <w:tr w:rsidR="007E69FF" w:rsidRPr="00A35784" w14:paraId="53FE7C2E" w14:textId="77777777" w:rsidTr="00D4146C">
        <w:trPr>
          <w:trHeight w:val="187"/>
          <w:jc w:val="center"/>
        </w:trPr>
        <w:tc>
          <w:tcPr>
            <w:tcW w:w="8731" w:type="dxa"/>
            <w:gridSpan w:val="2"/>
            <w:tcBorders>
              <w:top w:val="double" w:sz="4" w:space="0" w:color="9BBB59"/>
              <w:left w:val="double" w:sz="4" w:space="0" w:color="9BBB59"/>
              <w:bottom w:val="double" w:sz="4" w:space="0" w:color="9BBB59"/>
              <w:right w:val="double" w:sz="4" w:space="0" w:color="9BBB59"/>
            </w:tcBorders>
            <w:shd w:val="clear" w:color="auto" w:fill="FFFFFF"/>
          </w:tcPr>
          <w:p w14:paraId="4FED0C52" w14:textId="77777777" w:rsidR="007E69FF" w:rsidRPr="00A35784" w:rsidRDefault="007E69FF" w:rsidP="00D07DAC">
            <w:pPr>
              <w:spacing w:after="200" w:line="252" w:lineRule="auto"/>
              <w:ind w:left="720"/>
              <w:contextualSpacing/>
              <w:rPr>
                <w:rFonts w:ascii="Times New Roman" w:eastAsia="Times New Roman" w:hAnsi="Times New Roman"/>
                <w:b/>
                <w:sz w:val="22"/>
                <w:szCs w:val="22"/>
              </w:rPr>
            </w:pPr>
          </w:p>
        </w:tc>
      </w:tr>
      <w:tr w:rsidR="007E69FF" w:rsidRPr="00A35784" w14:paraId="3A589850" w14:textId="77777777" w:rsidTr="00D4146C">
        <w:trPr>
          <w:trHeight w:val="341"/>
          <w:jc w:val="center"/>
        </w:trPr>
        <w:tc>
          <w:tcPr>
            <w:tcW w:w="8731" w:type="dxa"/>
            <w:gridSpan w:val="2"/>
            <w:tcBorders>
              <w:top w:val="double" w:sz="4" w:space="0" w:color="9BBB59"/>
              <w:left w:val="double" w:sz="4" w:space="0" w:color="9BBB59"/>
              <w:bottom w:val="double" w:sz="4" w:space="0" w:color="9BBB59"/>
              <w:right w:val="double" w:sz="4" w:space="0" w:color="9BBB59"/>
            </w:tcBorders>
            <w:shd w:val="clear" w:color="auto" w:fill="9BBB59"/>
          </w:tcPr>
          <w:p w14:paraId="64EEDB1B" w14:textId="77777777" w:rsidR="007E69FF" w:rsidRPr="00A35784" w:rsidRDefault="007E69FF" w:rsidP="002F2254">
            <w:pPr>
              <w:spacing w:after="200" w:line="240" w:lineRule="exact"/>
              <w:contextualSpacing/>
              <w:rPr>
                <w:rFonts w:ascii="Times New Roman" w:eastAsia="Times New Roman" w:hAnsi="Times New Roman"/>
                <w:b/>
                <w:sz w:val="22"/>
                <w:szCs w:val="22"/>
              </w:rPr>
            </w:pPr>
            <w:r w:rsidRPr="00A35784">
              <w:rPr>
                <w:rFonts w:ascii="Times New Roman" w:eastAsia="Times New Roman" w:hAnsi="Times New Roman"/>
                <w:b/>
                <w:sz w:val="22"/>
                <w:szCs w:val="22"/>
              </w:rPr>
              <w:t>Schema 2</w:t>
            </w:r>
          </w:p>
        </w:tc>
      </w:tr>
      <w:tr w:rsidR="007E69FF" w:rsidRPr="00A35784" w14:paraId="442D952A" w14:textId="77777777" w:rsidTr="00D4146C">
        <w:trPr>
          <w:trHeight w:val="341"/>
          <w:jc w:val="center"/>
        </w:trPr>
        <w:tc>
          <w:tcPr>
            <w:tcW w:w="8731" w:type="dxa"/>
            <w:gridSpan w:val="2"/>
            <w:tcBorders>
              <w:top w:val="double" w:sz="4" w:space="0" w:color="9BBB59"/>
              <w:left w:val="double" w:sz="4" w:space="0" w:color="9BBB59"/>
              <w:right w:val="double" w:sz="4" w:space="0" w:color="9BBB59"/>
            </w:tcBorders>
          </w:tcPr>
          <w:p w14:paraId="73D8186A" w14:textId="77777777" w:rsidR="007E69FF" w:rsidRPr="00A35784" w:rsidRDefault="007E69FF"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DEFINIZIONI DELLE COMPETENZE INIZIALI RICHIESTE</w:t>
            </w:r>
          </w:p>
        </w:tc>
      </w:tr>
      <w:tr w:rsidR="007E69FF" w:rsidRPr="00A35784" w14:paraId="244DA7BC" w14:textId="77777777" w:rsidTr="00D4146C">
        <w:trPr>
          <w:trHeight w:val="341"/>
          <w:jc w:val="center"/>
        </w:trPr>
        <w:tc>
          <w:tcPr>
            <w:tcW w:w="8731" w:type="dxa"/>
            <w:gridSpan w:val="2"/>
            <w:tcBorders>
              <w:top w:val="double" w:sz="4" w:space="0" w:color="9BBB59"/>
              <w:left w:val="double" w:sz="4" w:space="0" w:color="9BBB59"/>
              <w:right w:val="double" w:sz="4" w:space="0" w:color="9BBB59"/>
            </w:tcBorders>
          </w:tcPr>
          <w:p w14:paraId="23C05370" w14:textId="77777777" w:rsidR="007E69FF" w:rsidRPr="00A35784" w:rsidRDefault="007E69FF" w:rsidP="002F2254">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7E69FF" w:rsidRPr="00A35784" w14:paraId="7D5CE62D" w14:textId="77777777" w:rsidTr="00D4146C">
        <w:trPr>
          <w:trHeight w:val="341"/>
          <w:jc w:val="center"/>
        </w:trPr>
        <w:tc>
          <w:tcPr>
            <w:tcW w:w="8731" w:type="dxa"/>
            <w:gridSpan w:val="2"/>
            <w:tcBorders>
              <w:left w:val="double" w:sz="4" w:space="0" w:color="9BBB59"/>
              <w:right w:val="double" w:sz="4" w:space="0" w:color="9BBB59"/>
            </w:tcBorders>
          </w:tcPr>
          <w:p w14:paraId="5228AC0A" w14:textId="3BFB3F30" w:rsidR="007E69FF" w:rsidRPr="00A35784" w:rsidRDefault="007E69FF" w:rsidP="002F2254">
            <w:pPr>
              <w:spacing w:line="240" w:lineRule="exact"/>
              <w:jc w:val="center"/>
              <w:rPr>
                <w:rFonts w:ascii="Times New Roman" w:hAnsi="Times New Roman"/>
                <w:b/>
                <w:color w:val="000000"/>
                <w:sz w:val="22"/>
                <w:szCs w:val="22"/>
              </w:rPr>
            </w:pPr>
            <w:r w:rsidRPr="006A1BA6">
              <w:rPr>
                <w:rFonts w:ascii="Times New Roman" w:eastAsia="Calibri" w:hAnsi="Times New Roman"/>
                <w:b/>
                <w:color w:val="000000"/>
                <w:sz w:val="22"/>
                <w:szCs w:val="22"/>
              </w:rPr>
              <w:t>Esperto nell’applicazione dell’indice per la valutazione dello stato ecologico dei corpi idrici fluviali in riferimento all’EQB Macrofite (MF-F-IS)</w:t>
            </w:r>
          </w:p>
        </w:tc>
      </w:tr>
      <w:tr w:rsidR="007E69FF" w:rsidRPr="00A35784" w14:paraId="4DFBAC20" w14:textId="77777777" w:rsidTr="00D4146C">
        <w:trPr>
          <w:trHeight w:val="391"/>
          <w:jc w:val="center"/>
        </w:trPr>
        <w:tc>
          <w:tcPr>
            <w:tcW w:w="4239" w:type="dxa"/>
            <w:tcBorders>
              <w:left w:val="double" w:sz="4" w:space="0" w:color="9BBB59"/>
            </w:tcBorders>
          </w:tcPr>
          <w:p w14:paraId="6FF757C9" w14:textId="77777777" w:rsidR="007E69FF" w:rsidRPr="00A35784" w:rsidRDefault="007E69FF" w:rsidP="002F2254">
            <w:pPr>
              <w:spacing w:line="240" w:lineRule="exact"/>
              <w:contextualSpacing/>
              <w:jc w:val="center"/>
              <w:rPr>
                <w:rFonts w:ascii="Times New Roman" w:eastAsia="Times New Roman" w:hAnsi="Times New Roman"/>
                <w:b/>
                <w:i/>
                <w:sz w:val="22"/>
                <w:szCs w:val="22"/>
              </w:rPr>
            </w:pPr>
            <w:r w:rsidRPr="00A35784">
              <w:rPr>
                <w:rFonts w:ascii="Times New Roman" w:eastAsia="Times New Roman" w:hAnsi="Times New Roman"/>
                <w:b/>
                <w:i/>
                <w:sz w:val="22"/>
                <w:szCs w:val="22"/>
              </w:rPr>
              <w:t>1° Caso: personale con esperienza</w:t>
            </w:r>
          </w:p>
        </w:tc>
        <w:tc>
          <w:tcPr>
            <w:tcW w:w="4492" w:type="dxa"/>
            <w:tcBorders>
              <w:right w:val="double" w:sz="4" w:space="0" w:color="9BBB59"/>
            </w:tcBorders>
          </w:tcPr>
          <w:p w14:paraId="7EEFBB91" w14:textId="77777777" w:rsidR="007E69FF" w:rsidRPr="00A35784" w:rsidRDefault="007E69FF" w:rsidP="00D4146C">
            <w:pPr>
              <w:spacing w:before="120" w:line="240" w:lineRule="exact"/>
              <w:contextualSpacing/>
              <w:rPr>
                <w:rFonts w:ascii="Times New Roman" w:eastAsia="Times New Roman" w:hAnsi="Times New Roman"/>
                <w:b/>
                <w:i/>
                <w:sz w:val="22"/>
                <w:szCs w:val="22"/>
              </w:rPr>
            </w:pPr>
            <w:r w:rsidRPr="00A35784">
              <w:rPr>
                <w:rFonts w:ascii="Times New Roman" w:eastAsia="Times New Roman" w:hAnsi="Times New Roman"/>
                <w:b/>
                <w:i/>
                <w:sz w:val="22"/>
                <w:szCs w:val="22"/>
              </w:rPr>
              <w:t>2° Caso: personale con Qualifica MF-F-CD</w:t>
            </w:r>
          </w:p>
        </w:tc>
      </w:tr>
      <w:tr w:rsidR="007E69FF" w:rsidRPr="00A35784" w14:paraId="5A7A24F8" w14:textId="77777777" w:rsidTr="00D4146C">
        <w:trPr>
          <w:trHeight w:val="1914"/>
          <w:jc w:val="center"/>
        </w:trPr>
        <w:tc>
          <w:tcPr>
            <w:tcW w:w="4239" w:type="dxa"/>
            <w:tcBorders>
              <w:left w:val="double" w:sz="4" w:space="0" w:color="9BBB59"/>
            </w:tcBorders>
          </w:tcPr>
          <w:p w14:paraId="4B072A9B" w14:textId="77777777" w:rsidR="007E69FF" w:rsidRPr="00A35784" w:rsidRDefault="007E69FF" w:rsidP="002F2254">
            <w:pPr>
              <w:spacing w:line="240" w:lineRule="exact"/>
              <w:jc w:val="both"/>
              <w:rPr>
                <w:rFonts w:ascii="Times New Roman" w:eastAsia="Times New Roman" w:hAnsi="Times New Roman"/>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92" w:type="dxa"/>
            <w:tcBorders>
              <w:bottom w:val="single" w:sz="4" w:space="0" w:color="D6E3BC"/>
              <w:right w:val="double" w:sz="4" w:space="0" w:color="9BBB59"/>
            </w:tcBorders>
          </w:tcPr>
          <w:p w14:paraId="6CFA541F" w14:textId="77777777" w:rsidR="007E69FF" w:rsidRPr="00A35784" w:rsidRDefault="007E69FF" w:rsidP="002F2254">
            <w:pPr>
              <w:spacing w:after="200" w:line="240" w:lineRule="exact"/>
              <w:jc w:val="both"/>
              <w:rPr>
                <w:rFonts w:ascii="Times New Roman" w:eastAsia="Times New Roman" w:hAnsi="Times New Roman"/>
                <w:b/>
                <w:sz w:val="22"/>
                <w:szCs w:val="22"/>
                <w:u w:val="single"/>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7E69FF" w:rsidRPr="00A35784" w14:paraId="746DA0A5" w14:textId="77777777" w:rsidTr="00D4146C">
        <w:trPr>
          <w:trHeight w:val="555"/>
          <w:jc w:val="center"/>
        </w:trPr>
        <w:tc>
          <w:tcPr>
            <w:tcW w:w="4239" w:type="dxa"/>
            <w:tcBorders>
              <w:left w:val="double" w:sz="4" w:space="0" w:color="9BBB59"/>
            </w:tcBorders>
          </w:tcPr>
          <w:p w14:paraId="1AE913BD" w14:textId="33179EB5" w:rsidR="007E69FF" w:rsidRPr="00A35784" w:rsidRDefault="007E69FF" w:rsidP="002F2254">
            <w:pPr>
              <w:spacing w:line="240" w:lineRule="exact"/>
              <w:jc w:val="both"/>
              <w:rPr>
                <w:rFonts w:ascii="Times New Roman" w:hAnsi="Times New Roman"/>
                <w:sz w:val="22"/>
                <w:szCs w:val="22"/>
              </w:rPr>
            </w:pPr>
            <w:r w:rsidRPr="00A35784">
              <w:rPr>
                <w:rFonts w:ascii="Times New Roman" w:hAnsi="Times New Roman"/>
                <w:color w:val="000000"/>
                <w:sz w:val="22"/>
                <w:szCs w:val="22"/>
              </w:rPr>
              <w:t xml:space="preserve">Esperienza documentata di almeno 6 anni nelle attività di campionamento e di determinazione tassonomica delle macrofite, </w:t>
            </w:r>
            <w:r w:rsidRPr="00A35784">
              <w:rPr>
                <w:rFonts w:ascii="Times New Roman" w:eastAsia="Calibri" w:hAnsi="Times New Roman"/>
                <w:color w:val="000000"/>
                <w:sz w:val="22"/>
                <w:szCs w:val="22"/>
              </w:rPr>
              <w:t>di cui 3 anni nelle attività di calcolo dell’indice macrofitico e valutazione dello stato ecologico dei corpi idrici fluviali</w:t>
            </w:r>
            <w:r w:rsidRPr="00A35784">
              <w:rPr>
                <w:rFonts w:ascii="Times New Roman" w:hAnsi="Times New Roman"/>
                <w:color w:val="000000"/>
                <w:sz w:val="22"/>
                <w:szCs w:val="22"/>
              </w:rPr>
              <w:t xml:space="preserve"> </w:t>
            </w:r>
          </w:p>
        </w:tc>
        <w:tc>
          <w:tcPr>
            <w:tcW w:w="4492" w:type="dxa"/>
            <w:tcBorders>
              <w:bottom w:val="nil"/>
              <w:right w:val="double" w:sz="4" w:space="0" w:color="9BBB59"/>
            </w:tcBorders>
          </w:tcPr>
          <w:p w14:paraId="7AA704BC" w14:textId="77777777" w:rsidR="007E69FF" w:rsidRPr="00A35784" w:rsidRDefault="007E69FF" w:rsidP="002F2254">
            <w:pPr>
              <w:spacing w:after="200" w:line="240" w:lineRule="exact"/>
              <w:jc w:val="both"/>
              <w:rPr>
                <w:rFonts w:ascii="Times New Roman" w:hAnsi="Times New Roman"/>
                <w:sz w:val="22"/>
                <w:szCs w:val="22"/>
              </w:rPr>
            </w:pPr>
            <w:r w:rsidRPr="00A35784">
              <w:rPr>
                <w:rFonts w:ascii="Times New Roman" w:hAnsi="Times New Roman"/>
                <w:color w:val="000000"/>
                <w:sz w:val="22"/>
                <w:szCs w:val="22"/>
              </w:rPr>
              <w:t>Qualifica MF-F-CD</w:t>
            </w:r>
          </w:p>
        </w:tc>
      </w:tr>
      <w:tr w:rsidR="007E69FF" w:rsidRPr="00A35784" w14:paraId="3E6E7420" w14:textId="77777777" w:rsidTr="00D4146C">
        <w:trPr>
          <w:trHeight w:val="555"/>
          <w:jc w:val="center"/>
        </w:trPr>
        <w:tc>
          <w:tcPr>
            <w:tcW w:w="4239" w:type="dxa"/>
            <w:tcBorders>
              <w:left w:val="double" w:sz="4" w:space="0" w:color="9BBB59"/>
            </w:tcBorders>
          </w:tcPr>
          <w:p w14:paraId="2C5F474E" w14:textId="77777777" w:rsidR="007E69FF" w:rsidRPr="00A35784" w:rsidRDefault="007E69FF" w:rsidP="007F715D">
            <w:pPr>
              <w:spacing w:line="240" w:lineRule="exact"/>
              <w:jc w:val="both"/>
              <w:rPr>
                <w:rFonts w:ascii="Times New Roman" w:hAnsi="Times New Roman"/>
                <w:color w:val="000000"/>
              </w:rPr>
            </w:pPr>
          </w:p>
        </w:tc>
        <w:tc>
          <w:tcPr>
            <w:tcW w:w="4492" w:type="dxa"/>
            <w:tcBorders>
              <w:bottom w:val="nil"/>
              <w:right w:val="double" w:sz="4" w:space="0" w:color="9BBB59"/>
            </w:tcBorders>
          </w:tcPr>
          <w:p w14:paraId="5E3F5360" w14:textId="6A748E4D" w:rsidR="007E69FF" w:rsidRPr="00A35784" w:rsidRDefault="007E69FF" w:rsidP="007F715D">
            <w:pPr>
              <w:spacing w:after="200" w:line="240" w:lineRule="exact"/>
              <w:jc w:val="both"/>
              <w:rPr>
                <w:rFonts w:ascii="Times New Roman" w:hAnsi="Times New Roman"/>
                <w:color w:val="000000"/>
              </w:rPr>
            </w:pPr>
            <w:r w:rsidRPr="00A35784">
              <w:rPr>
                <w:rFonts w:ascii="Times New Roman" w:hAnsi="Times New Roman"/>
                <w:color w:val="000000"/>
                <w:sz w:val="22"/>
                <w:szCs w:val="22"/>
              </w:rPr>
              <w:t xml:space="preserve">Esperienza di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nelle attività di calcolo dell’indice macrofitico e valutazione dello stato ecologico dei corpi idrici fluviali</w:t>
            </w:r>
          </w:p>
        </w:tc>
      </w:tr>
      <w:tr w:rsidR="007E69FF" w:rsidRPr="00A35784" w14:paraId="4B75C51A" w14:textId="77777777" w:rsidTr="00D4146C">
        <w:trPr>
          <w:trHeight w:val="248"/>
          <w:jc w:val="center"/>
        </w:trPr>
        <w:tc>
          <w:tcPr>
            <w:tcW w:w="8731" w:type="dxa"/>
            <w:gridSpan w:val="2"/>
            <w:tcBorders>
              <w:top w:val="double" w:sz="4" w:space="0" w:color="9BBB59"/>
              <w:left w:val="double" w:sz="4" w:space="0" w:color="9BBB59"/>
              <w:bottom w:val="double" w:sz="4" w:space="0" w:color="9BBB59"/>
              <w:right w:val="double" w:sz="4" w:space="0" w:color="9BBB59"/>
            </w:tcBorders>
          </w:tcPr>
          <w:p w14:paraId="2CB8DFFD" w14:textId="77777777" w:rsidR="007E69FF" w:rsidRPr="00A35784" w:rsidRDefault="007E69FF" w:rsidP="007F715D">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DEFINIZIONI DELLE COMPETENZE FINALI RICHIESTE E QUALIFICA</w:t>
            </w:r>
          </w:p>
        </w:tc>
      </w:tr>
      <w:tr w:rsidR="007E69FF" w:rsidRPr="00A35784" w14:paraId="183C4008" w14:textId="77777777" w:rsidTr="00D4146C">
        <w:trPr>
          <w:trHeight w:val="326"/>
          <w:jc w:val="center"/>
        </w:trPr>
        <w:tc>
          <w:tcPr>
            <w:tcW w:w="8731" w:type="dxa"/>
            <w:gridSpan w:val="2"/>
            <w:tcBorders>
              <w:top w:val="double" w:sz="4" w:space="0" w:color="9BBB59"/>
              <w:left w:val="double" w:sz="4" w:space="0" w:color="9BBB59"/>
              <w:right w:val="double" w:sz="4" w:space="0" w:color="9BBB59"/>
            </w:tcBorders>
          </w:tcPr>
          <w:p w14:paraId="00174845" w14:textId="77777777" w:rsidR="007E69FF" w:rsidRPr="00A35784" w:rsidRDefault="007E69FF" w:rsidP="007F715D">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7E69FF" w:rsidRPr="00A35784" w14:paraId="02798BBD" w14:textId="77777777" w:rsidTr="00D4146C">
        <w:trPr>
          <w:trHeight w:val="341"/>
          <w:jc w:val="center"/>
        </w:trPr>
        <w:tc>
          <w:tcPr>
            <w:tcW w:w="8731" w:type="dxa"/>
            <w:gridSpan w:val="2"/>
            <w:tcBorders>
              <w:left w:val="double" w:sz="4" w:space="0" w:color="9BBB59"/>
              <w:right w:val="double" w:sz="4" w:space="0" w:color="9BBB59"/>
            </w:tcBorders>
          </w:tcPr>
          <w:p w14:paraId="5A7138E4" w14:textId="615537E5" w:rsidR="007E69FF" w:rsidRPr="00A35784" w:rsidRDefault="007E69FF" w:rsidP="007F715D">
            <w:pPr>
              <w:spacing w:line="240" w:lineRule="exact"/>
              <w:jc w:val="center"/>
              <w:rPr>
                <w:rFonts w:ascii="Times New Roman" w:hAnsi="Times New Roman"/>
                <w:b/>
                <w:color w:val="000000"/>
                <w:sz w:val="22"/>
                <w:szCs w:val="22"/>
              </w:rPr>
            </w:pPr>
            <w:r w:rsidRPr="006A1BA6">
              <w:rPr>
                <w:rFonts w:ascii="Times New Roman" w:eastAsia="Calibri" w:hAnsi="Times New Roman"/>
                <w:b/>
                <w:color w:val="000000"/>
                <w:sz w:val="22"/>
                <w:szCs w:val="22"/>
              </w:rPr>
              <w:t>Esperto nell’applicazione dell’indice per la valutazione dello stato ecologico dei corpi idrici fluviali in riferimento all’EQB Macrofite (MF-F-IS)</w:t>
            </w:r>
          </w:p>
        </w:tc>
      </w:tr>
      <w:tr w:rsidR="007E69FF" w:rsidRPr="00A35784" w14:paraId="6D185D54" w14:textId="77777777" w:rsidTr="00D4146C">
        <w:trPr>
          <w:trHeight w:val="218"/>
          <w:jc w:val="center"/>
        </w:trPr>
        <w:tc>
          <w:tcPr>
            <w:tcW w:w="4239" w:type="dxa"/>
            <w:tcBorders>
              <w:left w:val="double" w:sz="4" w:space="0" w:color="9BBB59"/>
            </w:tcBorders>
          </w:tcPr>
          <w:p w14:paraId="571C1539" w14:textId="77777777" w:rsidR="007E69FF" w:rsidRPr="00A35784" w:rsidRDefault="007E69FF" w:rsidP="007F715D">
            <w:pPr>
              <w:spacing w:line="240" w:lineRule="exact"/>
              <w:contextualSpacing/>
              <w:jc w:val="center"/>
              <w:rPr>
                <w:rFonts w:ascii="Times New Roman" w:eastAsia="Times New Roman" w:hAnsi="Times New Roman"/>
                <w:b/>
                <w:sz w:val="22"/>
                <w:szCs w:val="22"/>
              </w:rPr>
            </w:pPr>
            <w:r w:rsidRPr="00A35784">
              <w:rPr>
                <w:rFonts w:ascii="Times New Roman" w:eastAsia="Times New Roman" w:hAnsi="Times New Roman"/>
                <w:b/>
                <w:i/>
                <w:sz w:val="22"/>
                <w:szCs w:val="22"/>
              </w:rPr>
              <w:t>1° Caso: personale con esperienza</w:t>
            </w:r>
          </w:p>
        </w:tc>
        <w:tc>
          <w:tcPr>
            <w:tcW w:w="4492" w:type="dxa"/>
            <w:tcBorders>
              <w:right w:val="double" w:sz="4" w:space="0" w:color="9BBB59"/>
            </w:tcBorders>
          </w:tcPr>
          <w:p w14:paraId="6B671833" w14:textId="77777777" w:rsidR="007E69FF" w:rsidRPr="00A35784" w:rsidRDefault="007E69FF" w:rsidP="00D4146C">
            <w:pPr>
              <w:spacing w:before="120" w:line="240" w:lineRule="exact"/>
              <w:contextualSpacing/>
              <w:rPr>
                <w:rFonts w:ascii="Times New Roman" w:eastAsia="Times New Roman" w:hAnsi="Times New Roman"/>
                <w:b/>
                <w:sz w:val="22"/>
                <w:szCs w:val="22"/>
              </w:rPr>
            </w:pPr>
            <w:r w:rsidRPr="00A35784">
              <w:rPr>
                <w:rFonts w:ascii="Times New Roman" w:eastAsia="Times New Roman" w:hAnsi="Times New Roman"/>
                <w:b/>
                <w:i/>
                <w:sz w:val="22"/>
                <w:szCs w:val="22"/>
              </w:rPr>
              <w:t xml:space="preserve"> 2° Caso: personale con Qualifica MF-F-CD</w:t>
            </w:r>
          </w:p>
        </w:tc>
      </w:tr>
      <w:tr w:rsidR="007E69FF" w:rsidRPr="00A35784" w14:paraId="2200B56A" w14:textId="77777777" w:rsidTr="00D4146C">
        <w:trPr>
          <w:trHeight w:val="317"/>
          <w:jc w:val="center"/>
        </w:trPr>
        <w:tc>
          <w:tcPr>
            <w:tcW w:w="4239" w:type="dxa"/>
            <w:tcBorders>
              <w:left w:val="double" w:sz="4" w:space="0" w:color="9BBB59"/>
            </w:tcBorders>
          </w:tcPr>
          <w:p w14:paraId="5AC142A5" w14:textId="77777777" w:rsidR="007E69FF" w:rsidRPr="00A35784" w:rsidRDefault="007E69FF" w:rsidP="007F715D">
            <w:pPr>
              <w:spacing w:line="240" w:lineRule="exact"/>
              <w:jc w:val="both"/>
              <w:rPr>
                <w:rFonts w:ascii="Times New Roman" w:hAnsi="Times New Roman"/>
                <w:sz w:val="22"/>
                <w:szCs w:val="22"/>
              </w:rPr>
            </w:pPr>
            <w:r w:rsidRPr="00A35784">
              <w:rPr>
                <w:rFonts w:ascii="Times New Roman" w:hAnsi="Times New Roman"/>
                <w:color w:val="000000"/>
                <w:sz w:val="22"/>
                <w:szCs w:val="22"/>
              </w:rPr>
              <w:t xml:space="preserve">Con esperienza documentata di almeno 6 anni nelle attività di campionamento e di determinazione tassonomica delle macrofite, </w:t>
            </w:r>
            <w:r w:rsidRPr="00A35784">
              <w:rPr>
                <w:rFonts w:ascii="Times New Roman" w:eastAsia="Calibri" w:hAnsi="Times New Roman"/>
                <w:color w:val="000000"/>
                <w:sz w:val="22"/>
                <w:szCs w:val="22"/>
              </w:rPr>
              <w:t>di cui 3 anni nelle attività di calcolo dell’indice macrofitico e valutazione dello stato ecologico dei corpi idrici fluviali</w:t>
            </w:r>
          </w:p>
        </w:tc>
        <w:tc>
          <w:tcPr>
            <w:tcW w:w="4492" w:type="dxa"/>
            <w:tcBorders>
              <w:right w:val="double" w:sz="4" w:space="0" w:color="9BBB59"/>
            </w:tcBorders>
          </w:tcPr>
          <w:p w14:paraId="432699C5" w14:textId="2C305661" w:rsidR="007E69FF" w:rsidRPr="00A35784" w:rsidRDefault="007E69FF" w:rsidP="007F715D">
            <w:pPr>
              <w:spacing w:line="240" w:lineRule="exact"/>
              <w:ind w:left="60"/>
              <w:jc w:val="both"/>
              <w:rPr>
                <w:rFonts w:ascii="Times New Roman" w:hAnsi="Times New Roman"/>
                <w:color w:val="000000"/>
                <w:sz w:val="22"/>
                <w:szCs w:val="22"/>
              </w:rPr>
            </w:pPr>
            <w:r>
              <w:rPr>
                <w:rFonts w:ascii="Times New Roman" w:hAnsi="Times New Roman"/>
                <w:color w:val="000000"/>
                <w:sz w:val="22"/>
                <w:szCs w:val="22"/>
              </w:rPr>
              <w:t>Con q</w:t>
            </w:r>
            <w:r w:rsidRPr="00A35784">
              <w:rPr>
                <w:rFonts w:ascii="Times New Roman" w:hAnsi="Times New Roman"/>
                <w:color w:val="000000"/>
                <w:sz w:val="22"/>
                <w:szCs w:val="22"/>
              </w:rPr>
              <w:t>ualifica MF-F-CD</w:t>
            </w:r>
          </w:p>
          <w:p w14:paraId="3AE5EEA3" w14:textId="77777777" w:rsidR="007E69FF" w:rsidRPr="00A35784" w:rsidRDefault="007E69FF" w:rsidP="007F715D">
            <w:pPr>
              <w:spacing w:line="240" w:lineRule="exact"/>
              <w:jc w:val="both"/>
              <w:rPr>
                <w:rFonts w:ascii="Times New Roman" w:hAnsi="Times New Roman"/>
                <w:sz w:val="22"/>
                <w:szCs w:val="22"/>
              </w:rPr>
            </w:pPr>
          </w:p>
        </w:tc>
      </w:tr>
      <w:tr w:rsidR="007E69FF" w:rsidRPr="00A35784" w14:paraId="3E05E831" w14:textId="77777777" w:rsidTr="00D4146C">
        <w:trPr>
          <w:trHeight w:val="583"/>
          <w:jc w:val="center"/>
        </w:trPr>
        <w:tc>
          <w:tcPr>
            <w:tcW w:w="4239" w:type="dxa"/>
            <w:tcBorders>
              <w:left w:val="double" w:sz="4" w:space="0" w:color="9BBB59"/>
              <w:bottom w:val="single" w:sz="4" w:space="0" w:color="D6E3BC"/>
            </w:tcBorders>
          </w:tcPr>
          <w:p w14:paraId="103C60F4" w14:textId="77777777" w:rsidR="007E69FF" w:rsidRPr="00A35784" w:rsidRDefault="007E69FF" w:rsidP="007F715D">
            <w:pPr>
              <w:spacing w:line="240" w:lineRule="exact"/>
              <w:jc w:val="both"/>
              <w:rPr>
                <w:rFonts w:ascii="Times New Roman" w:hAnsi="Times New Roman"/>
                <w:color w:val="000000"/>
                <w:sz w:val="22"/>
                <w:szCs w:val="22"/>
              </w:rPr>
            </w:pPr>
          </w:p>
        </w:tc>
        <w:tc>
          <w:tcPr>
            <w:tcW w:w="4492" w:type="dxa"/>
            <w:tcBorders>
              <w:right w:val="double" w:sz="4" w:space="0" w:color="9BBB59"/>
            </w:tcBorders>
          </w:tcPr>
          <w:p w14:paraId="77602204" w14:textId="556E8BCC" w:rsidR="007E69FF" w:rsidRPr="00A35784" w:rsidRDefault="007E69FF" w:rsidP="007F715D">
            <w:pPr>
              <w:spacing w:line="240" w:lineRule="exact"/>
              <w:jc w:val="both"/>
              <w:rPr>
                <w:rFonts w:ascii="Times New Roman" w:hAnsi="Times New Roman"/>
                <w:color w:val="000000"/>
                <w:sz w:val="22"/>
                <w:szCs w:val="22"/>
              </w:rPr>
            </w:pPr>
            <w:r>
              <w:rPr>
                <w:rFonts w:ascii="Times New Roman" w:hAnsi="Times New Roman"/>
                <w:color w:val="000000"/>
                <w:sz w:val="22"/>
                <w:szCs w:val="22"/>
              </w:rPr>
              <w:t>Con e</w:t>
            </w:r>
            <w:r w:rsidRPr="00A35784">
              <w:rPr>
                <w:rFonts w:ascii="Times New Roman" w:hAnsi="Times New Roman"/>
                <w:color w:val="000000"/>
                <w:sz w:val="22"/>
                <w:szCs w:val="22"/>
              </w:rPr>
              <w:t xml:space="preserve">sperienza di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nelle attività di calcolo dell’indice macrofitico e valutazione dello stato ecologico dei corpi idrici fluviali</w:t>
            </w:r>
          </w:p>
        </w:tc>
      </w:tr>
      <w:tr w:rsidR="007E69FF" w:rsidRPr="00A35784" w14:paraId="17AC5A41" w14:textId="77777777" w:rsidTr="00D4146C">
        <w:trPr>
          <w:trHeight w:val="286"/>
          <w:jc w:val="center"/>
        </w:trPr>
        <w:tc>
          <w:tcPr>
            <w:tcW w:w="8731" w:type="dxa"/>
            <w:gridSpan w:val="2"/>
            <w:tcBorders>
              <w:left w:val="double" w:sz="4" w:space="0" w:color="9BBB59"/>
              <w:right w:val="double" w:sz="4" w:space="0" w:color="9BBB59"/>
            </w:tcBorders>
            <w:shd w:val="clear" w:color="auto" w:fill="EAF1DD"/>
            <w:vAlign w:val="center"/>
          </w:tcPr>
          <w:p w14:paraId="03A979A5" w14:textId="77777777" w:rsidR="007E69FF" w:rsidRPr="00A35784" w:rsidDel="007A7C0E" w:rsidRDefault="007E69FF" w:rsidP="007F715D">
            <w:pPr>
              <w:spacing w:line="240" w:lineRule="exact"/>
              <w:jc w:val="center"/>
              <w:rPr>
                <w:rFonts w:ascii="Times New Roman" w:eastAsia="Times New Roman" w:hAnsi="Times New Roman"/>
                <w:sz w:val="22"/>
                <w:szCs w:val="22"/>
              </w:rPr>
            </w:pPr>
            <w:r w:rsidRPr="00A35784">
              <w:rPr>
                <w:rFonts w:ascii="Times New Roman" w:hAnsi="Times New Roman"/>
                <w:b/>
                <w:color w:val="000000"/>
                <w:sz w:val="22"/>
                <w:szCs w:val="22"/>
              </w:rPr>
              <w:t>Metodo per la valutazione della qualifica</w:t>
            </w:r>
          </w:p>
        </w:tc>
      </w:tr>
      <w:tr w:rsidR="007E69FF" w:rsidRPr="00A35784" w14:paraId="41B0BBCE" w14:textId="77777777" w:rsidTr="00D4146C">
        <w:trPr>
          <w:trHeight w:val="600"/>
          <w:jc w:val="center"/>
        </w:trPr>
        <w:tc>
          <w:tcPr>
            <w:tcW w:w="8731" w:type="dxa"/>
            <w:gridSpan w:val="2"/>
            <w:tcBorders>
              <w:left w:val="double" w:sz="4" w:space="0" w:color="9BBB59"/>
              <w:right w:val="double" w:sz="4" w:space="0" w:color="9BBB59"/>
            </w:tcBorders>
            <w:vAlign w:val="center"/>
          </w:tcPr>
          <w:p w14:paraId="4A0F22A4" w14:textId="77777777" w:rsidR="007E69FF" w:rsidRPr="00A35784" w:rsidRDefault="007E69FF" w:rsidP="007F715D">
            <w:pPr>
              <w:spacing w:line="240" w:lineRule="exact"/>
              <w:rPr>
                <w:rFonts w:ascii="Times New Roman" w:hAnsi="Times New Roman"/>
                <w:color w:val="000000"/>
                <w:sz w:val="22"/>
                <w:szCs w:val="22"/>
              </w:rPr>
            </w:pPr>
            <w:r w:rsidRPr="00A35784">
              <w:rPr>
                <w:rFonts w:ascii="Times New Roman" w:hAnsi="Times New Roman"/>
                <w:color w:val="000000"/>
                <w:sz w:val="22"/>
                <w:szCs w:val="22"/>
              </w:rPr>
              <w:t>Prova abilitativa per il calcolo dell’indice macrofitico e valutazione dello stato ecologico dei corpi idrici secondo l’EQB Macrofite</w:t>
            </w:r>
          </w:p>
        </w:tc>
      </w:tr>
      <w:tr w:rsidR="007E69FF" w:rsidRPr="00A35784" w14:paraId="1C692944" w14:textId="77777777" w:rsidTr="00D4146C">
        <w:trPr>
          <w:trHeight w:val="286"/>
          <w:jc w:val="center"/>
        </w:trPr>
        <w:tc>
          <w:tcPr>
            <w:tcW w:w="8731" w:type="dxa"/>
            <w:gridSpan w:val="2"/>
            <w:tcBorders>
              <w:top w:val="double" w:sz="4" w:space="0" w:color="9BBB59"/>
              <w:left w:val="double" w:sz="4" w:space="0" w:color="9BBB59"/>
              <w:bottom w:val="double" w:sz="4" w:space="0" w:color="9BBB59"/>
              <w:right w:val="double" w:sz="4" w:space="0" w:color="9BBB59"/>
            </w:tcBorders>
            <w:shd w:val="clear" w:color="auto" w:fill="D6E3BC"/>
          </w:tcPr>
          <w:p w14:paraId="080E01D6" w14:textId="1D4E3F0F" w:rsidR="007E69FF" w:rsidRPr="00A35784" w:rsidRDefault="007E69FF" w:rsidP="007F715D">
            <w:pPr>
              <w:spacing w:line="240" w:lineRule="exact"/>
              <w:jc w:val="center"/>
              <w:rPr>
                <w:rFonts w:ascii="Times New Roman" w:hAnsi="Times New Roman"/>
                <w:color w:val="000000"/>
                <w:sz w:val="22"/>
                <w:szCs w:val="22"/>
              </w:rPr>
            </w:pPr>
            <w:r w:rsidRPr="006A1BA6">
              <w:rPr>
                <w:rFonts w:ascii="Times New Roman" w:eastAsia="Calibri" w:hAnsi="Times New Roman"/>
                <w:b/>
                <w:color w:val="000000"/>
                <w:sz w:val="22"/>
                <w:szCs w:val="22"/>
              </w:rPr>
              <w:t>Qualifica di Esperto nell’applicazione dell’indice per la valutazione dello stato ecologico dei corpi idrici fluviali in riferimento all’EQB Macrofite (MF-F-IS)</w:t>
            </w:r>
          </w:p>
        </w:tc>
      </w:tr>
    </w:tbl>
    <w:p w14:paraId="0960C3DD" w14:textId="77777777" w:rsidR="00D07DAC" w:rsidRPr="00E87E05" w:rsidRDefault="00D07DAC" w:rsidP="00D07DAC">
      <w:pPr>
        <w:spacing w:after="0" w:line="252" w:lineRule="auto"/>
        <w:contextualSpacing/>
        <w:jc w:val="both"/>
        <w:rPr>
          <w:rFonts w:ascii="Times New Roman" w:eastAsia="Times New Roman" w:hAnsi="Times New Roman" w:cs="Times New Roman"/>
        </w:rPr>
      </w:pPr>
    </w:p>
    <w:p w14:paraId="6046A490"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 </w:t>
      </w:r>
    </w:p>
    <w:p w14:paraId="30FCDB1A" w14:textId="77777777" w:rsidR="00D07DAC" w:rsidRPr="00A35784" w:rsidRDefault="00D07DAC" w:rsidP="00D07DAC">
      <w:pPr>
        <w:spacing w:after="0" w:line="240" w:lineRule="auto"/>
        <w:ind w:left="720"/>
        <w:jc w:val="both"/>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6F6E540D"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769B6E3B" w14:textId="34524EE8"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DECRETO LEGISLATIVO 152/2006</w:t>
      </w:r>
      <w:r w:rsidR="006A1BA6">
        <w:rPr>
          <w:rFonts w:ascii="Times New Roman" w:eastAsia="Times" w:hAnsi="Times New Roman" w:cs="Times New Roman"/>
          <w:color w:val="000000"/>
          <w:lang w:eastAsia="it-IT"/>
        </w:rPr>
        <w:t xml:space="preserve"> e ss.mm.ii.</w:t>
      </w:r>
      <w:r w:rsidRPr="00A35784">
        <w:rPr>
          <w:rFonts w:ascii="Times New Roman" w:eastAsia="Times" w:hAnsi="Times New Roman" w:cs="Times New Roman"/>
          <w:color w:val="000000"/>
          <w:lang w:eastAsia="it-IT"/>
        </w:rPr>
        <w:t xml:space="preserve"> - Norme in materia ambientale.</w:t>
      </w:r>
    </w:p>
    <w:p w14:paraId="209FCA96"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p>
    <w:p w14:paraId="2D2BA879" w14:textId="77777777" w:rsidR="00D07DAC" w:rsidRPr="00A35784" w:rsidRDefault="00D07DAC" w:rsidP="002F2254">
      <w:pPr>
        <w:autoSpaceDE w:val="0"/>
        <w:autoSpaceDN w:val="0"/>
        <w:adjustRightInd w:val="0"/>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BIELLI E., BUFFAGNI A., COTTA RAMUSINO M., CROSA G., GALLI P., GUZZI L., GUZZELLA L., MINCIARDI M.R., SPAGGIARI R., ZOPPINI A., 1999. Linee guida per la classificazione biologica delle acque correnti superficiali - </w:t>
      </w:r>
      <w:r w:rsidRPr="00A35784">
        <w:rPr>
          <w:rFonts w:ascii="Times New Roman" w:eastAsia="Times" w:hAnsi="Times New Roman" w:cs="Times New Roman"/>
          <w:i/>
          <w:iCs/>
          <w:lang w:eastAsia="it-IT"/>
        </w:rPr>
        <w:t xml:space="preserve">Manuale UNICHIM </w:t>
      </w:r>
      <w:r w:rsidRPr="00A35784">
        <w:rPr>
          <w:rFonts w:ascii="Times New Roman" w:eastAsia="Times" w:hAnsi="Times New Roman" w:cs="Times New Roman"/>
          <w:lang w:eastAsia="it-IT"/>
        </w:rPr>
        <w:t>191: 59 pp.</w:t>
      </w:r>
    </w:p>
    <w:p w14:paraId="7EEAE479"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p>
    <w:p w14:paraId="144BF0D8" w14:textId="61BA6C17" w:rsidR="00D07DAC" w:rsidRPr="00622691" w:rsidRDefault="00D07DAC" w:rsidP="002F2254">
      <w:pPr>
        <w:autoSpaceDE w:val="0"/>
        <w:autoSpaceDN w:val="0"/>
        <w:adjustRightInd w:val="0"/>
        <w:spacing w:after="0" w:line="240" w:lineRule="exact"/>
        <w:jc w:val="both"/>
        <w:rPr>
          <w:rFonts w:ascii="Times New Roman" w:hAnsi="Times New Roman"/>
          <w:i/>
          <w:lang w:val="fr-FR"/>
        </w:rPr>
      </w:pPr>
      <w:r w:rsidRPr="00622691">
        <w:rPr>
          <w:rFonts w:ascii="Times New Roman" w:hAnsi="Times New Roman"/>
          <w:lang w:val="fr-FR"/>
        </w:rPr>
        <w:t xml:space="preserve">AFNOR – 2003 – </w:t>
      </w:r>
      <w:r w:rsidR="006A1BA6" w:rsidRPr="00622691">
        <w:rPr>
          <w:rFonts w:ascii="Times New Roman" w:hAnsi="Times New Roman"/>
          <w:i/>
          <w:lang w:val="fr-FR"/>
        </w:rPr>
        <w:t>Qualité de l’eau</w:t>
      </w:r>
      <w:r w:rsidRPr="00622691">
        <w:rPr>
          <w:rFonts w:ascii="Times New Roman" w:hAnsi="Times New Roman"/>
          <w:i/>
          <w:lang w:val="fr-FR"/>
        </w:rPr>
        <w:t>: Détermination de l’indice biologique macrophytique en</w:t>
      </w:r>
    </w:p>
    <w:p w14:paraId="40633DC0" w14:textId="77777777" w:rsidR="00D07DAC" w:rsidRPr="00622691" w:rsidRDefault="00D07DAC" w:rsidP="002F2254">
      <w:pPr>
        <w:spacing w:after="0" w:line="240" w:lineRule="exact"/>
        <w:jc w:val="both"/>
        <w:rPr>
          <w:rFonts w:ascii="Times New Roman" w:hAnsi="Times New Roman"/>
          <w:lang w:val="fr-FR"/>
        </w:rPr>
      </w:pPr>
      <w:proofErr w:type="spellStart"/>
      <w:proofErr w:type="gramStart"/>
      <w:r w:rsidRPr="00622691">
        <w:rPr>
          <w:rFonts w:ascii="Times New Roman" w:hAnsi="Times New Roman"/>
          <w:i/>
          <w:lang w:val="fr-FR"/>
        </w:rPr>
        <w:t>riviére</w:t>
      </w:r>
      <w:proofErr w:type="spellEnd"/>
      <w:proofErr w:type="gramEnd"/>
      <w:r w:rsidRPr="00622691">
        <w:rPr>
          <w:rFonts w:ascii="Times New Roman" w:hAnsi="Times New Roman"/>
          <w:i/>
          <w:lang w:val="fr-FR"/>
        </w:rPr>
        <w:t xml:space="preserve"> </w:t>
      </w:r>
      <w:r w:rsidRPr="00622691">
        <w:rPr>
          <w:rFonts w:ascii="Times New Roman" w:hAnsi="Times New Roman"/>
          <w:lang w:val="fr-FR"/>
        </w:rPr>
        <w:t>(IBMR) – NF T 90-395.</w:t>
      </w:r>
    </w:p>
    <w:p w14:paraId="3A44B9D4" w14:textId="77777777" w:rsidR="00D07DAC" w:rsidRPr="00622691" w:rsidRDefault="00D07DAC" w:rsidP="002F2254">
      <w:pPr>
        <w:spacing w:after="0" w:line="240" w:lineRule="exact"/>
        <w:jc w:val="both"/>
        <w:rPr>
          <w:rFonts w:ascii="Times New Roman" w:hAnsi="Times New Roman"/>
          <w:lang w:val="fr-FR"/>
        </w:rPr>
      </w:pPr>
    </w:p>
    <w:p w14:paraId="7999D400" w14:textId="77777777" w:rsidR="00D07DAC" w:rsidRPr="00A35784" w:rsidRDefault="00D07DAC" w:rsidP="002F2254">
      <w:pPr>
        <w:autoSpaceDE w:val="0"/>
        <w:autoSpaceDN w:val="0"/>
        <w:adjustRightInd w:val="0"/>
        <w:spacing w:after="0" w:line="240" w:lineRule="exact"/>
        <w:jc w:val="both"/>
        <w:rPr>
          <w:rFonts w:ascii="Times New Roman" w:eastAsia="Times" w:hAnsi="Times New Roman" w:cs="Times New Roman"/>
          <w:lang w:eastAsia="it-IT"/>
        </w:rPr>
      </w:pPr>
      <w:r w:rsidRPr="00622691">
        <w:rPr>
          <w:rFonts w:ascii="Times New Roman" w:hAnsi="Times New Roman"/>
          <w:lang w:val="fr-FR"/>
        </w:rPr>
        <w:t xml:space="preserve">UNI EN 14184, 2004. </w:t>
      </w:r>
      <w:r w:rsidRPr="00A35784">
        <w:rPr>
          <w:rFonts w:ascii="Times New Roman" w:eastAsia="Times" w:hAnsi="Times New Roman" w:cs="Times New Roman"/>
          <w:lang w:eastAsia="it-IT"/>
        </w:rPr>
        <w:t>Linee guida per la valutazione delle macrofite acquatiche nelle acque correnti.</w:t>
      </w:r>
    </w:p>
    <w:p w14:paraId="1D6709F9" w14:textId="77777777" w:rsidR="00D07DAC" w:rsidRPr="00A35784" w:rsidRDefault="00D07DAC" w:rsidP="002F2254">
      <w:pPr>
        <w:autoSpaceDE w:val="0"/>
        <w:autoSpaceDN w:val="0"/>
        <w:adjustRightInd w:val="0"/>
        <w:spacing w:after="0" w:line="240" w:lineRule="exact"/>
        <w:jc w:val="both"/>
        <w:rPr>
          <w:rFonts w:ascii="Times New Roman" w:eastAsia="Times" w:hAnsi="Times New Roman" w:cs="Times New Roman"/>
          <w:lang w:eastAsia="it-IT"/>
        </w:rPr>
      </w:pPr>
    </w:p>
    <w:p w14:paraId="14F6669B" w14:textId="77777777" w:rsidR="00D07DAC" w:rsidRPr="00A35784" w:rsidRDefault="00D07DAC" w:rsidP="002F2254">
      <w:pPr>
        <w:autoSpaceDE w:val="0"/>
        <w:autoSpaceDN w:val="0"/>
        <w:adjustRightInd w:val="0"/>
        <w:spacing w:after="0" w:line="240" w:lineRule="exact"/>
        <w:jc w:val="both"/>
        <w:rPr>
          <w:rFonts w:ascii="Times New Roman" w:eastAsia="Times" w:hAnsi="Times New Roman" w:cs="Times New Roman"/>
          <w:lang w:val="en-US" w:eastAsia="it-IT"/>
        </w:rPr>
      </w:pPr>
      <w:r w:rsidRPr="00A35784">
        <w:rPr>
          <w:rFonts w:ascii="Times New Roman" w:eastAsia="Times" w:hAnsi="Times New Roman" w:cs="Times New Roman"/>
          <w:lang w:val="en-US" w:eastAsia="it-IT"/>
        </w:rPr>
        <w:t>BAYERISCHES LANDESAMT FÜR WASSERWIRTSCHAFT - Instruction Protocol for the ecological Assessment of Running Waters for Implementation of the EU Water Framework Directive:</w:t>
      </w:r>
    </w:p>
    <w:p w14:paraId="4BCB1748" w14:textId="77777777" w:rsidR="00D07DAC" w:rsidRPr="00A35784" w:rsidRDefault="00D07DAC" w:rsidP="002F2254">
      <w:pPr>
        <w:spacing w:after="0" w:line="240" w:lineRule="exact"/>
        <w:jc w:val="both"/>
        <w:rPr>
          <w:rFonts w:ascii="Times New Roman" w:eastAsia="Times" w:hAnsi="Times New Roman" w:cs="Times New Roman"/>
          <w:lang w:val="en-US" w:eastAsia="it-IT"/>
        </w:rPr>
      </w:pPr>
      <w:r w:rsidRPr="00A35784">
        <w:rPr>
          <w:rFonts w:ascii="Times New Roman" w:eastAsia="Times" w:hAnsi="Times New Roman" w:cs="Times New Roman"/>
          <w:lang w:val="en-US" w:eastAsia="it-IT"/>
        </w:rPr>
        <w:t>Macrophytes and Phytobenthos (2005)</w:t>
      </w:r>
    </w:p>
    <w:p w14:paraId="4949103B" w14:textId="77777777" w:rsidR="00D07DAC" w:rsidRPr="00A35784" w:rsidRDefault="00D07DAC" w:rsidP="002F2254">
      <w:pPr>
        <w:spacing w:after="0" w:line="240" w:lineRule="exact"/>
        <w:jc w:val="both"/>
        <w:rPr>
          <w:rFonts w:ascii="Times New Roman" w:eastAsia="Times" w:hAnsi="Times New Roman" w:cs="Times New Roman"/>
          <w:lang w:val="en-US" w:eastAsia="it-IT"/>
        </w:rPr>
      </w:pPr>
    </w:p>
    <w:p w14:paraId="13007091" w14:textId="77777777" w:rsidR="00D07DAC" w:rsidRPr="00A35784" w:rsidRDefault="00D07DAC" w:rsidP="002F2254">
      <w:pPr>
        <w:autoSpaceDE w:val="0"/>
        <w:autoSpaceDN w:val="0"/>
        <w:adjustRightInd w:val="0"/>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val="en-US" w:eastAsia="it-IT"/>
        </w:rPr>
        <w:t xml:space="preserve">HAURY J., PELTRE M.C., TREMOLIERES M., BARBE J., THIEBAUT G., BERNEZ I., DANIEL H., CHATENET P., HAAN-ARCHIPOF G., MULLER S., DUTARTRE A., LAPLACE-TREYTURE C., CAZAUBON A., LAMBERT-SERVIEN E., 2006. A new method to assess water trophy and organic pollution. The Macrophyte Biological Index for Rivers (IBMR): its application to different types of </w:t>
      </w:r>
      <w:proofErr w:type="gramStart"/>
      <w:r w:rsidRPr="00A35784">
        <w:rPr>
          <w:rFonts w:ascii="Times New Roman" w:eastAsia="Times" w:hAnsi="Times New Roman" w:cs="Times New Roman"/>
          <w:lang w:val="en-US" w:eastAsia="it-IT"/>
        </w:rPr>
        <w:t>river</w:t>
      </w:r>
      <w:proofErr w:type="gramEnd"/>
      <w:r w:rsidRPr="00A35784">
        <w:rPr>
          <w:rFonts w:ascii="Times New Roman" w:eastAsia="Times" w:hAnsi="Times New Roman" w:cs="Times New Roman"/>
          <w:lang w:val="en-US" w:eastAsia="it-IT"/>
        </w:rPr>
        <w:t xml:space="preserve"> and pollution. </w:t>
      </w:r>
      <w:r w:rsidRPr="00A35784">
        <w:rPr>
          <w:rFonts w:ascii="Times New Roman" w:eastAsia="Times" w:hAnsi="Times New Roman" w:cs="Times New Roman"/>
          <w:i/>
          <w:iCs/>
          <w:lang w:eastAsia="it-IT"/>
        </w:rPr>
        <w:t>Hydrobiologia</w:t>
      </w:r>
      <w:r w:rsidRPr="00A35784">
        <w:rPr>
          <w:rFonts w:ascii="Times New Roman" w:eastAsia="Times" w:hAnsi="Times New Roman" w:cs="Times New Roman"/>
          <w:lang w:eastAsia="it-IT"/>
        </w:rPr>
        <w:t>: 153-158.</w:t>
      </w:r>
    </w:p>
    <w:p w14:paraId="12EB28F2" w14:textId="77777777" w:rsidR="00D07DAC" w:rsidRPr="00A35784" w:rsidRDefault="00D07DAC" w:rsidP="002F2254">
      <w:pPr>
        <w:spacing w:after="0" w:line="240" w:lineRule="exact"/>
        <w:jc w:val="both"/>
        <w:rPr>
          <w:rFonts w:ascii="Times New Roman" w:eastAsia="Times" w:hAnsi="Times New Roman" w:cs="Times New Roman"/>
          <w:lang w:eastAsia="it-IT"/>
        </w:rPr>
      </w:pPr>
    </w:p>
    <w:p w14:paraId="628E7D37"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p>
    <w:p w14:paraId="0F6694C1" w14:textId="65D44C4B"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ISBN: 978-88-448-0651.</w:t>
      </w:r>
      <w:r w:rsidR="009C5781">
        <w:rPr>
          <w:rFonts w:ascii="Times New Roman" w:eastAsia="Times" w:hAnsi="Times New Roman" w:cs="Times New Roman"/>
          <w:color w:val="000000"/>
          <w:lang w:eastAsia="it-IT"/>
        </w:rPr>
        <w:t xml:space="preserve"> Protocollo 2030.</w:t>
      </w:r>
    </w:p>
    <w:p w14:paraId="6D65678F" w14:textId="77777777" w:rsidR="00D07DAC" w:rsidRPr="00A35784" w:rsidRDefault="00D07DAC" w:rsidP="002F2254">
      <w:pPr>
        <w:spacing w:after="0" w:line="240" w:lineRule="exact"/>
        <w:jc w:val="both"/>
        <w:rPr>
          <w:rFonts w:ascii="Times New Roman" w:eastAsia="Times" w:hAnsi="Times New Roman" w:cs="Times New Roman"/>
          <w:lang w:eastAsia="it-IT"/>
        </w:rPr>
      </w:pPr>
    </w:p>
    <w:p w14:paraId="6642C2AC" w14:textId="77777777" w:rsidR="00D07DAC" w:rsidRPr="00A35784" w:rsidRDefault="00D07DAC" w:rsidP="002F2254">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APAT, 2007 “INDICE DI FUNZIONALITA’ FLUVIALE”, ISBN 978-88-448-0318-6</w:t>
      </w:r>
    </w:p>
    <w:p w14:paraId="2A3325B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73AA02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F1F5E6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04118C" w14:textId="77777777" w:rsidR="00D07DAC" w:rsidRPr="00A35784" w:rsidRDefault="00D07DAC" w:rsidP="00D07DAC">
      <w:pPr>
        <w:tabs>
          <w:tab w:val="left" w:pos="855"/>
        </w:tabs>
        <w:spacing w:after="0" w:line="240" w:lineRule="auto"/>
        <w:jc w:val="center"/>
        <w:rPr>
          <w:rFonts w:ascii="Times New Roman" w:eastAsia="Times" w:hAnsi="Times New Roman" w:cs="Times New Roman"/>
          <w:b/>
          <w:color w:val="000000"/>
          <w:lang w:eastAsia="it-IT"/>
        </w:rPr>
      </w:pPr>
      <w:bookmarkStart w:id="161" w:name="_Hlk61340003"/>
      <w:r w:rsidRPr="00A35784">
        <w:rPr>
          <w:rFonts w:ascii="Times New Roman" w:eastAsia="Times" w:hAnsi="Times New Roman" w:cs="Times New Roman"/>
          <w:b/>
          <w:color w:val="000000"/>
          <w:lang w:eastAsia="it-IT"/>
        </w:rPr>
        <w:t>ALLEGATO</w:t>
      </w:r>
    </w:p>
    <w:p w14:paraId="6A22019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5A521D4" w14:textId="0DEEC2BE"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w:t>
      </w:r>
      <w:r w:rsidR="00F0202C">
        <w:rPr>
          <w:rFonts w:ascii="Times New Roman" w:eastAsia="Times" w:hAnsi="Times New Roman" w:cs="Times New Roman"/>
          <w:b/>
          <w:color w:val="000000"/>
          <w:lang w:eastAsia="it-IT"/>
        </w:rPr>
        <w:t xml:space="preserve">AD OSSERVAZIONE DIRETTA </w:t>
      </w:r>
      <w:r w:rsidRPr="00A35784">
        <w:rPr>
          <w:rFonts w:ascii="Times New Roman" w:eastAsia="Times" w:hAnsi="Times New Roman" w:cs="Times New Roman"/>
          <w:b/>
          <w:color w:val="000000"/>
          <w:lang w:eastAsia="it-IT"/>
        </w:rPr>
        <w:t>per EQB Macrofite in ambienti fluviali</w:t>
      </w:r>
    </w:p>
    <w:p w14:paraId="1B0F9F87"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4167CBE5" w14:textId="1BB1B33D" w:rsidR="00D07DAC" w:rsidRPr="00A35784" w:rsidRDefault="00D07DAC" w:rsidP="008A786E">
      <w:pPr>
        <w:numPr>
          <w:ilvl w:val="0"/>
          <w:numId w:val="51"/>
        </w:numPr>
        <w:spacing w:after="200" w:line="240" w:lineRule="exact"/>
        <w:contextualSpacing/>
        <w:rPr>
          <w:rFonts w:ascii="Times New Roman" w:eastAsia="Times New Roman" w:hAnsi="Times New Roman" w:cs="Times New Roman"/>
          <w:b/>
        </w:rPr>
      </w:pPr>
      <w:r w:rsidRPr="00A35784">
        <w:rPr>
          <w:rFonts w:ascii="Times New Roman" w:eastAsia="Times" w:hAnsi="Times New Roman" w:cs="Times New Roman"/>
          <w:b/>
        </w:rPr>
        <w:t xml:space="preserve">Prova pratica di campionamento </w:t>
      </w:r>
    </w:p>
    <w:p w14:paraId="4605DF77" w14:textId="77777777" w:rsidR="00D07DAC" w:rsidRPr="00A35784" w:rsidRDefault="00D07DAC" w:rsidP="002F2254">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valutative deve essere prevista la valutazione per ognuna delle seguenti fasi di attività:</w:t>
      </w:r>
    </w:p>
    <w:p w14:paraId="6A5AB8D0" w14:textId="77777777" w:rsidR="00D07DAC" w:rsidRPr="00A35784" w:rsidRDefault="00D07DAC" w:rsidP="002F2254">
      <w:pPr>
        <w:spacing w:after="0" w:line="240" w:lineRule="exact"/>
        <w:rPr>
          <w:rFonts w:ascii="Times New Roman" w:eastAsia="Times" w:hAnsi="Times New Roman" w:cs="Times New Roman"/>
          <w:color w:val="000000"/>
          <w:lang w:eastAsia="it-IT"/>
        </w:rPr>
      </w:pPr>
    </w:p>
    <w:p w14:paraId="3570E293"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Definizione dell’area oggetto di monitoraggio:</w:t>
      </w:r>
    </w:p>
    <w:p w14:paraId="46B0E12B" w14:textId="77777777" w:rsidR="00D07DAC" w:rsidRPr="00A35784" w:rsidRDefault="00D07DAC" w:rsidP="008A786E">
      <w:pPr>
        <w:numPr>
          <w:ilvl w:val="0"/>
          <w:numId w:val="74"/>
        </w:numPr>
        <w:spacing w:after="0" w:line="240" w:lineRule="exact"/>
        <w:ind w:left="993" w:hanging="284"/>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Georeferenziazione del sito</w:t>
      </w:r>
    </w:p>
    <w:p w14:paraId="0ABAF834" w14:textId="77777777" w:rsidR="00D07DAC" w:rsidRPr="00A35784" w:rsidRDefault="00D07DAC" w:rsidP="008A786E">
      <w:pPr>
        <w:numPr>
          <w:ilvl w:val="0"/>
          <w:numId w:val="74"/>
        </w:numPr>
        <w:spacing w:after="200" w:line="240" w:lineRule="exact"/>
        <w:ind w:left="993" w:hanging="284"/>
        <w:contextualSpacing/>
        <w:rPr>
          <w:rFonts w:ascii="Times New Roman" w:eastAsia="Times New Roman" w:hAnsi="Times New Roman" w:cs="Times New Roman"/>
        </w:rPr>
      </w:pPr>
      <w:r w:rsidRPr="00A35784">
        <w:rPr>
          <w:rFonts w:ascii="Times New Roman" w:eastAsia="Times New Roman" w:hAnsi="Times New Roman" w:cs="Times New Roman"/>
        </w:rPr>
        <w:t>Scelta della stazione più idonea all’interno del tratto, sulla base di caratteristiche ambientali e di copertura delle macrofite</w:t>
      </w:r>
    </w:p>
    <w:p w14:paraId="41D0A49A" w14:textId="77777777" w:rsidR="00D07DAC" w:rsidRPr="00A35784" w:rsidRDefault="00D07DAC" w:rsidP="008A786E">
      <w:pPr>
        <w:numPr>
          <w:ilvl w:val="0"/>
          <w:numId w:val="74"/>
        </w:numPr>
        <w:spacing w:after="200" w:line="240" w:lineRule="exact"/>
        <w:ind w:left="993" w:hanging="284"/>
        <w:contextualSpacing/>
        <w:rPr>
          <w:rFonts w:ascii="Times New Roman" w:eastAsia="Times New Roman" w:hAnsi="Times New Roman" w:cs="Times New Roman"/>
        </w:rPr>
      </w:pPr>
      <w:r w:rsidRPr="00A35784">
        <w:rPr>
          <w:rFonts w:ascii="Times New Roman" w:eastAsia="Times New Roman" w:hAnsi="Times New Roman" w:cs="Times New Roman"/>
        </w:rPr>
        <w:t>Delimitazione dell’ambito spaziale in cui effettuare il rilievo</w:t>
      </w:r>
    </w:p>
    <w:p w14:paraId="7C478D3F"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Caratterizzazione del corridoio Rilievo fluviale - Rilievo delle macrofite acquatiche</w:t>
      </w:r>
    </w:p>
    <w:p w14:paraId="600299E7"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Scelta del metodo di campionamento sulla base delle caratteristiche della stazione (visibilità, accessibilità, percorribilità, profondità, ecc.)</w:t>
      </w:r>
    </w:p>
    <w:p w14:paraId="5ED72209"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Corretta osservazione dell’area da monitorare (indagine della stazione in due tempi) </w:t>
      </w:r>
    </w:p>
    <w:p w14:paraId="7E419B6B"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Rilievo di tutti i taxa macrofitici presenti: distinzione in grandi gruppi (angiosperme, briofite, alghe, pteridofite, licheni e organismi eterotrofi) e individuazione di organismi distinti all’interno di ogni gruppo (per caratteristiche macroscopiche come colore, struttura, tipo di adesione al substrato, ecc.) </w:t>
      </w:r>
    </w:p>
    <w:p w14:paraId="35F44425"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Individuazione e modalità di rilievo di aggregati algali omogenei </w:t>
      </w:r>
    </w:p>
    <w:p w14:paraId="76E7050C"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Analisi e riconoscimento dei mesohabitat e microhabitat presenti nell’area di monitoraggio (tratti montani a prevalenza di briofite)</w:t>
      </w:r>
    </w:p>
    <w:p w14:paraId="17B993C0"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Individuazione e modalità di rilievo di briofite (tratti montani a prevalenza di briofite)</w:t>
      </w:r>
    </w:p>
    <w:p w14:paraId="4565DFED"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Valutazione della copertura complessiva della comunità a macrofite presente in acqua, in termini di copertura percentuale della comunità rispetto alla superficie totale dell’alveo bagnato nella stazione</w:t>
      </w:r>
    </w:p>
    <w:p w14:paraId="704C6342"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Valutazione di presenza/assenza di compenetrazione/</w:t>
      </w:r>
      <w:proofErr w:type="spellStart"/>
      <w:r w:rsidRPr="00A35784">
        <w:rPr>
          <w:rFonts w:ascii="Times New Roman" w:eastAsia="Times New Roman" w:hAnsi="Times New Roman" w:cs="Times New Roman"/>
        </w:rPr>
        <w:t>pluristratificazione</w:t>
      </w:r>
      <w:proofErr w:type="spellEnd"/>
    </w:p>
    <w:p w14:paraId="3D88C4DA"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Valutazione</w:t>
      </w:r>
      <w:proofErr w:type="spellEnd"/>
      <w:r w:rsidRPr="00A35784">
        <w:rPr>
          <w:rFonts w:ascii="Times New Roman" w:eastAsia="Times New Roman" w:hAnsi="Times New Roman" w:cs="Times New Roman"/>
          <w:lang w:val="en-US"/>
        </w:rPr>
        <w:t xml:space="preserve"> di </w:t>
      </w:r>
      <w:proofErr w:type="spellStart"/>
      <w:r w:rsidRPr="00A35784">
        <w:rPr>
          <w:rFonts w:ascii="Times New Roman" w:eastAsia="Times New Roman" w:hAnsi="Times New Roman" w:cs="Times New Roman"/>
          <w:lang w:val="en-US"/>
        </w:rPr>
        <w:t>eventuale</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copertura</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cumulativa</w:t>
      </w:r>
      <w:proofErr w:type="spellEnd"/>
      <w:r w:rsidRPr="00A35784">
        <w:rPr>
          <w:rFonts w:ascii="Times New Roman" w:eastAsia="Times New Roman" w:hAnsi="Times New Roman" w:cs="Times New Roman"/>
          <w:lang w:val="en-US"/>
        </w:rPr>
        <w:t xml:space="preserve"> </w:t>
      </w:r>
    </w:p>
    <w:p w14:paraId="42F4ABFF" w14:textId="77777777" w:rsidR="00D07DAC" w:rsidRPr="00A35784" w:rsidRDefault="00D07DAC" w:rsidP="008A786E">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Valutazione della copertura dei singoli </w:t>
      </w:r>
      <w:r w:rsidRPr="00A35784">
        <w:rPr>
          <w:rFonts w:ascii="Times New Roman" w:eastAsia="Times New Roman" w:hAnsi="Times New Roman" w:cs="Times New Roman"/>
          <w:i/>
        </w:rPr>
        <w:t>taxa</w:t>
      </w:r>
      <w:r w:rsidRPr="00A35784">
        <w:rPr>
          <w:rFonts w:ascii="Times New Roman" w:eastAsia="Times New Roman" w:hAnsi="Times New Roman" w:cs="Times New Roman"/>
        </w:rPr>
        <w:t xml:space="preserve"> presenti in rapporto alla totalità della comunità macrofitica presente.</w:t>
      </w:r>
    </w:p>
    <w:p w14:paraId="3F773672"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Prelievo dei campioni per il riconoscimento in campo e/o in laboratorio </w:t>
      </w:r>
    </w:p>
    <w:p w14:paraId="5B7080F7"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Scelta della strumentazione </w:t>
      </w:r>
    </w:p>
    <w:p w14:paraId="06105D80"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Utilizzo degli strumenti per il campionamento </w:t>
      </w:r>
    </w:p>
    <w:p w14:paraId="3CDF9BD7"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Utilizzo dei DPI </w:t>
      </w:r>
    </w:p>
    <w:p w14:paraId="696A649D"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dell’accettabilità del campione raccolto ai fini della determinazione dei taxa</w:t>
      </w:r>
    </w:p>
    <w:p w14:paraId="31A2CF40" w14:textId="77777777" w:rsidR="00D07DAC" w:rsidRPr="00A35784" w:rsidRDefault="00D07DAC" w:rsidP="002F2254">
      <w:pPr>
        <w:spacing w:after="0" w:line="240" w:lineRule="exact"/>
        <w:ind w:left="1080"/>
        <w:rPr>
          <w:rFonts w:ascii="Times New Roman" w:eastAsia="Times" w:hAnsi="Times New Roman" w:cs="Times New Roman"/>
          <w:color w:val="000000"/>
          <w:lang w:eastAsia="it-IT"/>
        </w:rPr>
      </w:pPr>
    </w:p>
    <w:p w14:paraId="4DF59986"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Abilità nel movimento in acqua durante il campionamento:</w:t>
      </w:r>
    </w:p>
    <w:p w14:paraId="620F8A43"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Agilità e acquaticità</w:t>
      </w:r>
    </w:p>
    <w:p w14:paraId="09380B5A" w14:textId="77777777" w:rsidR="00D07DAC" w:rsidRPr="00A35784" w:rsidRDefault="00D07DAC" w:rsidP="002F2254">
      <w:pPr>
        <w:spacing w:after="0" w:line="240" w:lineRule="exact"/>
        <w:rPr>
          <w:rFonts w:ascii="Times New Roman" w:eastAsia="Times" w:hAnsi="Times New Roman" w:cs="Times New Roman"/>
          <w:color w:val="000000"/>
          <w:lang w:eastAsia="it-IT"/>
        </w:rPr>
      </w:pPr>
    </w:p>
    <w:p w14:paraId="46183B76"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Conservazione e trasporto del campione</w:t>
      </w:r>
    </w:p>
    <w:p w14:paraId="2AADE773" w14:textId="77777777" w:rsidR="00D07DAC" w:rsidRPr="00A35784" w:rsidRDefault="00D07DAC" w:rsidP="008A786E">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conservazione dei campioni sulla base della diversità rilevata nella stazione</w:t>
      </w:r>
    </w:p>
    <w:p w14:paraId="6C94E87D" w14:textId="77777777" w:rsidR="00D07DAC" w:rsidRPr="00A35784" w:rsidRDefault="00D07DAC" w:rsidP="008A786E">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Modalità di etichettatura dei campioni </w:t>
      </w:r>
    </w:p>
    <w:p w14:paraId="27A7E8B7"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trasporto dei campioni</w:t>
      </w:r>
    </w:p>
    <w:p w14:paraId="6F977E22"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Tecniche di fissazione dei campioni</w:t>
      </w:r>
    </w:p>
    <w:p w14:paraId="21CECD66" w14:textId="77777777" w:rsidR="00D07DAC" w:rsidRPr="00A35784" w:rsidRDefault="00D07DAC" w:rsidP="002F2254">
      <w:pPr>
        <w:spacing w:after="0" w:line="240" w:lineRule="exact"/>
        <w:ind w:left="1080"/>
        <w:rPr>
          <w:rFonts w:ascii="Times New Roman" w:eastAsia="Times" w:hAnsi="Times New Roman" w:cs="Times New Roman"/>
          <w:color w:val="000000"/>
          <w:lang w:eastAsia="it-IT"/>
        </w:rPr>
      </w:pPr>
    </w:p>
    <w:p w14:paraId="15AA7D07"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della scheda di rilevamento:</w:t>
      </w:r>
    </w:p>
    <w:p w14:paraId="488B2725"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Verifica della correttezza/completezza delle informazioni inserite </w:t>
      </w:r>
    </w:p>
    <w:p w14:paraId="1D6999B9"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dei dati ambientali e fisico-chimici dell’area monitorata attraverso l’utilizzo di idonei strumenti di campo</w:t>
      </w:r>
    </w:p>
    <w:p w14:paraId="773B1B8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19C1BA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CDCC6A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CBCF1D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796BFC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D4782F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B772EF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6529F2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AAFEC0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9FF0BC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874C55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2C261F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35C4C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CBFEE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7FDFB1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5969D2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E17244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8D6919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A9C9F6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59D1AA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7151EE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04FB61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D09B4A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865114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854FF7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FD8C81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A825C4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61BC65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296008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F9F28F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7F3511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C7BA70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EC32A5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03CC01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5A24D2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E76DBB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0D7A95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C882860" w14:textId="724B21DC" w:rsidR="00D07DAC" w:rsidRDefault="00D07DAC" w:rsidP="00D07DAC">
      <w:pPr>
        <w:spacing w:after="0" w:line="240" w:lineRule="auto"/>
        <w:rPr>
          <w:rFonts w:ascii="Times New Roman" w:eastAsia="Times" w:hAnsi="Times New Roman" w:cs="Times New Roman"/>
          <w:color w:val="000000"/>
          <w:lang w:eastAsia="it-IT"/>
        </w:rPr>
      </w:pPr>
    </w:p>
    <w:p w14:paraId="475EE95C" w14:textId="4BE64CB1" w:rsidR="002F2254" w:rsidRDefault="002F2254" w:rsidP="00D07DAC">
      <w:pPr>
        <w:spacing w:after="0" w:line="240" w:lineRule="auto"/>
        <w:rPr>
          <w:rFonts w:ascii="Times New Roman" w:eastAsia="Times" w:hAnsi="Times New Roman" w:cs="Times New Roman"/>
          <w:color w:val="000000"/>
          <w:lang w:eastAsia="it-IT"/>
        </w:rPr>
      </w:pPr>
    </w:p>
    <w:p w14:paraId="5D1903DB" w14:textId="043D957C" w:rsidR="002F2254" w:rsidRDefault="002F2254" w:rsidP="00D07DAC">
      <w:pPr>
        <w:spacing w:after="0" w:line="240" w:lineRule="auto"/>
        <w:rPr>
          <w:rFonts w:ascii="Times New Roman" w:eastAsia="Times" w:hAnsi="Times New Roman" w:cs="Times New Roman"/>
          <w:color w:val="000000"/>
          <w:lang w:eastAsia="it-IT"/>
        </w:rPr>
      </w:pPr>
    </w:p>
    <w:p w14:paraId="499C5C09" w14:textId="27328F75" w:rsidR="002F2254" w:rsidRDefault="002F2254" w:rsidP="00D07DAC">
      <w:pPr>
        <w:spacing w:after="0" w:line="240" w:lineRule="auto"/>
        <w:rPr>
          <w:rFonts w:ascii="Times New Roman" w:eastAsia="Times" w:hAnsi="Times New Roman" w:cs="Times New Roman"/>
          <w:color w:val="000000"/>
          <w:lang w:eastAsia="it-IT"/>
        </w:rPr>
      </w:pPr>
    </w:p>
    <w:p w14:paraId="59B63C17" w14:textId="35EFD707" w:rsidR="002F2254" w:rsidRDefault="002F2254" w:rsidP="00D07DAC">
      <w:pPr>
        <w:spacing w:after="0" w:line="240" w:lineRule="auto"/>
        <w:rPr>
          <w:rFonts w:ascii="Times New Roman" w:eastAsia="Times" w:hAnsi="Times New Roman" w:cs="Times New Roman"/>
          <w:color w:val="000000"/>
          <w:lang w:eastAsia="it-IT"/>
        </w:rPr>
      </w:pPr>
    </w:p>
    <w:p w14:paraId="4D18F6AB" w14:textId="515F3514" w:rsidR="002F2254" w:rsidRDefault="002F2254" w:rsidP="00D07DAC">
      <w:pPr>
        <w:spacing w:after="0" w:line="240" w:lineRule="auto"/>
        <w:rPr>
          <w:rFonts w:ascii="Times New Roman" w:eastAsia="Times" w:hAnsi="Times New Roman" w:cs="Times New Roman"/>
          <w:color w:val="000000"/>
          <w:lang w:eastAsia="it-IT"/>
        </w:rPr>
      </w:pPr>
    </w:p>
    <w:p w14:paraId="4C841EE6" w14:textId="78849189" w:rsidR="002F2254" w:rsidRDefault="002F2254" w:rsidP="00D07DAC">
      <w:pPr>
        <w:spacing w:after="0" w:line="240" w:lineRule="auto"/>
        <w:rPr>
          <w:rFonts w:ascii="Times New Roman" w:eastAsia="Times" w:hAnsi="Times New Roman" w:cs="Times New Roman"/>
          <w:color w:val="000000"/>
          <w:lang w:eastAsia="it-IT"/>
        </w:rPr>
      </w:pPr>
    </w:p>
    <w:p w14:paraId="10D02324" w14:textId="5437AEDA" w:rsidR="002F2254" w:rsidRDefault="002F2254" w:rsidP="00D07DAC">
      <w:pPr>
        <w:spacing w:after="0" w:line="240" w:lineRule="auto"/>
        <w:rPr>
          <w:rFonts w:ascii="Times New Roman" w:eastAsia="Times" w:hAnsi="Times New Roman" w:cs="Times New Roman"/>
          <w:color w:val="000000"/>
          <w:lang w:eastAsia="it-IT"/>
        </w:rPr>
      </w:pPr>
    </w:p>
    <w:p w14:paraId="773BB124" w14:textId="77777777" w:rsidR="002F2254" w:rsidRDefault="002F2254" w:rsidP="00D07DAC">
      <w:pPr>
        <w:spacing w:after="0" w:line="240" w:lineRule="auto"/>
        <w:rPr>
          <w:rFonts w:ascii="Times New Roman" w:eastAsia="Times" w:hAnsi="Times New Roman" w:cs="Times New Roman"/>
          <w:color w:val="000000"/>
          <w:lang w:eastAsia="it-IT"/>
        </w:rPr>
      </w:pPr>
    </w:p>
    <w:p w14:paraId="156F42AA" w14:textId="77777777" w:rsidR="00BA3348" w:rsidRPr="00A35784" w:rsidRDefault="00BA3348" w:rsidP="00D07DAC">
      <w:pPr>
        <w:spacing w:after="0" w:line="240" w:lineRule="auto"/>
        <w:rPr>
          <w:rFonts w:ascii="Times New Roman" w:eastAsia="Times" w:hAnsi="Times New Roman" w:cs="Times New Roman"/>
          <w:color w:val="000000"/>
          <w:lang w:eastAsia="it-IT"/>
        </w:rPr>
      </w:pPr>
    </w:p>
    <w:p w14:paraId="4E81C670" w14:textId="1A7347CA" w:rsidR="00D07DAC" w:rsidRDefault="00D07DAC" w:rsidP="00D07DAC">
      <w:pPr>
        <w:spacing w:after="0" w:line="240" w:lineRule="auto"/>
        <w:rPr>
          <w:rFonts w:ascii="Times New Roman" w:eastAsia="Times" w:hAnsi="Times New Roman" w:cs="Times New Roman"/>
          <w:color w:val="000000"/>
          <w:lang w:eastAsia="it-IT"/>
        </w:rPr>
      </w:pPr>
    </w:p>
    <w:p w14:paraId="5395CF66" w14:textId="35424CAE" w:rsidR="007E69FF" w:rsidRDefault="007E69FF" w:rsidP="00D07DAC">
      <w:pPr>
        <w:spacing w:after="0" w:line="240" w:lineRule="auto"/>
        <w:rPr>
          <w:rFonts w:ascii="Times New Roman" w:eastAsia="Times" w:hAnsi="Times New Roman" w:cs="Times New Roman"/>
          <w:color w:val="000000"/>
          <w:lang w:eastAsia="it-IT"/>
        </w:rPr>
      </w:pPr>
    </w:p>
    <w:p w14:paraId="4B8473C5" w14:textId="335A2E20" w:rsidR="007E69FF" w:rsidRDefault="007E69FF" w:rsidP="00D07DAC">
      <w:pPr>
        <w:spacing w:after="0" w:line="240" w:lineRule="auto"/>
        <w:rPr>
          <w:rFonts w:ascii="Times New Roman" w:eastAsia="Times" w:hAnsi="Times New Roman" w:cs="Times New Roman"/>
          <w:color w:val="000000"/>
          <w:lang w:eastAsia="it-IT"/>
        </w:rPr>
      </w:pPr>
    </w:p>
    <w:p w14:paraId="25A84822" w14:textId="43E41745" w:rsidR="007E69FF" w:rsidRDefault="007E69FF" w:rsidP="00D07DAC">
      <w:pPr>
        <w:spacing w:after="0" w:line="240" w:lineRule="auto"/>
        <w:rPr>
          <w:rFonts w:ascii="Times New Roman" w:eastAsia="Times" w:hAnsi="Times New Roman" w:cs="Times New Roman"/>
          <w:color w:val="000000"/>
          <w:lang w:eastAsia="it-IT"/>
        </w:rPr>
      </w:pPr>
    </w:p>
    <w:p w14:paraId="205D8085" w14:textId="77777777" w:rsidR="007E69FF" w:rsidRDefault="007E69FF" w:rsidP="00D07DAC">
      <w:pPr>
        <w:spacing w:after="0" w:line="240" w:lineRule="auto"/>
        <w:rPr>
          <w:rFonts w:ascii="Times New Roman" w:eastAsia="Times" w:hAnsi="Times New Roman" w:cs="Times New Roman"/>
          <w:color w:val="000000"/>
          <w:lang w:eastAsia="it-IT"/>
        </w:rPr>
      </w:pPr>
    </w:p>
    <w:p w14:paraId="63A68F2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3153FD7" w14:textId="5D989B46"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162" w:name="_Toc63081349"/>
      <w:bookmarkStart w:id="163" w:name="_Toc71880566"/>
      <w:bookmarkEnd w:id="161"/>
      <w:r w:rsidRPr="0098766B">
        <w:rPr>
          <w:rFonts w:ascii="Times New Roman" w:eastAsia="Times" w:hAnsi="Times New Roman" w:cs="Times New Roman"/>
          <w:b/>
          <w:i/>
          <w:color w:val="000000"/>
          <w:sz w:val="24"/>
          <w:szCs w:val="24"/>
          <w:lang w:eastAsia="it-IT"/>
        </w:rPr>
        <w:t xml:space="preserve">8.1.6 Schema di qualifica per il monitoraggio dell’EQB </w:t>
      </w:r>
      <w:commentRangeStart w:id="164"/>
      <w:r w:rsidRPr="0098766B">
        <w:rPr>
          <w:rFonts w:ascii="Times New Roman" w:eastAsia="Times" w:hAnsi="Times New Roman" w:cs="Times New Roman"/>
          <w:b/>
          <w:i/>
          <w:color w:val="000000"/>
          <w:sz w:val="24"/>
          <w:szCs w:val="24"/>
          <w:lang w:eastAsia="it-IT"/>
        </w:rPr>
        <w:t>Fauna ittica</w:t>
      </w:r>
      <w:bookmarkEnd w:id="162"/>
      <w:r w:rsidR="003556D8">
        <w:rPr>
          <w:rFonts w:ascii="Times New Roman" w:eastAsia="Times" w:hAnsi="Times New Roman" w:cs="Times New Roman"/>
          <w:b/>
          <w:i/>
          <w:color w:val="000000"/>
          <w:sz w:val="24"/>
          <w:szCs w:val="24"/>
          <w:lang w:eastAsia="it-IT"/>
        </w:rPr>
        <w:t xml:space="preserve"> fiumi</w:t>
      </w:r>
      <w:bookmarkEnd w:id="163"/>
      <w:r w:rsidR="003556D8">
        <w:rPr>
          <w:rFonts w:ascii="Times New Roman" w:eastAsia="Times" w:hAnsi="Times New Roman" w:cs="Times New Roman"/>
          <w:b/>
          <w:i/>
          <w:color w:val="000000"/>
          <w:sz w:val="24"/>
          <w:szCs w:val="24"/>
          <w:lang w:eastAsia="it-IT"/>
        </w:rPr>
        <w:t xml:space="preserve"> </w:t>
      </w:r>
      <w:commentRangeEnd w:id="164"/>
      <w:r w:rsidR="000A73B2">
        <w:rPr>
          <w:rStyle w:val="Rimandocommento"/>
          <w:rFonts w:ascii="Cambria" w:eastAsia="Times New Roman" w:hAnsi="Cambria" w:cs="Times New Roman"/>
          <w:lang w:val="en-US"/>
        </w:rPr>
        <w:commentReference w:id="164"/>
      </w:r>
    </w:p>
    <w:p w14:paraId="213EE29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4877946"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5C4431A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F3252A6" w14:textId="1A17E780"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Fauna Ittica delle acque interne</w:t>
      </w:r>
      <w:r w:rsidR="00BA3348">
        <w:rPr>
          <w:rFonts w:ascii="Times New Roman" w:eastAsia="Times" w:hAnsi="Times New Roman" w:cs="Times New Roman"/>
          <w:color w:val="000000"/>
          <w:lang w:eastAsia="it-IT"/>
        </w:rPr>
        <w:t xml:space="preserve"> </w:t>
      </w:r>
      <w:r w:rsidR="000D456F">
        <w:rPr>
          <w:rFonts w:ascii="Times New Roman" w:eastAsia="Times" w:hAnsi="Times New Roman" w:cs="Times New Roman"/>
          <w:color w:val="000000"/>
          <w:lang w:eastAsia="it-IT"/>
        </w:rPr>
        <w:t>(Fiumi)</w:t>
      </w:r>
      <w:r w:rsidR="000D456F" w:rsidRPr="00A35784">
        <w:rPr>
          <w:rFonts w:ascii="Times New Roman" w:eastAsia="Times" w:hAnsi="Times New Roman" w:cs="Times New Roman"/>
          <w:color w:val="000000"/>
          <w:lang w:eastAsia="it-IT"/>
        </w:rPr>
        <w:t>.</w:t>
      </w:r>
    </w:p>
    <w:p w14:paraId="089988DE"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052468F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0DBAE09"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Categoria di qualifica</w:t>
      </w:r>
    </w:p>
    <w:p w14:paraId="66B0751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977"/>
      </w:tblGrid>
      <w:tr w:rsidR="00D07DAC" w:rsidRPr="00A35784" w14:paraId="2B834997" w14:textId="77777777" w:rsidTr="00BA3348">
        <w:trPr>
          <w:trHeight w:val="20"/>
        </w:trPr>
        <w:tc>
          <w:tcPr>
            <w:tcW w:w="2093" w:type="dxa"/>
          </w:tcPr>
          <w:p w14:paraId="1A891427"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FI-F-C</w:t>
            </w:r>
          </w:p>
        </w:tc>
        <w:tc>
          <w:tcPr>
            <w:tcW w:w="6977" w:type="dxa"/>
          </w:tcPr>
          <w:p w14:paraId="17D6EE5E" w14:textId="77777777" w:rsidR="00D07DAC" w:rsidRPr="00A35784" w:rsidRDefault="00D07DAC" w:rsidP="00BA3348">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Esperto in Campionamento di Fauna Ittica (Schema 1)</w:t>
            </w:r>
          </w:p>
        </w:tc>
      </w:tr>
      <w:tr w:rsidR="00D07DAC" w:rsidRPr="00A35784" w14:paraId="60F824B1" w14:textId="77777777" w:rsidTr="00BA3348">
        <w:trPr>
          <w:trHeight w:val="20"/>
        </w:trPr>
        <w:tc>
          <w:tcPr>
            <w:tcW w:w="2093" w:type="dxa"/>
          </w:tcPr>
          <w:p w14:paraId="66AAFD98"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FI-F-CD_1L</w:t>
            </w:r>
          </w:p>
        </w:tc>
        <w:tc>
          <w:tcPr>
            <w:tcW w:w="6977" w:type="dxa"/>
          </w:tcPr>
          <w:p w14:paraId="48CFA4F5" w14:textId="5AC77E3F" w:rsidR="00D07DAC" w:rsidRPr="00A35784" w:rsidRDefault="000D456F" w:rsidP="00BA3348">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Esperto in Campionamento</w:t>
            </w:r>
            <w:r>
              <w:rPr>
                <w:rFonts w:ascii="Times New Roman" w:hAnsi="Times New Roman"/>
                <w:color w:val="000000"/>
                <w:sz w:val="22"/>
                <w:szCs w:val="22"/>
              </w:rPr>
              <w:t xml:space="preserve"> e</w:t>
            </w:r>
            <w:r w:rsidRPr="00A35784">
              <w:rPr>
                <w:rFonts w:ascii="Times New Roman" w:hAnsi="Times New Roman"/>
                <w:color w:val="000000"/>
                <w:sz w:val="22"/>
                <w:szCs w:val="22"/>
              </w:rPr>
              <w:t xml:space="preserve"> </w:t>
            </w:r>
            <w:r>
              <w:rPr>
                <w:rFonts w:ascii="Times New Roman" w:hAnsi="Times New Roman"/>
                <w:color w:val="000000"/>
                <w:sz w:val="22"/>
                <w:szCs w:val="22"/>
              </w:rPr>
              <w:t xml:space="preserve">Determinazione </w:t>
            </w:r>
            <w:r w:rsidRPr="00A35784">
              <w:rPr>
                <w:rFonts w:ascii="Times New Roman" w:hAnsi="Times New Roman"/>
                <w:color w:val="000000"/>
                <w:sz w:val="22"/>
                <w:szCs w:val="22"/>
              </w:rPr>
              <w:t>di Fauna Ittica Ittiologo livello 1 (Schema 2)</w:t>
            </w:r>
          </w:p>
        </w:tc>
      </w:tr>
      <w:tr w:rsidR="00D07DAC" w:rsidRPr="00A35784" w14:paraId="0F3E136B" w14:textId="77777777" w:rsidTr="00BA3348">
        <w:trPr>
          <w:trHeight w:val="20"/>
        </w:trPr>
        <w:tc>
          <w:tcPr>
            <w:tcW w:w="2093" w:type="dxa"/>
          </w:tcPr>
          <w:p w14:paraId="2AA48467"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FI-F-CDE_2L</w:t>
            </w:r>
          </w:p>
        </w:tc>
        <w:tc>
          <w:tcPr>
            <w:tcW w:w="6977" w:type="dxa"/>
          </w:tcPr>
          <w:p w14:paraId="04781EB1" w14:textId="2EAAD480" w:rsidR="00D07DAC" w:rsidRPr="00A35784" w:rsidRDefault="000D456F" w:rsidP="00BA3348">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Esperto in Campionamento</w:t>
            </w:r>
            <w:r>
              <w:rPr>
                <w:rFonts w:ascii="Times New Roman" w:hAnsi="Times New Roman"/>
                <w:color w:val="000000"/>
                <w:sz w:val="22"/>
                <w:szCs w:val="22"/>
              </w:rPr>
              <w:t>,</w:t>
            </w:r>
            <w:r w:rsidRPr="00A35784">
              <w:rPr>
                <w:rFonts w:ascii="Times New Roman" w:hAnsi="Times New Roman"/>
                <w:color w:val="000000"/>
                <w:sz w:val="22"/>
                <w:szCs w:val="22"/>
              </w:rPr>
              <w:t xml:space="preserve"> </w:t>
            </w:r>
            <w:r>
              <w:rPr>
                <w:rFonts w:ascii="Times New Roman" w:hAnsi="Times New Roman"/>
                <w:color w:val="000000"/>
                <w:sz w:val="22"/>
                <w:szCs w:val="22"/>
              </w:rPr>
              <w:t>Determinazione</w:t>
            </w:r>
            <w:r w:rsidRPr="00A35784">
              <w:rPr>
                <w:rFonts w:ascii="Times New Roman" w:hAnsi="Times New Roman"/>
                <w:color w:val="000000"/>
                <w:sz w:val="22"/>
                <w:szCs w:val="22"/>
              </w:rPr>
              <w:t xml:space="preserve"> e tecniche Eutanasiche di Fauna Ittica Ittiologo livello 2</w:t>
            </w:r>
            <w:r w:rsidRPr="00A35784">
              <w:rPr>
                <w:rFonts w:ascii="Times New Roman" w:hAnsi="Times New Roman"/>
                <w:b/>
                <w:color w:val="000000"/>
                <w:sz w:val="22"/>
                <w:szCs w:val="22"/>
              </w:rPr>
              <w:t xml:space="preserve"> </w:t>
            </w:r>
            <w:r w:rsidRPr="00A35784">
              <w:rPr>
                <w:rFonts w:ascii="Times New Roman" w:hAnsi="Times New Roman"/>
                <w:color w:val="000000"/>
                <w:sz w:val="22"/>
                <w:szCs w:val="22"/>
              </w:rPr>
              <w:t>(Schema 3)</w:t>
            </w:r>
          </w:p>
        </w:tc>
      </w:tr>
      <w:tr w:rsidR="00D07DAC" w:rsidRPr="00A35784" w14:paraId="100CA109" w14:textId="77777777" w:rsidTr="00BA3348">
        <w:trPr>
          <w:trHeight w:val="20"/>
        </w:trPr>
        <w:tc>
          <w:tcPr>
            <w:tcW w:w="2093" w:type="dxa"/>
          </w:tcPr>
          <w:p w14:paraId="5B7B9C4D"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FI-F-IS</w:t>
            </w:r>
          </w:p>
        </w:tc>
        <w:tc>
          <w:tcPr>
            <w:tcW w:w="6977" w:type="dxa"/>
          </w:tcPr>
          <w:p w14:paraId="30282B29" w14:textId="77777777" w:rsidR="00D07DAC" w:rsidRPr="00A35784" w:rsidRDefault="00D07DAC" w:rsidP="00BA3348">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Esperto in calcolo Indice NISECI e valutazione dello Stato di un ecosistema acquatico in riferimento all’EQB Fauna Ittica (Schema 4)</w:t>
            </w:r>
          </w:p>
        </w:tc>
      </w:tr>
    </w:tbl>
    <w:p w14:paraId="4F8A814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9072" w:type="dxa"/>
        <w:tblInd w:w="137"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Look w:val="0400" w:firstRow="0" w:lastRow="0" w:firstColumn="0" w:lastColumn="0" w:noHBand="0" w:noVBand="1"/>
      </w:tblPr>
      <w:tblGrid>
        <w:gridCol w:w="1956"/>
        <w:gridCol w:w="5017"/>
        <w:gridCol w:w="2099"/>
      </w:tblGrid>
      <w:tr w:rsidR="00D07DAC" w:rsidRPr="00A35784" w14:paraId="64B8F931" w14:textId="77777777" w:rsidTr="00D07DAC">
        <w:tc>
          <w:tcPr>
            <w:tcW w:w="9072" w:type="dxa"/>
            <w:gridSpan w:val="3"/>
            <w:shd w:val="clear" w:color="auto" w:fill="92D050"/>
          </w:tcPr>
          <w:p w14:paraId="0F8E64AD" w14:textId="59DC6308" w:rsidR="00D07DAC" w:rsidRPr="00A35784" w:rsidRDefault="00D07DAC"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Tabella </w:t>
            </w:r>
            <w:r w:rsidR="00C8639B">
              <w:rPr>
                <w:rFonts w:ascii="Times New Roman" w:eastAsia="Times" w:hAnsi="Times New Roman" w:cs="Times New Roman"/>
                <w:b/>
                <w:color w:val="000000"/>
                <w:lang w:eastAsia="it-IT"/>
              </w:rPr>
              <w:t>8.1.6</w:t>
            </w:r>
            <w:r w:rsidRPr="00A35784">
              <w:rPr>
                <w:rFonts w:ascii="Times New Roman" w:eastAsia="Times" w:hAnsi="Times New Roman" w:cs="Times New Roman"/>
                <w:b/>
                <w:color w:val="000000"/>
                <w:lang w:eastAsia="it-IT"/>
              </w:rPr>
              <w:t xml:space="preserve"> Compilazione codici categorie</w:t>
            </w:r>
          </w:p>
        </w:tc>
      </w:tr>
      <w:tr w:rsidR="00D07DAC" w:rsidRPr="00A35784" w14:paraId="603B8BEF" w14:textId="77777777" w:rsidTr="00D07DAC">
        <w:tc>
          <w:tcPr>
            <w:tcW w:w="9072" w:type="dxa"/>
            <w:gridSpan w:val="3"/>
            <w:shd w:val="clear" w:color="auto" w:fill="EAF1DD"/>
          </w:tcPr>
          <w:p w14:paraId="273CBD6B" w14:textId="77777777" w:rsidR="00D07DAC" w:rsidRPr="00A35784" w:rsidRDefault="00D07DAC" w:rsidP="00A2755E">
            <w:pPr>
              <w:spacing w:after="0" w:line="240" w:lineRule="exact"/>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Codice FI-F-C, CD_1L, CDE_2L</w:t>
            </w:r>
          </w:p>
        </w:tc>
      </w:tr>
      <w:tr w:rsidR="00D07DAC" w:rsidRPr="00A35784" w14:paraId="1BCA1E78" w14:textId="77777777" w:rsidTr="00BA3348">
        <w:tc>
          <w:tcPr>
            <w:tcW w:w="1956" w:type="dxa"/>
            <w:tcBorders>
              <w:bottom w:val="single" w:sz="4" w:space="0" w:color="9BBB59"/>
            </w:tcBorders>
          </w:tcPr>
          <w:p w14:paraId="67743666"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EQB </w:t>
            </w:r>
          </w:p>
        </w:tc>
        <w:tc>
          <w:tcPr>
            <w:tcW w:w="5017" w:type="dxa"/>
            <w:tcBorders>
              <w:bottom w:val="single" w:sz="4" w:space="0" w:color="9BBB59"/>
            </w:tcBorders>
          </w:tcPr>
          <w:p w14:paraId="7057DA71"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Fauna Ittica</w:t>
            </w:r>
          </w:p>
        </w:tc>
        <w:tc>
          <w:tcPr>
            <w:tcW w:w="2099" w:type="dxa"/>
            <w:tcBorders>
              <w:bottom w:val="single" w:sz="4" w:space="0" w:color="9BBB59"/>
            </w:tcBorders>
          </w:tcPr>
          <w:p w14:paraId="756416C3"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w:t>
            </w:r>
          </w:p>
        </w:tc>
      </w:tr>
      <w:tr w:rsidR="00D07DAC" w:rsidRPr="00A35784" w14:paraId="20A90AED" w14:textId="77777777" w:rsidTr="00BA3348">
        <w:tc>
          <w:tcPr>
            <w:tcW w:w="1956" w:type="dxa"/>
          </w:tcPr>
          <w:p w14:paraId="33FF9D2A"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Matrice </w:t>
            </w:r>
          </w:p>
        </w:tc>
        <w:tc>
          <w:tcPr>
            <w:tcW w:w="5017" w:type="dxa"/>
          </w:tcPr>
          <w:p w14:paraId="703D173E"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Fiume</w:t>
            </w:r>
          </w:p>
        </w:tc>
        <w:tc>
          <w:tcPr>
            <w:tcW w:w="2099" w:type="dxa"/>
          </w:tcPr>
          <w:p w14:paraId="72B18E32"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w:t>
            </w:r>
          </w:p>
        </w:tc>
      </w:tr>
      <w:tr w:rsidR="00D07DAC" w:rsidRPr="00A35784" w14:paraId="1C721127" w14:textId="77777777" w:rsidTr="00BA3348">
        <w:tc>
          <w:tcPr>
            <w:tcW w:w="1956" w:type="dxa"/>
          </w:tcPr>
          <w:p w14:paraId="1014FC32"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Categoria e livello</w:t>
            </w:r>
          </w:p>
        </w:tc>
        <w:tc>
          <w:tcPr>
            <w:tcW w:w="5017" w:type="dxa"/>
          </w:tcPr>
          <w:p w14:paraId="101BB254"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Campionamento</w:t>
            </w:r>
          </w:p>
        </w:tc>
        <w:tc>
          <w:tcPr>
            <w:tcW w:w="2099" w:type="dxa"/>
          </w:tcPr>
          <w:p w14:paraId="119501C8"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w:t>
            </w:r>
          </w:p>
        </w:tc>
      </w:tr>
      <w:tr w:rsidR="00D07DAC" w:rsidRPr="00A35784" w14:paraId="65947603" w14:textId="77777777" w:rsidTr="00BA3348">
        <w:tc>
          <w:tcPr>
            <w:tcW w:w="1956" w:type="dxa"/>
          </w:tcPr>
          <w:p w14:paraId="5F08C12F"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p>
        </w:tc>
        <w:tc>
          <w:tcPr>
            <w:tcW w:w="5017" w:type="dxa"/>
          </w:tcPr>
          <w:p w14:paraId="6DE814DE"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Campionamento e determinazione</w:t>
            </w:r>
          </w:p>
        </w:tc>
        <w:tc>
          <w:tcPr>
            <w:tcW w:w="2099" w:type="dxa"/>
          </w:tcPr>
          <w:p w14:paraId="7B757EF5" w14:textId="4A5DAE55" w:rsidR="00D07DAC" w:rsidRPr="00A35784" w:rsidRDefault="00BA3348" w:rsidP="00A2755E">
            <w:pPr>
              <w:spacing w:after="0" w:line="240" w:lineRule="exact"/>
              <w:jc w:val="both"/>
              <w:rPr>
                <w:rFonts w:ascii="Times New Roman" w:eastAsia="Times" w:hAnsi="Times New Roman" w:cs="Times New Roman"/>
                <w:color w:val="000000"/>
                <w:lang w:eastAsia="it-IT"/>
              </w:rPr>
            </w:pPr>
            <w:r w:rsidRPr="00BA3348">
              <w:rPr>
                <w:rFonts w:ascii="Times New Roman" w:eastAsia="Times" w:hAnsi="Times New Roman" w:cs="Times New Roman"/>
                <w:lang w:eastAsia="it-IT"/>
              </w:rPr>
              <w:t>CD_</w:t>
            </w:r>
            <w:r w:rsidR="00D07DAC" w:rsidRPr="00BA3348">
              <w:rPr>
                <w:rFonts w:ascii="Times New Roman" w:eastAsia="Times" w:hAnsi="Times New Roman" w:cs="Times New Roman"/>
                <w:lang w:eastAsia="it-IT"/>
              </w:rPr>
              <w:t>1L</w:t>
            </w:r>
          </w:p>
        </w:tc>
      </w:tr>
      <w:tr w:rsidR="00D07DAC" w:rsidRPr="00A35784" w14:paraId="0D0A66C0" w14:textId="77777777" w:rsidTr="00BA3348">
        <w:tc>
          <w:tcPr>
            <w:tcW w:w="1956" w:type="dxa"/>
          </w:tcPr>
          <w:p w14:paraId="0B80386B" w14:textId="0ABFEBAA" w:rsidR="00D07DAC" w:rsidRPr="00A35784" w:rsidRDefault="00D07DAC" w:rsidP="00A2755E">
            <w:pPr>
              <w:spacing w:after="0" w:line="240" w:lineRule="exact"/>
              <w:jc w:val="both"/>
              <w:rPr>
                <w:rFonts w:ascii="Times New Roman" w:eastAsia="Times" w:hAnsi="Times New Roman" w:cs="Times New Roman"/>
                <w:color w:val="000000"/>
                <w:lang w:eastAsia="it-IT"/>
              </w:rPr>
            </w:pPr>
          </w:p>
        </w:tc>
        <w:tc>
          <w:tcPr>
            <w:tcW w:w="5017" w:type="dxa"/>
          </w:tcPr>
          <w:p w14:paraId="510126DA"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Campionamento, determinazione ed eutanasia</w:t>
            </w:r>
          </w:p>
        </w:tc>
        <w:tc>
          <w:tcPr>
            <w:tcW w:w="2099" w:type="dxa"/>
          </w:tcPr>
          <w:p w14:paraId="343C6C10" w14:textId="6AA6FE1A" w:rsidR="00D07DAC" w:rsidRPr="00A35784" w:rsidRDefault="00BA3348" w:rsidP="00A2755E">
            <w:pPr>
              <w:spacing w:after="0" w:line="240" w:lineRule="exact"/>
              <w:jc w:val="both"/>
              <w:rPr>
                <w:rFonts w:ascii="Times New Roman" w:eastAsia="Times" w:hAnsi="Times New Roman" w:cs="Times New Roman"/>
                <w:color w:val="000000"/>
                <w:lang w:eastAsia="it-IT"/>
              </w:rPr>
            </w:pPr>
            <w:r>
              <w:rPr>
                <w:rFonts w:ascii="Times New Roman" w:eastAsia="Times" w:hAnsi="Times New Roman" w:cs="Times New Roman"/>
                <w:color w:val="000000"/>
                <w:lang w:eastAsia="it-IT"/>
              </w:rPr>
              <w:t>CDE</w:t>
            </w:r>
            <w:r w:rsidR="000D456F">
              <w:rPr>
                <w:rFonts w:ascii="Times New Roman" w:eastAsia="Times" w:hAnsi="Times New Roman" w:cs="Times New Roman"/>
                <w:color w:val="000000"/>
                <w:lang w:eastAsia="it-IT"/>
              </w:rPr>
              <w:t>_</w:t>
            </w:r>
            <w:r w:rsidR="00D07DAC" w:rsidRPr="00A35784">
              <w:rPr>
                <w:rFonts w:ascii="Times New Roman" w:eastAsia="Times" w:hAnsi="Times New Roman" w:cs="Times New Roman"/>
                <w:color w:val="000000"/>
                <w:lang w:eastAsia="it-IT"/>
              </w:rPr>
              <w:t>2L</w:t>
            </w:r>
          </w:p>
        </w:tc>
      </w:tr>
      <w:tr w:rsidR="00D07DAC" w:rsidRPr="00A35784" w14:paraId="34B8BB17" w14:textId="77777777" w:rsidTr="00BA3348">
        <w:tc>
          <w:tcPr>
            <w:tcW w:w="1956" w:type="dxa"/>
          </w:tcPr>
          <w:p w14:paraId="63148B6B"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tc>
        <w:tc>
          <w:tcPr>
            <w:tcW w:w="5017" w:type="dxa"/>
          </w:tcPr>
          <w:p w14:paraId="26358680"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Calcolo indice e valutazione Stato ecologico</w:t>
            </w:r>
          </w:p>
        </w:tc>
        <w:tc>
          <w:tcPr>
            <w:tcW w:w="2099" w:type="dxa"/>
          </w:tcPr>
          <w:p w14:paraId="6E75B54A"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w:t>
            </w:r>
          </w:p>
        </w:tc>
      </w:tr>
    </w:tbl>
    <w:p w14:paraId="2DEE27B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476607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C5F658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22C7FEDC"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7483"/>
      </w:tblGrid>
      <w:tr w:rsidR="00D07DAC" w:rsidRPr="00A35784" w14:paraId="5016481E" w14:textId="77777777" w:rsidTr="00D07DAC">
        <w:trPr>
          <w:trHeight w:val="342"/>
        </w:trPr>
        <w:tc>
          <w:tcPr>
            <w:tcW w:w="1606" w:type="dxa"/>
          </w:tcPr>
          <w:p w14:paraId="6D890494"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FI-F-C</w:t>
            </w:r>
          </w:p>
        </w:tc>
        <w:tc>
          <w:tcPr>
            <w:tcW w:w="7680" w:type="dxa"/>
          </w:tcPr>
          <w:p w14:paraId="3C81869F"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Applicazione di metodiche di campionamento di fauna ittica in ecosistemi acquatici </w:t>
            </w:r>
          </w:p>
        </w:tc>
      </w:tr>
      <w:tr w:rsidR="00D07DAC" w:rsidRPr="00A35784" w14:paraId="3C99E0E4" w14:textId="77777777" w:rsidTr="00D07DAC">
        <w:trPr>
          <w:trHeight w:val="560"/>
        </w:trPr>
        <w:tc>
          <w:tcPr>
            <w:tcW w:w="1606" w:type="dxa"/>
          </w:tcPr>
          <w:p w14:paraId="01D9963F" w14:textId="69F1A6BD" w:rsidR="00D07DAC" w:rsidRPr="00A35784" w:rsidRDefault="00BA3348" w:rsidP="00A2755E">
            <w:pPr>
              <w:spacing w:line="240" w:lineRule="exact"/>
              <w:rPr>
                <w:rFonts w:ascii="Times New Roman" w:hAnsi="Times New Roman"/>
                <w:color w:val="000000"/>
                <w:sz w:val="22"/>
                <w:szCs w:val="22"/>
              </w:rPr>
            </w:pPr>
            <w:r>
              <w:rPr>
                <w:rFonts w:ascii="Times New Roman" w:hAnsi="Times New Roman"/>
                <w:color w:val="000000"/>
                <w:sz w:val="22"/>
                <w:szCs w:val="22"/>
              </w:rPr>
              <w:t>FI-F-CD_</w:t>
            </w:r>
            <w:r w:rsidR="00D07DAC" w:rsidRPr="00A35784">
              <w:rPr>
                <w:rFonts w:ascii="Times New Roman" w:hAnsi="Times New Roman"/>
                <w:color w:val="000000"/>
                <w:sz w:val="22"/>
                <w:szCs w:val="22"/>
              </w:rPr>
              <w:t>1L</w:t>
            </w:r>
          </w:p>
        </w:tc>
        <w:tc>
          <w:tcPr>
            <w:tcW w:w="7680" w:type="dxa"/>
          </w:tcPr>
          <w:p w14:paraId="13659F38"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Applicazione di metodiche di campionamento di fauna ittica in ecosistemi acquatici con relativa determinazione tassonomica dei taxa raccolti.</w:t>
            </w:r>
          </w:p>
        </w:tc>
      </w:tr>
      <w:tr w:rsidR="00D07DAC" w:rsidRPr="00A35784" w14:paraId="34CEEEA3" w14:textId="77777777" w:rsidTr="00D07DAC">
        <w:trPr>
          <w:trHeight w:val="20"/>
        </w:trPr>
        <w:tc>
          <w:tcPr>
            <w:tcW w:w="1606" w:type="dxa"/>
          </w:tcPr>
          <w:p w14:paraId="7655687C" w14:textId="243E321B" w:rsidR="00D07DAC" w:rsidRPr="00A35784" w:rsidRDefault="00BA3348" w:rsidP="00A2755E">
            <w:pPr>
              <w:spacing w:line="240" w:lineRule="exact"/>
              <w:rPr>
                <w:rFonts w:ascii="Times New Roman" w:hAnsi="Times New Roman"/>
                <w:color w:val="000000"/>
                <w:sz w:val="22"/>
                <w:szCs w:val="22"/>
              </w:rPr>
            </w:pPr>
            <w:r>
              <w:rPr>
                <w:rFonts w:ascii="Times New Roman" w:hAnsi="Times New Roman"/>
                <w:color w:val="000000"/>
                <w:sz w:val="22"/>
                <w:szCs w:val="22"/>
              </w:rPr>
              <w:t>FI-F-CDE_</w:t>
            </w:r>
            <w:r w:rsidR="00D07DAC" w:rsidRPr="00A35784">
              <w:rPr>
                <w:rFonts w:ascii="Times New Roman" w:hAnsi="Times New Roman"/>
                <w:color w:val="000000"/>
                <w:sz w:val="22"/>
                <w:szCs w:val="22"/>
              </w:rPr>
              <w:t>2L</w:t>
            </w:r>
          </w:p>
        </w:tc>
        <w:tc>
          <w:tcPr>
            <w:tcW w:w="7680" w:type="dxa"/>
          </w:tcPr>
          <w:p w14:paraId="45965F33"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Applicazione di metodiche di campionamento di fauna ittica in ecosistemi acquatici con relativa determinazione tassonomica dei taxa raccolti. Conoscenza delle principali tecniche eutanasiche per la sedazione dei campioni ittici.</w:t>
            </w:r>
          </w:p>
        </w:tc>
      </w:tr>
      <w:tr w:rsidR="00D07DAC" w:rsidRPr="00A35784" w14:paraId="673D5FBE" w14:textId="77777777" w:rsidTr="00D07DAC">
        <w:trPr>
          <w:trHeight w:val="20"/>
        </w:trPr>
        <w:tc>
          <w:tcPr>
            <w:tcW w:w="1606" w:type="dxa"/>
          </w:tcPr>
          <w:p w14:paraId="01A5A528"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FI-F-IS</w:t>
            </w:r>
          </w:p>
        </w:tc>
        <w:tc>
          <w:tcPr>
            <w:tcW w:w="7680" w:type="dxa"/>
          </w:tcPr>
          <w:p w14:paraId="4ABD9D03"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Calcolo indice NISECI e Valutazione dello stato di un ecosistema acquatico in riferimento all’EQB Fauna Ittica funzionale alla definizione dello stato del corso d’acqua oggetto di monitoraggio.</w:t>
            </w:r>
          </w:p>
        </w:tc>
      </w:tr>
    </w:tbl>
    <w:p w14:paraId="388EF7A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FBFB6A1"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Competenza richiesta</w:t>
      </w:r>
    </w:p>
    <w:p w14:paraId="58CE2D15"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7"/>
        <w:gridCol w:w="7473"/>
      </w:tblGrid>
      <w:tr w:rsidR="00D07DAC" w:rsidRPr="00A35784" w14:paraId="24041D8F" w14:textId="77777777" w:rsidTr="00A2755E">
        <w:trPr>
          <w:trHeight w:val="481"/>
        </w:trPr>
        <w:tc>
          <w:tcPr>
            <w:tcW w:w="1613" w:type="dxa"/>
          </w:tcPr>
          <w:p w14:paraId="78A45C5C"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FI-F-C</w:t>
            </w:r>
          </w:p>
        </w:tc>
        <w:tc>
          <w:tcPr>
            <w:tcW w:w="7673" w:type="dxa"/>
          </w:tcPr>
          <w:p w14:paraId="54783E8A"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Operatore che ha le competenze di campionamento per applicare indici basati sulla fauna ittica ai sensi della WFD </w:t>
            </w:r>
          </w:p>
        </w:tc>
      </w:tr>
      <w:tr w:rsidR="00D07DAC" w:rsidRPr="00A35784" w14:paraId="136833A4" w14:textId="77777777" w:rsidTr="00D07DAC">
        <w:trPr>
          <w:trHeight w:val="20"/>
        </w:trPr>
        <w:tc>
          <w:tcPr>
            <w:tcW w:w="1613" w:type="dxa"/>
          </w:tcPr>
          <w:p w14:paraId="4CEEC03B" w14:textId="5E48CD25" w:rsidR="00D07DAC" w:rsidRPr="00A35784" w:rsidRDefault="00BA3348" w:rsidP="00A2755E">
            <w:pPr>
              <w:spacing w:line="240" w:lineRule="exact"/>
              <w:rPr>
                <w:rFonts w:ascii="Times New Roman" w:hAnsi="Times New Roman"/>
                <w:color w:val="000000"/>
                <w:sz w:val="22"/>
                <w:szCs w:val="22"/>
              </w:rPr>
            </w:pPr>
            <w:r>
              <w:rPr>
                <w:rFonts w:ascii="Times New Roman" w:hAnsi="Times New Roman"/>
                <w:color w:val="000000"/>
                <w:sz w:val="22"/>
                <w:szCs w:val="22"/>
              </w:rPr>
              <w:t>FI-F-CD_</w:t>
            </w:r>
            <w:r w:rsidR="00D07DAC" w:rsidRPr="00A35784">
              <w:rPr>
                <w:rFonts w:ascii="Times New Roman" w:hAnsi="Times New Roman"/>
                <w:color w:val="000000"/>
                <w:sz w:val="22"/>
                <w:szCs w:val="22"/>
              </w:rPr>
              <w:t>1L</w:t>
            </w:r>
          </w:p>
        </w:tc>
        <w:tc>
          <w:tcPr>
            <w:tcW w:w="7673" w:type="dxa"/>
          </w:tcPr>
          <w:p w14:paraId="7E5163A2"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Operatore che ha le competenze sistematiche e di campionamento per applicare indici basati sulla fauna ittica ai sensi della WFD e partecipare a interconfronti tra operatori</w:t>
            </w:r>
          </w:p>
        </w:tc>
      </w:tr>
      <w:tr w:rsidR="00D07DAC" w:rsidRPr="00A35784" w14:paraId="2ACBD5B1" w14:textId="77777777" w:rsidTr="00D07DAC">
        <w:trPr>
          <w:trHeight w:val="20"/>
        </w:trPr>
        <w:tc>
          <w:tcPr>
            <w:tcW w:w="1613" w:type="dxa"/>
          </w:tcPr>
          <w:p w14:paraId="1F91E2BD" w14:textId="351D46F4" w:rsidR="00D07DAC" w:rsidRPr="00A35784" w:rsidRDefault="00BA3348" w:rsidP="00A2755E">
            <w:pPr>
              <w:spacing w:line="240" w:lineRule="exact"/>
              <w:rPr>
                <w:rFonts w:ascii="Times New Roman" w:hAnsi="Times New Roman"/>
                <w:color w:val="000000"/>
                <w:sz w:val="22"/>
                <w:szCs w:val="22"/>
              </w:rPr>
            </w:pPr>
            <w:r>
              <w:rPr>
                <w:rFonts w:ascii="Times New Roman" w:hAnsi="Times New Roman"/>
                <w:color w:val="000000"/>
                <w:sz w:val="22"/>
                <w:szCs w:val="22"/>
              </w:rPr>
              <w:t>FI-FCDE_</w:t>
            </w:r>
            <w:r w:rsidR="00D07DAC" w:rsidRPr="00A35784">
              <w:rPr>
                <w:rFonts w:ascii="Times New Roman" w:hAnsi="Times New Roman"/>
                <w:color w:val="000000"/>
                <w:sz w:val="22"/>
                <w:szCs w:val="22"/>
              </w:rPr>
              <w:t>2L</w:t>
            </w:r>
          </w:p>
        </w:tc>
        <w:tc>
          <w:tcPr>
            <w:tcW w:w="7673" w:type="dxa"/>
          </w:tcPr>
          <w:p w14:paraId="3AB41D11"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Operatore abilitata ad applicare tecniche eutanasiche ai fini del prelievo di fauna ittica, che ha le competenze sistematiche per partecipare come esperto tassonomo a interconfronti tra operatori come membro Expert panel per la redazione di liste di riferimento utilizzate nelle valutazioni di prestazione dei partecipanti</w:t>
            </w:r>
          </w:p>
        </w:tc>
      </w:tr>
      <w:tr w:rsidR="00D07DAC" w:rsidRPr="00A35784" w14:paraId="546E2224" w14:textId="77777777" w:rsidTr="00D07DAC">
        <w:trPr>
          <w:trHeight w:val="20"/>
        </w:trPr>
        <w:tc>
          <w:tcPr>
            <w:tcW w:w="1613" w:type="dxa"/>
          </w:tcPr>
          <w:p w14:paraId="68D1A9D6"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FI-F-IS</w:t>
            </w:r>
          </w:p>
        </w:tc>
        <w:tc>
          <w:tcPr>
            <w:tcW w:w="7673" w:type="dxa"/>
          </w:tcPr>
          <w:p w14:paraId="4E6D5BF8" w14:textId="236F0FDA"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Operatore che ha l</w:t>
            </w:r>
            <w:r w:rsidR="00634B5E">
              <w:rPr>
                <w:rFonts w:ascii="Times New Roman" w:hAnsi="Times New Roman"/>
                <w:color w:val="000000"/>
                <w:sz w:val="22"/>
                <w:szCs w:val="22"/>
              </w:rPr>
              <w:t>a</w:t>
            </w:r>
            <w:r w:rsidRPr="00A35784">
              <w:rPr>
                <w:rFonts w:ascii="Times New Roman" w:hAnsi="Times New Roman"/>
                <w:color w:val="000000"/>
                <w:sz w:val="22"/>
                <w:szCs w:val="22"/>
              </w:rPr>
              <w:t xml:space="preserve"> competenza per procedere al calcolo indice NISECI e valutare lo stato di un ecosistema acquatico in riferimento all’EQB Fauna Ittica funzionale alla definizione dello stato del corso d’acqua oggetto di monitoraggio.</w:t>
            </w:r>
          </w:p>
        </w:tc>
      </w:tr>
    </w:tbl>
    <w:p w14:paraId="2020B23F" w14:textId="77777777" w:rsidR="00D07DAC" w:rsidRDefault="00D07DAC" w:rsidP="00D07DAC">
      <w:pPr>
        <w:spacing w:after="0" w:line="240" w:lineRule="auto"/>
        <w:rPr>
          <w:rFonts w:ascii="Times New Roman" w:eastAsia="Times" w:hAnsi="Times New Roman" w:cs="Times New Roman"/>
          <w:color w:val="000000"/>
          <w:lang w:eastAsia="it-IT"/>
        </w:rPr>
      </w:pPr>
    </w:p>
    <w:p w14:paraId="5E7BD338" w14:textId="77777777" w:rsidR="002D588A" w:rsidRDefault="002D588A" w:rsidP="00D07DAC">
      <w:pPr>
        <w:spacing w:after="0" w:line="240" w:lineRule="auto"/>
        <w:rPr>
          <w:rFonts w:ascii="Times New Roman" w:eastAsia="Times" w:hAnsi="Times New Roman" w:cs="Times New Roman"/>
          <w:color w:val="000000"/>
          <w:lang w:eastAsia="it-IT"/>
        </w:rPr>
      </w:pPr>
    </w:p>
    <w:p w14:paraId="4F62FCC9" w14:textId="77777777" w:rsidR="002D588A" w:rsidRPr="00A35784" w:rsidRDefault="002D588A" w:rsidP="00D07DAC">
      <w:pPr>
        <w:spacing w:after="0" w:line="240" w:lineRule="auto"/>
        <w:rPr>
          <w:rFonts w:ascii="Times New Roman" w:eastAsia="Times" w:hAnsi="Times New Roman" w:cs="Times New Roman"/>
          <w:color w:val="000000"/>
          <w:lang w:eastAsia="it-IT"/>
        </w:rPr>
      </w:pPr>
    </w:p>
    <w:p w14:paraId="2162D555"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679EEB6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6BAB4B9" w14:textId="77777777" w:rsidR="00D07DAC" w:rsidRPr="00A35784" w:rsidRDefault="00D07DAC" w:rsidP="00D07DAC">
      <w:pPr>
        <w:spacing w:after="12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Style w:val="Tabellaelenco3-colore31"/>
        <w:tblW w:w="8828" w:type="dxa"/>
        <w:tblInd w:w="127" w:type="dxa"/>
        <w:tblLayout w:type="fixed"/>
        <w:tblLook w:val="0400" w:firstRow="0" w:lastRow="0" w:firstColumn="0" w:lastColumn="0" w:noHBand="0" w:noVBand="1"/>
      </w:tblPr>
      <w:tblGrid>
        <w:gridCol w:w="4394"/>
        <w:gridCol w:w="25"/>
        <w:gridCol w:w="4409"/>
      </w:tblGrid>
      <w:tr w:rsidR="00D07DAC" w:rsidRPr="00A35784" w14:paraId="02BD9B68" w14:textId="77777777" w:rsidTr="00D07DAC">
        <w:trPr>
          <w:cnfStyle w:val="000000100000" w:firstRow="0" w:lastRow="0" w:firstColumn="0" w:lastColumn="0" w:oddVBand="0" w:evenVBand="0" w:oddHBand="1" w:evenHBand="0" w:firstRowFirstColumn="0" w:firstRowLastColumn="0" w:lastRowFirstColumn="0" w:lastRowLastColumn="0"/>
          <w:trHeight w:val="109"/>
        </w:trPr>
        <w:tc>
          <w:tcPr>
            <w:tcW w:w="8828" w:type="dxa"/>
            <w:gridSpan w:val="3"/>
            <w:tcBorders>
              <w:top w:val="double" w:sz="4" w:space="0" w:color="9BBB59"/>
              <w:left w:val="double" w:sz="4" w:space="0" w:color="9BBB59"/>
              <w:bottom w:val="double" w:sz="4" w:space="0" w:color="9BBB59"/>
              <w:right w:val="double" w:sz="4" w:space="0" w:color="9BBB59"/>
            </w:tcBorders>
            <w:shd w:val="clear" w:color="auto" w:fill="92D050"/>
          </w:tcPr>
          <w:p w14:paraId="53B40E46"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3D9470F1" w14:textId="77777777" w:rsidR="00D07DAC" w:rsidRPr="00A35784" w:rsidRDefault="00D07DAC" w:rsidP="00A2755E">
            <w:pPr>
              <w:spacing w:line="240" w:lineRule="exact"/>
              <w:jc w:val="both"/>
              <w:rPr>
                <w:rFonts w:ascii="Times New Roman" w:hAnsi="Times New Roman"/>
                <w:b/>
                <w:color w:val="000000"/>
                <w:sz w:val="22"/>
                <w:szCs w:val="22"/>
              </w:rPr>
            </w:pPr>
          </w:p>
        </w:tc>
      </w:tr>
      <w:tr w:rsidR="00D07DAC" w:rsidRPr="00A35784" w14:paraId="6CEB9FE2" w14:textId="77777777" w:rsidTr="00D07DAC">
        <w:trPr>
          <w:trHeight w:val="109"/>
        </w:trPr>
        <w:tc>
          <w:tcPr>
            <w:tcW w:w="8828" w:type="dxa"/>
            <w:gridSpan w:val="3"/>
            <w:tcBorders>
              <w:top w:val="double" w:sz="4" w:space="0" w:color="9BBB59"/>
              <w:left w:val="double" w:sz="4" w:space="0" w:color="9BBB59"/>
              <w:bottom w:val="double" w:sz="4" w:space="0" w:color="9BBB59"/>
              <w:right w:val="double" w:sz="4" w:space="0" w:color="9BBB59"/>
            </w:tcBorders>
          </w:tcPr>
          <w:p w14:paraId="3EFF8DB1"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08EF10AD" w14:textId="77777777" w:rsidTr="00D07DAC">
        <w:trPr>
          <w:cnfStyle w:val="000000100000" w:firstRow="0" w:lastRow="0" w:firstColumn="0" w:lastColumn="0" w:oddVBand="0" w:evenVBand="0" w:oddHBand="1" w:evenHBand="0" w:firstRowFirstColumn="0" w:firstRowLastColumn="0" w:lastRowFirstColumn="0" w:lastRowLastColumn="0"/>
          <w:trHeight w:val="109"/>
        </w:trPr>
        <w:tc>
          <w:tcPr>
            <w:tcW w:w="8828" w:type="dxa"/>
            <w:gridSpan w:val="3"/>
            <w:tcBorders>
              <w:top w:val="double" w:sz="4" w:space="0" w:color="9BBB59"/>
              <w:left w:val="double" w:sz="4" w:space="0" w:color="9BBB59"/>
              <w:bottom w:val="single" w:sz="4" w:space="0" w:color="D6E3BC"/>
              <w:right w:val="double" w:sz="4" w:space="0" w:color="9BBB59"/>
            </w:tcBorders>
          </w:tcPr>
          <w:p w14:paraId="2661971E"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25202071" w14:textId="77777777" w:rsidTr="00D07DAC">
        <w:trPr>
          <w:trHeight w:val="109"/>
        </w:trPr>
        <w:tc>
          <w:tcPr>
            <w:tcW w:w="8828" w:type="dxa"/>
            <w:gridSpan w:val="3"/>
            <w:tcBorders>
              <w:top w:val="single" w:sz="4" w:space="0" w:color="D6E3BC"/>
              <w:left w:val="double" w:sz="4" w:space="0" w:color="9BBB59"/>
              <w:bottom w:val="single" w:sz="4" w:space="0" w:color="D6E3BC"/>
              <w:right w:val="double" w:sz="4" w:space="0" w:color="9BBB59"/>
            </w:tcBorders>
          </w:tcPr>
          <w:p w14:paraId="565F67DB"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Esperto in Campionamento di EQB Fauna Ittica </w:t>
            </w:r>
          </w:p>
        </w:tc>
      </w:tr>
      <w:tr w:rsidR="00D07DAC" w:rsidRPr="00A35784" w14:paraId="195156C4" w14:textId="77777777" w:rsidTr="00D07DAC">
        <w:trPr>
          <w:cnfStyle w:val="000000100000" w:firstRow="0" w:lastRow="0" w:firstColumn="0" w:lastColumn="0" w:oddVBand="0" w:evenVBand="0" w:oddHBand="1" w:evenHBand="0" w:firstRowFirstColumn="0" w:firstRowLastColumn="0" w:lastRowFirstColumn="0" w:lastRowLastColumn="0"/>
          <w:trHeight w:val="109"/>
        </w:trPr>
        <w:tc>
          <w:tcPr>
            <w:tcW w:w="4419" w:type="dxa"/>
            <w:gridSpan w:val="2"/>
            <w:tcBorders>
              <w:left w:val="double" w:sz="4" w:space="0" w:color="9BBB59"/>
              <w:right w:val="single" w:sz="4" w:space="0" w:color="9BBB59"/>
            </w:tcBorders>
          </w:tcPr>
          <w:p w14:paraId="5C894765" w14:textId="77777777" w:rsidR="00D07DAC" w:rsidRPr="00A35784" w:rsidRDefault="00D07DAC" w:rsidP="00A2755E">
            <w:pPr>
              <w:spacing w:line="240" w:lineRule="exact"/>
              <w:ind w:left="720"/>
              <w:jc w:val="center"/>
              <w:rPr>
                <w:rFonts w:ascii="Times New Roman" w:hAnsi="Times New Roman"/>
                <w:b/>
                <w:i/>
                <w:color w:val="000000"/>
                <w:sz w:val="22"/>
                <w:szCs w:val="22"/>
              </w:rPr>
            </w:pPr>
            <w:r w:rsidRPr="00A35784">
              <w:rPr>
                <w:rFonts w:ascii="Times New Roman" w:eastAsia="Times New Roman" w:hAnsi="Times New Roman"/>
                <w:b/>
                <w:i/>
                <w:sz w:val="22"/>
                <w:szCs w:val="22"/>
              </w:rPr>
              <w:t>1° Caso: personale con esperienza</w:t>
            </w:r>
          </w:p>
        </w:tc>
        <w:tc>
          <w:tcPr>
            <w:tcW w:w="4409" w:type="dxa"/>
            <w:tcBorders>
              <w:left w:val="single" w:sz="4" w:space="0" w:color="9BBB59"/>
              <w:right w:val="double" w:sz="4" w:space="0" w:color="9BBB59"/>
            </w:tcBorders>
          </w:tcPr>
          <w:p w14:paraId="1984DE50" w14:textId="77777777" w:rsidR="00D07DAC" w:rsidRPr="00A35784" w:rsidRDefault="00D07DAC" w:rsidP="00A2755E">
            <w:pPr>
              <w:spacing w:line="240" w:lineRule="exact"/>
              <w:ind w:left="56"/>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3602ACE8" w14:textId="77777777" w:rsidTr="00D07DAC">
        <w:trPr>
          <w:trHeight w:val="817"/>
        </w:trPr>
        <w:tc>
          <w:tcPr>
            <w:tcW w:w="4419" w:type="dxa"/>
            <w:gridSpan w:val="2"/>
            <w:tcBorders>
              <w:top w:val="single" w:sz="4" w:space="0" w:color="9BBB59"/>
              <w:left w:val="double" w:sz="4" w:space="0" w:color="9BBB59"/>
              <w:bottom w:val="single" w:sz="4" w:space="0" w:color="D6E3BC"/>
              <w:right w:val="single" w:sz="4" w:space="0" w:color="9BBB59"/>
            </w:tcBorders>
          </w:tcPr>
          <w:p w14:paraId="607A5D6A"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specialistica/magistrale o vecchio ordinamento in Scienze Biologiche e Scienze Naturali o equipollenti; (Equipollenze ed equiparazioni tra titoli italiani, fonte MIUR) Laurea triennale, specialistica/magistrale o vecchio ordinamento in Scienze mediche veterinarie (con specializzazioni su specie ittiche)</w:t>
            </w:r>
          </w:p>
        </w:tc>
        <w:tc>
          <w:tcPr>
            <w:tcW w:w="4409" w:type="dxa"/>
            <w:tcBorders>
              <w:top w:val="single" w:sz="4" w:space="0" w:color="9BBB59"/>
              <w:left w:val="single" w:sz="4" w:space="0" w:color="9BBB59"/>
              <w:bottom w:val="single" w:sz="4" w:space="0" w:color="D6E3BC"/>
              <w:right w:val="double" w:sz="4" w:space="0" w:color="9BBB59"/>
            </w:tcBorders>
          </w:tcPr>
          <w:p w14:paraId="515E9EE6"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specialistica/magistrale o vecchio ordinamento in Scienze Biologiche e Scienze Naturali o equipollenti; (Equipollenze ed equiparazioni tra titoli italiani, fonte MIUR) Laurea triennale, specialistica/magistrale o vecchio ordinamento in Scienze mediche veterinarie (con specializzazioni su specie ittiche)</w:t>
            </w:r>
          </w:p>
        </w:tc>
      </w:tr>
      <w:tr w:rsidR="00D07DAC" w:rsidRPr="00A35784" w14:paraId="1A04DC30" w14:textId="77777777" w:rsidTr="00D07DAC">
        <w:trPr>
          <w:cnfStyle w:val="000000100000" w:firstRow="0" w:lastRow="0" w:firstColumn="0" w:lastColumn="0" w:oddVBand="0" w:evenVBand="0" w:oddHBand="1" w:evenHBand="0" w:firstRowFirstColumn="0" w:firstRowLastColumn="0" w:lastRowFirstColumn="0" w:lastRowLastColumn="0"/>
          <w:trHeight w:val="1163"/>
        </w:trPr>
        <w:tc>
          <w:tcPr>
            <w:tcW w:w="4419" w:type="dxa"/>
            <w:gridSpan w:val="2"/>
            <w:tcBorders>
              <w:top w:val="single" w:sz="4" w:space="0" w:color="D6E3BC"/>
              <w:left w:val="double" w:sz="4" w:space="0" w:color="9BBB59"/>
              <w:right w:val="single" w:sz="4" w:space="0" w:color="9BBB59"/>
            </w:tcBorders>
          </w:tcPr>
          <w:p w14:paraId="1FB00179"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in tecniche di campionamento (MLG ISPRA 111/2014 n.2040) sulla fauna ittica delle acque interne italiane di almeno 4 anni</w:t>
            </w:r>
          </w:p>
        </w:tc>
        <w:tc>
          <w:tcPr>
            <w:tcW w:w="4409" w:type="dxa"/>
            <w:tcBorders>
              <w:top w:val="single" w:sz="4" w:space="0" w:color="D6E3BC"/>
              <w:left w:val="single" w:sz="4" w:space="0" w:color="9BBB59"/>
              <w:right w:val="double" w:sz="4" w:space="0" w:color="9BBB59"/>
            </w:tcBorders>
          </w:tcPr>
          <w:p w14:paraId="3E35337B"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047529C" w14:textId="77777777" w:rsidTr="00D07DAC">
        <w:trPr>
          <w:trHeight w:val="286"/>
        </w:trPr>
        <w:tc>
          <w:tcPr>
            <w:tcW w:w="8828" w:type="dxa"/>
            <w:gridSpan w:val="3"/>
            <w:tcBorders>
              <w:top w:val="double" w:sz="4" w:space="0" w:color="9BBB59"/>
              <w:left w:val="double" w:sz="4" w:space="0" w:color="9BBB59"/>
              <w:bottom w:val="double" w:sz="4" w:space="0" w:color="9BBB59"/>
              <w:right w:val="double" w:sz="4" w:space="0" w:color="9BBB59"/>
            </w:tcBorders>
          </w:tcPr>
          <w:p w14:paraId="477FE37F"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71AED274" w14:textId="77777777" w:rsidTr="00D07DAC">
        <w:trPr>
          <w:cnfStyle w:val="000000100000" w:firstRow="0" w:lastRow="0" w:firstColumn="0" w:lastColumn="0" w:oddVBand="0" w:evenVBand="0" w:oddHBand="1" w:evenHBand="0" w:firstRowFirstColumn="0" w:firstRowLastColumn="0" w:lastRowFirstColumn="0" w:lastRowLastColumn="0"/>
          <w:trHeight w:val="286"/>
        </w:trPr>
        <w:tc>
          <w:tcPr>
            <w:tcW w:w="8828" w:type="dxa"/>
            <w:gridSpan w:val="3"/>
            <w:tcBorders>
              <w:top w:val="double" w:sz="4" w:space="0" w:color="9BBB59"/>
              <w:left w:val="double" w:sz="4" w:space="0" w:color="9BBB59"/>
              <w:bottom w:val="single" w:sz="4" w:space="0" w:color="D6E3BC"/>
              <w:right w:val="double" w:sz="4" w:space="0" w:color="9BBB59"/>
            </w:tcBorders>
          </w:tcPr>
          <w:p w14:paraId="1B38EB7D"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8390682" w14:textId="77777777" w:rsidTr="00D07DAC">
        <w:trPr>
          <w:trHeight w:val="341"/>
        </w:trPr>
        <w:tc>
          <w:tcPr>
            <w:tcW w:w="8828" w:type="dxa"/>
            <w:gridSpan w:val="3"/>
            <w:tcBorders>
              <w:top w:val="single" w:sz="4" w:space="0" w:color="D6E3BC"/>
              <w:left w:val="double" w:sz="4" w:space="0" w:color="9BBB59"/>
              <w:bottom w:val="single" w:sz="4" w:space="0" w:color="D6E3BC"/>
              <w:right w:val="double" w:sz="4" w:space="0" w:color="9BBB59"/>
            </w:tcBorders>
          </w:tcPr>
          <w:p w14:paraId="5ACCA73F"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Esperto in Campionamento di EQB Fauna Ittica </w:t>
            </w:r>
          </w:p>
        </w:tc>
      </w:tr>
      <w:tr w:rsidR="00D07DAC" w:rsidRPr="00A35784" w14:paraId="525D4565" w14:textId="77777777" w:rsidTr="00D07DAC">
        <w:trPr>
          <w:cnfStyle w:val="000000100000" w:firstRow="0" w:lastRow="0" w:firstColumn="0" w:lastColumn="0" w:oddVBand="0" w:evenVBand="0" w:oddHBand="1" w:evenHBand="0" w:firstRowFirstColumn="0" w:firstRowLastColumn="0" w:lastRowFirstColumn="0" w:lastRowLastColumn="0"/>
          <w:trHeight w:val="286"/>
        </w:trPr>
        <w:tc>
          <w:tcPr>
            <w:tcW w:w="4394" w:type="dxa"/>
            <w:tcBorders>
              <w:left w:val="double" w:sz="4" w:space="0" w:color="9BBB59"/>
              <w:right w:val="single" w:sz="4" w:space="0" w:color="D6E3BC"/>
            </w:tcBorders>
          </w:tcPr>
          <w:p w14:paraId="3EBB9546"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434" w:type="dxa"/>
            <w:gridSpan w:val="2"/>
            <w:tcBorders>
              <w:left w:val="single" w:sz="4" w:space="0" w:color="D6E3BC"/>
              <w:right w:val="double" w:sz="4" w:space="0" w:color="9BBB59"/>
            </w:tcBorders>
          </w:tcPr>
          <w:p w14:paraId="3D5A7592" w14:textId="77777777" w:rsidR="00D07DAC" w:rsidRPr="00A35784" w:rsidRDefault="00D07DAC" w:rsidP="00A2755E">
            <w:pPr>
              <w:spacing w:line="240" w:lineRule="exact"/>
              <w:ind w:left="75"/>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5215F8BF" w14:textId="77777777" w:rsidTr="00D07DAC">
        <w:trPr>
          <w:trHeight w:val="572"/>
        </w:trPr>
        <w:tc>
          <w:tcPr>
            <w:tcW w:w="4394" w:type="dxa"/>
            <w:tcBorders>
              <w:top w:val="single" w:sz="4" w:space="0" w:color="9BBB59"/>
              <w:left w:val="double" w:sz="4" w:space="0" w:color="9BBB59"/>
              <w:bottom w:val="single" w:sz="4" w:space="0" w:color="9BBB59"/>
              <w:right w:val="single" w:sz="4" w:space="0" w:color="D6E3BC"/>
            </w:tcBorders>
          </w:tcPr>
          <w:p w14:paraId="5F3C07FC"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 esperienza documentata in tecniche di campionamento (MLG ISPRA 111/2014 n.2040) sulla fauna ittica delle acque interne italiane di almeno 4 anni</w:t>
            </w:r>
          </w:p>
        </w:tc>
        <w:tc>
          <w:tcPr>
            <w:tcW w:w="4434" w:type="dxa"/>
            <w:gridSpan w:val="2"/>
            <w:tcBorders>
              <w:left w:val="single" w:sz="4" w:space="0" w:color="D6E3BC"/>
              <w:right w:val="double" w:sz="4" w:space="0" w:color="9BBB59"/>
            </w:tcBorders>
          </w:tcPr>
          <w:p w14:paraId="1D0B35A7"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6EC504D5" w14:textId="77777777" w:rsidTr="00D07DAC">
        <w:trPr>
          <w:cnfStyle w:val="000000100000" w:firstRow="0" w:lastRow="0" w:firstColumn="0" w:lastColumn="0" w:oddVBand="0" w:evenVBand="0" w:oddHBand="1" w:evenHBand="0" w:firstRowFirstColumn="0" w:firstRowLastColumn="0" w:lastRowFirstColumn="0" w:lastRowLastColumn="0"/>
          <w:trHeight w:val="301"/>
        </w:trPr>
        <w:tc>
          <w:tcPr>
            <w:tcW w:w="4394" w:type="dxa"/>
            <w:tcBorders>
              <w:left w:val="double" w:sz="4" w:space="0" w:color="9BBB59"/>
              <w:right w:val="single" w:sz="4" w:space="0" w:color="D6E3BC"/>
            </w:tcBorders>
          </w:tcPr>
          <w:p w14:paraId="2FF49041"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34" w:type="dxa"/>
            <w:gridSpan w:val="2"/>
            <w:tcBorders>
              <w:left w:val="single" w:sz="4" w:space="0" w:color="D6E3BC"/>
              <w:right w:val="double" w:sz="4" w:space="0" w:color="9BBB59"/>
            </w:tcBorders>
          </w:tcPr>
          <w:p w14:paraId="544ED16C" w14:textId="49003EDF"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w:t>
            </w:r>
            <w:r w:rsidR="00952C35">
              <w:rPr>
                <w:rFonts w:ascii="Times New Roman" w:hAnsi="Times New Roman"/>
                <w:color w:val="000000"/>
                <w:sz w:val="22"/>
                <w:szCs w:val="22"/>
              </w:rPr>
              <w:t>t</w:t>
            </w:r>
            <w:r w:rsidRPr="00A35784">
              <w:rPr>
                <w:rFonts w:ascii="Times New Roman" w:hAnsi="Times New Roman"/>
                <w:color w:val="000000"/>
                <w:sz w:val="22"/>
                <w:szCs w:val="22"/>
              </w:rPr>
              <w:t xml:space="preserve">eorico-pratico </w:t>
            </w:r>
            <w:r w:rsidR="00952C35">
              <w:rPr>
                <w:rFonts w:ascii="Times New Roman" w:hAnsi="Times New Roman"/>
                <w:color w:val="000000"/>
                <w:sz w:val="22"/>
                <w:szCs w:val="22"/>
              </w:rPr>
              <w:t>b</w:t>
            </w:r>
            <w:r w:rsidRPr="00A35784">
              <w:rPr>
                <w:rFonts w:ascii="Times New Roman" w:hAnsi="Times New Roman"/>
                <w:color w:val="000000"/>
                <w:sz w:val="22"/>
                <w:szCs w:val="22"/>
              </w:rPr>
              <w:t xml:space="preserve">ase di campionamento Fauna Ittica (MLG ISPRA 111/2014 n.2040). </w:t>
            </w:r>
          </w:p>
        </w:tc>
      </w:tr>
      <w:tr w:rsidR="00D07DAC" w:rsidRPr="00A35784" w14:paraId="1FAA79CA" w14:textId="77777777" w:rsidTr="00D07DAC">
        <w:trPr>
          <w:trHeight w:val="286"/>
        </w:trPr>
        <w:tc>
          <w:tcPr>
            <w:tcW w:w="4394" w:type="dxa"/>
            <w:tcBorders>
              <w:top w:val="single" w:sz="4" w:space="0" w:color="9BBB59"/>
              <w:left w:val="double" w:sz="4" w:space="0" w:color="9BBB59"/>
              <w:bottom w:val="single" w:sz="4" w:space="0" w:color="9BBB59"/>
              <w:right w:val="single" w:sz="4" w:space="0" w:color="D6E3BC"/>
            </w:tcBorders>
          </w:tcPr>
          <w:p w14:paraId="17574F1A"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34" w:type="dxa"/>
            <w:gridSpan w:val="2"/>
            <w:tcBorders>
              <w:left w:val="single" w:sz="4" w:space="0" w:color="D6E3BC"/>
              <w:bottom w:val="single" w:sz="4" w:space="0" w:color="9BBB59"/>
              <w:right w:val="double" w:sz="4" w:space="0" w:color="9BBB59"/>
            </w:tcBorders>
          </w:tcPr>
          <w:p w14:paraId="0B824555" w14:textId="43DCA0B8"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post</w:t>
            </w:r>
            <w:r w:rsidR="00952C35">
              <w:rPr>
                <w:rFonts w:ascii="Times New Roman" w:hAnsi="Times New Roman"/>
                <w:color w:val="000000"/>
                <w:sz w:val="22"/>
                <w:szCs w:val="22"/>
              </w:rPr>
              <w:t>-</w:t>
            </w:r>
            <w:r w:rsidRPr="00A35784">
              <w:rPr>
                <w:rFonts w:ascii="Times New Roman" w:hAnsi="Times New Roman"/>
                <w:color w:val="000000"/>
                <w:sz w:val="22"/>
                <w:szCs w:val="22"/>
              </w:rPr>
              <w:t>formazione</w:t>
            </w:r>
          </w:p>
        </w:tc>
      </w:tr>
      <w:tr w:rsidR="00D07DAC" w:rsidRPr="00A35784" w14:paraId="3E7635E6" w14:textId="77777777" w:rsidTr="00D07DAC">
        <w:trPr>
          <w:cnfStyle w:val="000000100000" w:firstRow="0" w:lastRow="0" w:firstColumn="0" w:lastColumn="0" w:oddVBand="0" w:evenVBand="0" w:oddHBand="1" w:evenHBand="0" w:firstRowFirstColumn="0" w:firstRowLastColumn="0" w:lastRowFirstColumn="0" w:lastRowLastColumn="0"/>
          <w:trHeight w:val="286"/>
        </w:trPr>
        <w:tc>
          <w:tcPr>
            <w:tcW w:w="4394" w:type="dxa"/>
            <w:tcBorders>
              <w:left w:val="double" w:sz="4" w:space="0" w:color="9BBB59"/>
              <w:right w:val="single" w:sz="4" w:space="0" w:color="D6E3BC"/>
            </w:tcBorders>
          </w:tcPr>
          <w:p w14:paraId="6A0EFECA"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34" w:type="dxa"/>
            <w:gridSpan w:val="2"/>
            <w:tcBorders>
              <w:left w:val="single" w:sz="4" w:space="0" w:color="D6E3BC"/>
              <w:right w:val="double" w:sz="4" w:space="0" w:color="9BBB59"/>
            </w:tcBorders>
            <w:shd w:val="clear" w:color="auto" w:fill="auto"/>
          </w:tcPr>
          <w:p w14:paraId="5C51855D" w14:textId="4FFA97D6"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Eventuali </w:t>
            </w:r>
            <w:r w:rsidR="00952C35">
              <w:rPr>
                <w:rFonts w:ascii="Times New Roman" w:hAnsi="Times New Roman"/>
                <w:color w:val="000000"/>
                <w:sz w:val="22"/>
                <w:szCs w:val="22"/>
              </w:rPr>
              <w:t>c</w:t>
            </w:r>
            <w:r w:rsidRPr="00A35784">
              <w:rPr>
                <w:rFonts w:ascii="Times New Roman" w:hAnsi="Times New Roman"/>
                <w:color w:val="000000"/>
                <w:sz w:val="22"/>
                <w:szCs w:val="22"/>
              </w:rPr>
              <w:t xml:space="preserve">orsi di </w:t>
            </w:r>
            <w:r w:rsidR="00952C35">
              <w:rPr>
                <w:rFonts w:ascii="Times New Roman" w:hAnsi="Times New Roman"/>
                <w:color w:val="000000"/>
                <w:sz w:val="22"/>
                <w:szCs w:val="22"/>
              </w:rPr>
              <w:t>a</w:t>
            </w:r>
            <w:r w:rsidRPr="00A35784">
              <w:rPr>
                <w:rFonts w:ascii="Times New Roman" w:hAnsi="Times New Roman"/>
                <w:color w:val="000000"/>
                <w:sz w:val="22"/>
                <w:szCs w:val="22"/>
              </w:rPr>
              <w:t>pprofondimento</w:t>
            </w:r>
          </w:p>
        </w:tc>
      </w:tr>
      <w:tr w:rsidR="00D07DAC" w:rsidRPr="00A35784" w14:paraId="5BB624B3" w14:textId="77777777" w:rsidTr="00D07DAC">
        <w:trPr>
          <w:trHeight w:val="412"/>
        </w:trPr>
        <w:tc>
          <w:tcPr>
            <w:tcW w:w="8828" w:type="dxa"/>
            <w:gridSpan w:val="3"/>
            <w:tcBorders>
              <w:top w:val="single" w:sz="4" w:space="0" w:color="D6E3BC"/>
              <w:left w:val="double" w:sz="4" w:space="0" w:color="9BBB59"/>
              <w:bottom w:val="single" w:sz="4" w:space="0" w:color="D6E3BC"/>
              <w:right w:val="double" w:sz="4" w:space="0" w:color="9BBB59"/>
            </w:tcBorders>
            <w:shd w:val="clear" w:color="auto" w:fill="EAF1DD"/>
          </w:tcPr>
          <w:p w14:paraId="57FE8EB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3428A5A3" w14:textId="77777777" w:rsidTr="00D07DAC">
        <w:trPr>
          <w:cnfStyle w:val="000000100000" w:firstRow="0" w:lastRow="0" w:firstColumn="0" w:lastColumn="0" w:oddVBand="0" w:evenVBand="0" w:oddHBand="1" w:evenHBand="0" w:firstRowFirstColumn="0" w:firstRowLastColumn="0" w:lastRowFirstColumn="0" w:lastRowLastColumn="0"/>
          <w:trHeight w:val="369"/>
        </w:trPr>
        <w:tc>
          <w:tcPr>
            <w:tcW w:w="8828" w:type="dxa"/>
            <w:gridSpan w:val="3"/>
            <w:tcBorders>
              <w:top w:val="single" w:sz="4" w:space="0" w:color="D6E3BC"/>
              <w:left w:val="double" w:sz="4" w:space="0" w:color="9BBB59"/>
              <w:bottom w:val="double" w:sz="4" w:space="0" w:color="9BBB59"/>
              <w:right w:val="double" w:sz="4" w:space="0" w:color="9BBB59"/>
            </w:tcBorders>
          </w:tcPr>
          <w:p w14:paraId="75AACA87"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(es ad osservazione diretta)</w:t>
            </w:r>
          </w:p>
        </w:tc>
      </w:tr>
      <w:tr w:rsidR="00D07DAC" w:rsidRPr="00A35784" w14:paraId="11A1B9F7" w14:textId="77777777" w:rsidTr="00D07DAC">
        <w:trPr>
          <w:trHeight w:val="405"/>
        </w:trPr>
        <w:tc>
          <w:tcPr>
            <w:tcW w:w="8828" w:type="dxa"/>
            <w:gridSpan w:val="3"/>
            <w:tcBorders>
              <w:top w:val="double" w:sz="4" w:space="0" w:color="9BBB59"/>
              <w:left w:val="double" w:sz="4" w:space="0" w:color="9BBB59"/>
              <w:bottom w:val="double" w:sz="4" w:space="0" w:color="9BBB59"/>
              <w:right w:val="double" w:sz="4" w:space="0" w:color="9BBB59"/>
            </w:tcBorders>
            <w:shd w:val="clear" w:color="auto" w:fill="D6E3BC"/>
          </w:tcPr>
          <w:p w14:paraId="16673D27" w14:textId="77777777"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Qualifica Campionamento di EQB Fauna Ittica (FI-F-C)</w:t>
            </w:r>
          </w:p>
        </w:tc>
      </w:tr>
    </w:tbl>
    <w:p w14:paraId="0468066F" w14:textId="77777777" w:rsidR="00D07DAC" w:rsidRPr="00A35784" w:rsidRDefault="00D07DAC" w:rsidP="00D07DAC">
      <w:pPr>
        <w:spacing w:after="120" w:line="240" w:lineRule="auto"/>
        <w:jc w:val="center"/>
        <w:rPr>
          <w:rFonts w:ascii="Times New Roman" w:eastAsia="Times" w:hAnsi="Times New Roman" w:cs="Times New Roman"/>
          <w:color w:val="000000"/>
          <w:lang w:eastAsia="it-IT"/>
        </w:rPr>
      </w:pPr>
    </w:p>
    <w:tbl>
      <w:tblPr>
        <w:tblW w:w="9854"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ayout w:type="fixed"/>
        <w:tblLook w:val="0400" w:firstRow="0" w:lastRow="0" w:firstColumn="0" w:lastColumn="0" w:noHBand="0" w:noVBand="1"/>
      </w:tblPr>
      <w:tblGrid>
        <w:gridCol w:w="9854"/>
      </w:tblGrid>
      <w:tr w:rsidR="00D07DAC" w:rsidRPr="00A35784" w14:paraId="1F21A8FB" w14:textId="77777777" w:rsidTr="00D07DAC">
        <w:trPr>
          <w:trHeight w:val="141"/>
        </w:trPr>
        <w:tc>
          <w:tcPr>
            <w:tcW w:w="9854" w:type="dxa"/>
            <w:tcBorders>
              <w:top w:val="nil"/>
              <w:left w:val="nil"/>
              <w:bottom w:val="nil"/>
              <w:right w:val="nil"/>
            </w:tcBorders>
          </w:tcPr>
          <w:tbl>
            <w:tblPr>
              <w:tblStyle w:val="Tabellaelenco3-colore31"/>
              <w:tblW w:w="8953" w:type="dxa"/>
              <w:tblLayout w:type="fixed"/>
              <w:tblLook w:val="0400" w:firstRow="0" w:lastRow="0" w:firstColumn="0" w:lastColumn="0" w:noHBand="0" w:noVBand="1"/>
            </w:tblPr>
            <w:tblGrid>
              <w:gridCol w:w="4381"/>
              <w:gridCol w:w="95"/>
              <w:gridCol w:w="4477"/>
            </w:tblGrid>
            <w:tr w:rsidR="00D07DAC" w:rsidRPr="00A35784" w14:paraId="4AC2E79A" w14:textId="77777777" w:rsidTr="00D07DAC">
              <w:trPr>
                <w:cnfStyle w:val="000000100000" w:firstRow="0" w:lastRow="0" w:firstColumn="0" w:lastColumn="0" w:oddVBand="0" w:evenVBand="0" w:oddHBand="1" w:evenHBand="0" w:firstRowFirstColumn="0" w:firstRowLastColumn="0" w:lastRowFirstColumn="0" w:lastRowLastColumn="0"/>
                <w:trHeight w:val="109"/>
              </w:trPr>
              <w:tc>
                <w:tcPr>
                  <w:tcW w:w="8953" w:type="dxa"/>
                  <w:gridSpan w:val="3"/>
                  <w:tcBorders>
                    <w:top w:val="double" w:sz="4" w:space="0" w:color="9BBB59"/>
                    <w:left w:val="double" w:sz="4" w:space="0" w:color="9BBB59"/>
                    <w:bottom w:val="double" w:sz="4" w:space="0" w:color="9BBB59"/>
                    <w:right w:val="double" w:sz="4" w:space="0" w:color="9BBB59"/>
                  </w:tcBorders>
                  <w:shd w:val="clear" w:color="auto" w:fill="92D050"/>
                </w:tcPr>
                <w:p w14:paraId="25CB91AA"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2</w:t>
                  </w:r>
                </w:p>
                <w:p w14:paraId="0D9FE939" w14:textId="77777777" w:rsidR="00D07DAC" w:rsidRPr="00A35784" w:rsidRDefault="00D07DAC" w:rsidP="00A2755E">
                  <w:pPr>
                    <w:spacing w:line="240" w:lineRule="exact"/>
                    <w:jc w:val="both"/>
                    <w:rPr>
                      <w:rFonts w:ascii="Times New Roman" w:hAnsi="Times New Roman"/>
                      <w:b/>
                      <w:color w:val="000000"/>
                      <w:sz w:val="22"/>
                      <w:szCs w:val="22"/>
                    </w:rPr>
                  </w:pPr>
                </w:p>
              </w:tc>
            </w:tr>
            <w:tr w:rsidR="00D07DAC" w:rsidRPr="00A35784" w14:paraId="3FDE0753" w14:textId="77777777" w:rsidTr="00D07DAC">
              <w:trPr>
                <w:trHeight w:val="109"/>
              </w:trPr>
              <w:tc>
                <w:tcPr>
                  <w:tcW w:w="8953" w:type="dxa"/>
                  <w:gridSpan w:val="3"/>
                  <w:tcBorders>
                    <w:top w:val="double" w:sz="4" w:space="0" w:color="9BBB59"/>
                    <w:left w:val="double" w:sz="4" w:space="0" w:color="9BBB59"/>
                    <w:bottom w:val="double" w:sz="4" w:space="0" w:color="9BBB59"/>
                    <w:right w:val="double" w:sz="4" w:space="0" w:color="9BBB59"/>
                  </w:tcBorders>
                </w:tcPr>
                <w:p w14:paraId="323BEC1E"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7F4953D6" w14:textId="77777777" w:rsidTr="00D07DAC">
              <w:trPr>
                <w:cnfStyle w:val="000000100000" w:firstRow="0" w:lastRow="0" w:firstColumn="0" w:lastColumn="0" w:oddVBand="0" w:evenVBand="0" w:oddHBand="1" w:evenHBand="0" w:firstRowFirstColumn="0" w:firstRowLastColumn="0" w:lastRowFirstColumn="0" w:lastRowLastColumn="0"/>
                <w:trHeight w:val="109"/>
              </w:trPr>
              <w:tc>
                <w:tcPr>
                  <w:tcW w:w="8953" w:type="dxa"/>
                  <w:gridSpan w:val="3"/>
                  <w:tcBorders>
                    <w:top w:val="double" w:sz="4" w:space="0" w:color="9BBB59"/>
                    <w:left w:val="double" w:sz="4" w:space="0" w:color="9BBB59"/>
                    <w:right w:val="double" w:sz="4" w:space="0" w:color="9BBB59"/>
                  </w:tcBorders>
                </w:tcPr>
                <w:p w14:paraId="43CBDF7B"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2AA4B106" w14:textId="77777777" w:rsidTr="00D07DAC">
              <w:trPr>
                <w:trHeight w:val="109"/>
              </w:trPr>
              <w:tc>
                <w:tcPr>
                  <w:tcW w:w="8953" w:type="dxa"/>
                  <w:gridSpan w:val="3"/>
                  <w:tcBorders>
                    <w:left w:val="double" w:sz="4" w:space="0" w:color="9BBB59"/>
                    <w:right w:val="double" w:sz="4" w:space="0" w:color="9BBB59"/>
                  </w:tcBorders>
                </w:tcPr>
                <w:p w14:paraId="3B2236FF"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Esperto in Determinazione e Campionamento di EQB Fauna Ittica Ittiologo livello 1</w:t>
                  </w:r>
                </w:p>
              </w:tc>
            </w:tr>
            <w:tr w:rsidR="00D07DAC" w:rsidRPr="00A35784" w14:paraId="4A649AE0" w14:textId="77777777" w:rsidTr="00D07DAC">
              <w:trPr>
                <w:cnfStyle w:val="000000100000" w:firstRow="0" w:lastRow="0" w:firstColumn="0" w:lastColumn="0" w:oddVBand="0" w:evenVBand="0" w:oddHBand="1" w:evenHBand="0" w:firstRowFirstColumn="0" w:firstRowLastColumn="0" w:lastRowFirstColumn="0" w:lastRowLastColumn="0"/>
                <w:trHeight w:val="109"/>
              </w:trPr>
              <w:tc>
                <w:tcPr>
                  <w:tcW w:w="4381" w:type="dxa"/>
                  <w:tcBorders>
                    <w:left w:val="double" w:sz="4" w:space="0" w:color="9BBB59"/>
                    <w:right w:val="single" w:sz="4" w:space="0" w:color="9BBB59"/>
                  </w:tcBorders>
                </w:tcPr>
                <w:p w14:paraId="0B280B99" w14:textId="77777777" w:rsidR="00D07DAC" w:rsidRPr="00A35784" w:rsidRDefault="00D07DAC" w:rsidP="00A2755E">
                  <w:pPr>
                    <w:spacing w:line="240" w:lineRule="exact"/>
                    <w:ind w:left="19"/>
                    <w:jc w:val="center"/>
                    <w:rPr>
                      <w:rFonts w:ascii="Times New Roman" w:hAnsi="Times New Roman"/>
                      <w:b/>
                      <w:i/>
                      <w:color w:val="000000"/>
                      <w:sz w:val="22"/>
                      <w:szCs w:val="22"/>
                    </w:rPr>
                  </w:pPr>
                  <w:r w:rsidRPr="00A35784">
                    <w:rPr>
                      <w:rFonts w:ascii="Times New Roman" w:eastAsia="Times New Roman" w:hAnsi="Times New Roman"/>
                      <w:b/>
                      <w:i/>
                      <w:sz w:val="22"/>
                      <w:szCs w:val="22"/>
                    </w:rPr>
                    <w:t>1° Caso: personale con esperienza</w:t>
                  </w:r>
                </w:p>
              </w:tc>
              <w:tc>
                <w:tcPr>
                  <w:tcW w:w="4572" w:type="dxa"/>
                  <w:gridSpan w:val="2"/>
                  <w:tcBorders>
                    <w:left w:val="single" w:sz="4" w:space="0" w:color="9BBB59"/>
                    <w:right w:val="double" w:sz="4" w:space="0" w:color="9BBB59"/>
                  </w:tcBorders>
                </w:tcPr>
                <w:p w14:paraId="1A51ACF3" w14:textId="77777777" w:rsidR="00D07DAC" w:rsidRPr="00A35784" w:rsidRDefault="00D07DAC" w:rsidP="00A2755E">
                  <w:pPr>
                    <w:spacing w:line="240" w:lineRule="exact"/>
                    <w:ind w:left="75"/>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59CEB769" w14:textId="77777777" w:rsidTr="00D07DAC">
              <w:trPr>
                <w:trHeight w:val="817"/>
              </w:trPr>
              <w:tc>
                <w:tcPr>
                  <w:tcW w:w="4381" w:type="dxa"/>
                  <w:tcBorders>
                    <w:top w:val="single" w:sz="4" w:space="0" w:color="9BBB59"/>
                    <w:left w:val="double" w:sz="4" w:space="0" w:color="9BBB59"/>
                    <w:bottom w:val="single" w:sz="4" w:space="0" w:color="D6E3BC"/>
                    <w:right w:val="single" w:sz="4" w:space="0" w:color="9BBB59"/>
                  </w:tcBorders>
                </w:tcPr>
                <w:p w14:paraId="109670D9" w14:textId="23888503" w:rsidR="00D07DAC" w:rsidRPr="00A35784" w:rsidRDefault="00D07DAC" w:rsidP="00A2755E">
                  <w:pPr>
                    <w:spacing w:line="240" w:lineRule="exact"/>
                    <w:jc w:val="both"/>
                    <w:rPr>
                      <w:rFonts w:ascii="Times New Roman" w:hAnsi="Times New Roman"/>
                      <w:color w:val="000000"/>
                      <w:sz w:val="22"/>
                      <w:szCs w:val="22"/>
                    </w:rPr>
                  </w:pPr>
                  <w:commentRangeStart w:id="165"/>
                  <w:r w:rsidRPr="00A35784">
                    <w:rPr>
                      <w:rFonts w:ascii="Times New Roman" w:hAnsi="Times New Roman"/>
                      <w:color w:val="000000"/>
                      <w:sz w:val="22"/>
                      <w:szCs w:val="22"/>
                    </w:rPr>
                    <w:t>Titolo di Studio: Diploma di Laurea specialistica/magistrale o vecchio ordinamento in Scienze Biologiche e Scienze Naturali o equipollenti; (Equipollenze ed equiparazioni tra titoli italiani, fonte MIUR)</w:t>
                  </w:r>
                  <w:r w:rsidR="002D588A">
                    <w:rPr>
                      <w:rFonts w:ascii="Times New Roman" w:hAnsi="Times New Roman"/>
                      <w:color w:val="000000"/>
                      <w:sz w:val="22"/>
                      <w:szCs w:val="22"/>
                    </w:rPr>
                    <w:t>;</w:t>
                  </w:r>
                  <w:commentRangeEnd w:id="165"/>
                  <w:r w:rsidR="00087E13">
                    <w:rPr>
                      <w:rStyle w:val="Rimandocommento"/>
                      <w:rFonts w:ascii="Cambria" w:eastAsia="Times New Roman" w:hAnsi="Cambria"/>
                      <w:lang w:val="en-US" w:eastAsia="en-US"/>
                    </w:rPr>
                    <w:commentReference w:id="165"/>
                  </w:r>
                </w:p>
              </w:tc>
              <w:tc>
                <w:tcPr>
                  <w:tcW w:w="4572" w:type="dxa"/>
                  <w:gridSpan w:val="2"/>
                  <w:tcBorders>
                    <w:top w:val="single" w:sz="4" w:space="0" w:color="9BBB59"/>
                    <w:left w:val="single" w:sz="4" w:space="0" w:color="9BBB59"/>
                    <w:bottom w:val="single" w:sz="4" w:space="0" w:color="D6E3BC"/>
                    <w:right w:val="double" w:sz="4" w:space="0" w:color="9BBB59"/>
                  </w:tcBorders>
                </w:tcPr>
                <w:p w14:paraId="7673F6C4"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specialistica/magistrale o vecchio ordinamento in Scienze Biologiche e Scienze Naturali o equipollenti; (Equipollenze ed equiparazioni tra titoli italiani, fonte MIUR); </w:t>
                  </w:r>
                </w:p>
              </w:tc>
            </w:tr>
            <w:tr w:rsidR="00D07DAC" w:rsidRPr="00A35784" w14:paraId="7E55884C" w14:textId="77777777" w:rsidTr="00D07DAC">
              <w:trPr>
                <w:cnfStyle w:val="000000100000" w:firstRow="0" w:lastRow="0" w:firstColumn="0" w:lastColumn="0" w:oddVBand="0" w:evenVBand="0" w:oddHBand="1" w:evenHBand="0" w:firstRowFirstColumn="0" w:firstRowLastColumn="0" w:lastRowFirstColumn="0" w:lastRowLastColumn="0"/>
                <w:trHeight w:val="1163"/>
              </w:trPr>
              <w:tc>
                <w:tcPr>
                  <w:tcW w:w="4381" w:type="dxa"/>
                  <w:tcBorders>
                    <w:top w:val="single" w:sz="4" w:space="0" w:color="D6E3BC"/>
                    <w:left w:val="double" w:sz="4" w:space="0" w:color="9BBB59"/>
                    <w:right w:val="single" w:sz="4" w:space="0" w:color="9BBB59"/>
                  </w:tcBorders>
                </w:tcPr>
                <w:p w14:paraId="6A5F1ADF" w14:textId="0790544E"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in tecniche di campioname</w:t>
                  </w:r>
                  <w:r w:rsidR="002D588A">
                    <w:rPr>
                      <w:rFonts w:ascii="Times New Roman" w:hAnsi="Times New Roman"/>
                      <w:color w:val="000000"/>
                      <w:sz w:val="22"/>
                      <w:szCs w:val="22"/>
                    </w:rPr>
                    <w:t xml:space="preserve">nto (MLG ISPRA 111/2014 n.2040) </w:t>
                  </w:r>
                  <w:r w:rsidRPr="00A35784">
                    <w:rPr>
                      <w:rFonts w:ascii="Times New Roman" w:hAnsi="Times New Roman"/>
                      <w:color w:val="000000"/>
                      <w:sz w:val="22"/>
                      <w:szCs w:val="22"/>
                    </w:rPr>
                    <w:t>della fauna ittica delle acque interne italiane di almeno 4 anni</w:t>
                  </w:r>
                </w:p>
              </w:tc>
              <w:tc>
                <w:tcPr>
                  <w:tcW w:w="4572" w:type="dxa"/>
                  <w:gridSpan w:val="2"/>
                  <w:tcBorders>
                    <w:top w:val="single" w:sz="4" w:space="0" w:color="D6E3BC"/>
                    <w:left w:val="single" w:sz="4" w:space="0" w:color="9BBB59"/>
                    <w:right w:val="double" w:sz="4" w:space="0" w:color="9BBB59"/>
                  </w:tcBorders>
                </w:tcPr>
                <w:p w14:paraId="5D96D425"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3DA3DF5" w14:textId="77777777" w:rsidTr="00D07DAC">
              <w:trPr>
                <w:trHeight w:val="795"/>
              </w:trPr>
              <w:tc>
                <w:tcPr>
                  <w:tcW w:w="4381" w:type="dxa"/>
                  <w:tcBorders>
                    <w:top w:val="single" w:sz="4" w:space="0" w:color="D6E3BC"/>
                    <w:left w:val="double" w:sz="4" w:space="0" w:color="9BBB59"/>
                    <w:right w:val="single" w:sz="4" w:space="0" w:color="9BBB59"/>
                  </w:tcBorders>
                </w:tcPr>
                <w:p w14:paraId="325ACB4A"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in determinazione tassonomica della fauna ittica delle acque interne italiane di almeno </w:t>
                  </w:r>
                  <w:proofErr w:type="gramStart"/>
                  <w:r w:rsidRPr="00A35784">
                    <w:rPr>
                      <w:rFonts w:ascii="Times New Roman" w:hAnsi="Times New Roman"/>
                      <w:color w:val="000000"/>
                      <w:sz w:val="22"/>
                      <w:szCs w:val="22"/>
                    </w:rPr>
                    <w:t>6</w:t>
                  </w:r>
                  <w:proofErr w:type="gramEnd"/>
                  <w:r w:rsidRPr="00A35784">
                    <w:rPr>
                      <w:rFonts w:ascii="Times New Roman" w:hAnsi="Times New Roman"/>
                      <w:color w:val="000000"/>
                      <w:sz w:val="22"/>
                      <w:szCs w:val="22"/>
                    </w:rPr>
                    <w:t xml:space="preserve"> anni</w:t>
                  </w:r>
                </w:p>
              </w:tc>
              <w:tc>
                <w:tcPr>
                  <w:tcW w:w="4572" w:type="dxa"/>
                  <w:gridSpan w:val="2"/>
                  <w:tcBorders>
                    <w:top w:val="single" w:sz="4" w:space="0" w:color="D6E3BC"/>
                    <w:left w:val="single" w:sz="4" w:space="0" w:color="9BBB59"/>
                    <w:right w:val="double" w:sz="4" w:space="0" w:color="9BBB59"/>
                  </w:tcBorders>
                </w:tcPr>
                <w:p w14:paraId="60359D23" w14:textId="77777777" w:rsidR="00D07DAC" w:rsidRPr="00A35784" w:rsidRDefault="00D07DAC" w:rsidP="00A2755E">
                  <w:pPr>
                    <w:spacing w:line="240" w:lineRule="exact"/>
                    <w:jc w:val="both"/>
                    <w:rPr>
                      <w:rFonts w:ascii="Times New Roman" w:hAnsi="Times New Roman"/>
                      <w:color w:val="000000"/>
                      <w:sz w:val="22"/>
                      <w:szCs w:val="22"/>
                    </w:rPr>
                  </w:pPr>
                </w:p>
              </w:tc>
            </w:tr>
            <w:tr w:rsidR="00D07DAC" w:rsidRPr="00A35784" w14:paraId="780F7FED" w14:textId="77777777" w:rsidTr="00D07DAC">
              <w:trPr>
                <w:cnfStyle w:val="000000100000" w:firstRow="0" w:lastRow="0" w:firstColumn="0" w:lastColumn="0" w:oddVBand="0" w:evenVBand="0" w:oddHBand="1" w:evenHBand="0" w:firstRowFirstColumn="0" w:firstRowLastColumn="0" w:lastRowFirstColumn="0" w:lastRowLastColumn="0"/>
                <w:trHeight w:val="286"/>
              </w:trPr>
              <w:tc>
                <w:tcPr>
                  <w:tcW w:w="8953" w:type="dxa"/>
                  <w:gridSpan w:val="3"/>
                  <w:tcBorders>
                    <w:top w:val="double" w:sz="4" w:space="0" w:color="9BBB59"/>
                    <w:left w:val="double" w:sz="4" w:space="0" w:color="9BBB59"/>
                    <w:bottom w:val="double" w:sz="4" w:space="0" w:color="9BBB59"/>
                    <w:right w:val="double" w:sz="4" w:space="0" w:color="9BBB59"/>
                  </w:tcBorders>
                </w:tcPr>
                <w:p w14:paraId="6687853E"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21C8AE8E" w14:textId="77777777" w:rsidTr="00D07DAC">
              <w:trPr>
                <w:trHeight w:val="286"/>
              </w:trPr>
              <w:tc>
                <w:tcPr>
                  <w:tcW w:w="8953" w:type="dxa"/>
                  <w:gridSpan w:val="3"/>
                  <w:tcBorders>
                    <w:top w:val="double" w:sz="4" w:space="0" w:color="9BBB59"/>
                    <w:left w:val="double" w:sz="4" w:space="0" w:color="9BBB59"/>
                    <w:right w:val="double" w:sz="4" w:space="0" w:color="9BBB59"/>
                  </w:tcBorders>
                </w:tcPr>
                <w:p w14:paraId="05AB903A"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0428938C" w14:textId="77777777" w:rsidTr="00D07DAC">
              <w:trPr>
                <w:cnfStyle w:val="000000100000" w:firstRow="0" w:lastRow="0" w:firstColumn="0" w:lastColumn="0" w:oddVBand="0" w:evenVBand="0" w:oddHBand="1" w:evenHBand="0" w:firstRowFirstColumn="0" w:firstRowLastColumn="0" w:lastRowFirstColumn="0" w:lastRowLastColumn="0"/>
                <w:trHeight w:val="341"/>
              </w:trPr>
              <w:tc>
                <w:tcPr>
                  <w:tcW w:w="8953" w:type="dxa"/>
                  <w:gridSpan w:val="3"/>
                  <w:tcBorders>
                    <w:left w:val="double" w:sz="4" w:space="0" w:color="9BBB59"/>
                    <w:right w:val="double" w:sz="4" w:space="0" w:color="9BBB59"/>
                  </w:tcBorders>
                </w:tcPr>
                <w:p w14:paraId="2ADD3AE1" w14:textId="77777777" w:rsidR="00D07DAC" w:rsidRPr="00A35784" w:rsidRDefault="00D07DAC" w:rsidP="00D4146C">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Esperto in Determinazione e Campionamento di EQB Fauna Ittica Ittiologo livello 1</w:t>
                  </w:r>
                </w:p>
              </w:tc>
            </w:tr>
            <w:tr w:rsidR="00D07DAC" w:rsidRPr="00A35784" w14:paraId="2BF5021A" w14:textId="77777777" w:rsidTr="00D07DAC">
              <w:trPr>
                <w:trHeight w:val="286"/>
              </w:trPr>
              <w:tc>
                <w:tcPr>
                  <w:tcW w:w="4476" w:type="dxa"/>
                  <w:gridSpan w:val="2"/>
                  <w:tcBorders>
                    <w:top w:val="nil"/>
                    <w:left w:val="double" w:sz="4" w:space="0" w:color="9BBB59"/>
                    <w:bottom w:val="single" w:sz="4" w:space="0" w:color="9BBB59"/>
                    <w:right w:val="single" w:sz="4" w:space="0" w:color="D6E3BC"/>
                  </w:tcBorders>
                </w:tcPr>
                <w:p w14:paraId="23B1121E" w14:textId="77777777" w:rsidR="00D07DAC" w:rsidRPr="00A35784" w:rsidRDefault="00D07DAC" w:rsidP="00A2755E">
                  <w:pPr>
                    <w:spacing w:line="240" w:lineRule="exact"/>
                    <w:ind w:left="720"/>
                    <w:jc w:val="center"/>
                    <w:rPr>
                      <w:rFonts w:ascii="Times New Roman" w:hAnsi="Times New Roman"/>
                      <w:b/>
                      <w:i/>
                      <w:color w:val="000000"/>
                      <w:sz w:val="22"/>
                      <w:szCs w:val="22"/>
                    </w:rPr>
                  </w:pPr>
                  <w:r w:rsidRPr="00A35784">
                    <w:rPr>
                      <w:rFonts w:ascii="Times New Roman" w:eastAsia="Times New Roman" w:hAnsi="Times New Roman"/>
                      <w:b/>
                      <w:i/>
                      <w:sz w:val="22"/>
                      <w:szCs w:val="22"/>
                    </w:rPr>
                    <w:t>1° Caso: personale con esperienza</w:t>
                  </w:r>
                </w:p>
              </w:tc>
              <w:tc>
                <w:tcPr>
                  <w:tcW w:w="4477" w:type="dxa"/>
                  <w:tcBorders>
                    <w:left w:val="single" w:sz="4" w:space="0" w:color="D6E3BC"/>
                    <w:right w:val="double" w:sz="4" w:space="0" w:color="9BBB59"/>
                  </w:tcBorders>
                </w:tcPr>
                <w:p w14:paraId="5B10BB79" w14:textId="77777777" w:rsidR="00D07DAC" w:rsidRPr="00A35784" w:rsidRDefault="00D07DAC" w:rsidP="00A2755E">
                  <w:pPr>
                    <w:spacing w:line="240" w:lineRule="exact"/>
                    <w:ind w:left="720"/>
                    <w:jc w:val="center"/>
                    <w:rPr>
                      <w:rFonts w:ascii="Times New Roman" w:hAnsi="Times New Roman"/>
                      <w:b/>
                      <w:i/>
                      <w:color w:val="000000"/>
                      <w:sz w:val="22"/>
                      <w:szCs w:val="22"/>
                    </w:rPr>
                  </w:pPr>
                  <w:r w:rsidRPr="00A35784">
                    <w:rPr>
                      <w:rFonts w:ascii="Times New Roman" w:eastAsia="Times New Roman" w:hAnsi="Times New Roman"/>
                      <w:b/>
                      <w:i/>
                      <w:sz w:val="22"/>
                      <w:szCs w:val="22"/>
                    </w:rPr>
                    <w:t>2° Caso: neolaureati/neofiti</w:t>
                  </w:r>
                </w:p>
              </w:tc>
            </w:tr>
            <w:tr w:rsidR="00D07DAC" w:rsidRPr="00A35784" w14:paraId="426A6BC4" w14:textId="77777777" w:rsidTr="00D07DAC">
              <w:trPr>
                <w:cnfStyle w:val="000000100000" w:firstRow="0" w:lastRow="0" w:firstColumn="0" w:lastColumn="0" w:oddVBand="0" w:evenVBand="0" w:oddHBand="1" w:evenHBand="0" w:firstRowFirstColumn="0" w:firstRowLastColumn="0" w:lastRowFirstColumn="0" w:lastRowLastColumn="0"/>
                <w:trHeight w:val="572"/>
              </w:trPr>
              <w:tc>
                <w:tcPr>
                  <w:tcW w:w="4476" w:type="dxa"/>
                  <w:gridSpan w:val="2"/>
                  <w:tcBorders>
                    <w:left w:val="double" w:sz="4" w:space="0" w:color="9BBB59"/>
                    <w:right w:val="single" w:sz="4" w:space="0" w:color="D6E3BC"/>
                  </w:tcBorders>
                </w:tcPr>
                <w:p w14:paraId="715E5D8F"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w:t>
                  </w:r>
                </w:p>
                <w:p w14:paraId="4C38270B" w14:textId="5BAC8AC4" w:rsidR="00D07DAC" w:rsidRPr="00A35784" w:rsidRDefault="00D07DAC" w:rsidP="008A786E">
                  <w:pPr>
                    <w:numPr>
                      <w:ilvl w:val="0"/>
                      <w:numId w:val="72"/>
                    </w:numPr>
                    <w:spacing w:after="200" w:line="240" w:lineRule="exact"/>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 xml:space="preserve">esperienza documentata in tecniche di campionamento (MLG ISPRA 111/2014 n.2040) </w:t>
                  </w:r>
                  <w:r w:rsidR="000D456F">
                    <w:rPr>
                      <w:rFonts w:ascii="Times New Roman" w:eastAsia="Times New Roman" w:hAnsi="Times New Roman"/>
                      <w:sz w:val="22"/>
                      <w:szCs w:val="22"/>
                    </w:rPr>
                    <w:t>della</w:t>
                  </w:r>
                  <w:r w:rsidRPr="00A35784">
                    <w:rPr>
                      <w:rFonts w:ascii="Times New Roman" w:eastAsia="Times New Roman" w:hAnsi="Times New Roman"/>
                      <w:sz w:val="22"/>
                      <w:szCs w:val="22"/>
                    </w:rPr>
                    <w:t xml:space="preserve"> fauna ittica delle acq</w:t>
                  </w:r>
                  <w:r w:rsidR="002D588A">
                    <w:rPr>
                      <w:rFonts w:ascii="Times New Roman" w:eastAsia="Times New Roman" w:hAnsi="Times New Roman"/>
                      <w:sz w:val="22"/>
                      <w:szCs w:val="22"/>
                    </w:rPr>
                    <w:t xml:space="preserve">ue interne italiane di almeno </w:t>
                  </w:r>
                  <w:r w:rsidR="000D456F">
                    <w:rPr>
                      <w:rFonts w:ascii="Times New Roman" w:eastAsia="Times New Roman" w:hAnsi="Times New Roman"/>
                      <w:sz w:val="22"/>
                      <w:szCs w:val="22"/>
                    </w:rPr>
                    <w:t>4</w:t>
                  </w:r>
                  <w:r w:rsidR="002D588A">
                    <w:rPr>
                      <w:rFonts w:ascii="Times New Roman" w:eastAsia="Times New Roman" w:hAnsi="Times New Roman"/>
                      <w:sz w:val="22"/>
                      <w:szCs w:val="22"/>
                    </w:rPr>
                    <w:t xml:space="preserve"> </w:t>
                  </w:r>
                  <w:r w:rsidRPr="00A35784">
                    <w:rPr>
                      <w:rFonts w:ascii="Times New Roman" w:eastAsia="Times New Roman" w:hAnsi="Times New Roman"/>
                      <w:sz w:val="22"/>
                      <w:szCs w:val="22"/>
                    </w:rPr>
                    <w:t>anni</w:t>
                  </w:r>
                </w:p>
                <w:p w14:paraId="213EA0A6" w14:textId="77777777" w:rsidR="00D07DAC" w:rsidRPr="00A35784" w:rsidRDefault="00D07DAC" w:rsidP="008A786E">
                  <w:pPr>
                    <w:numPr>
                      <w:ilvl w:val="0"/>
                      <w:numId w:val="72"/>
                    </w:numPr>
                    <w:spacing w:after="200" w:line="240" w:lineRule="exact"/>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 xml:space="preserve">esperienza documentata in determinazione tassonomica della fauna ittica delle acque interne italiane di almeno </w:t>
                  </w:r>
                  <w:proofErr w:type="gramStart"/>
                  <w:r w:rsidRPr="00A35784">
                    <w:rPr>
                      <w:rFonts w:ascii="Times New Roman" w:eastAsia="Times New Roman" w:hAnsi="Times New Roman"/>
                      <w:sz w:val="22"/>
                      <w:szCs w:val="22"/>
                    </w:rPr>
                    <w:t>6</w:t>
                  </w:r>
                  <w:proofErr w:type="gramEnd"/>
                  <w:r w:rsidRPr="00A35784">
                    <w:rPr>
                      <w:rFonts w:ascii="Times New Roman" w:eastAsia="Times New Roman" w:hAnsi="Times New Roman"/>
                      <w:sz w:val="22"/>
                      <w:szCs w:val="22"/>
                    </w:rPr>
                    <w:t xml:space="preserve"> anni</w:t>
                  </w:r>
                </w:p>
              </w:tc>
              <w:tc>
                <w:tcPr>
                  <w:tcW w:w="4477" w:type="dxa"/>
                  <w:tcBorders>
                    <w:left w:val="single" w:sz="4" w:space="0" w:color="D6E3BC"/>
                    <w:right w:val="double" w:sz="4" w:space="0" w:color="9BBB59"/>
                  </w:tcBorders>
                </w:tcPr>
                <w:p w14:paraId="7AA5B700"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53C23BD" w14:textId="77777777" w:rsidTr="00952C35">
              <w:trPr>
                <w:trHeight w:val="529"/>
              </w:trPr>
              <w:tc>
                <w:tcPr>
                  <w:tcW w:w="4476" w:type="dxa"/>
                  <w:gridSpan w:val="2"/>
                  <w:vMerge w:val="restart"/>
                  <w:tcBorders>
                    <w:top w:val="single" w:sz="4" w:space="0" w:color="9BBB59"/>
                    <w:left w:val="double" w:sz="4" w:space="0" w:color="9BBB59"/>
                    <w:right w:val="single" w:sz="4" w:space="0" w:color="D6E3BC"/>
                  </w:tcBorders>
                </w:tcPr>
                <w:p w14:paraId="07B52648"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77" w:type="dxa"/>
                  <w:tcBorders>
                    <w:top w:val="single" w:sz="4" w:space="0" w:color="9BBB59"/>
                    <w:left w:val="single" w:sz="4" w:space="0" w:color="D6E3BC"/>
                    <w:bottom w:val="single" w:sz="4" w:space="0" w:color="9BBB59"/>
                    <w:right w:val="double" w:sz="4" w:space="0" w:color="9BBB59"/>
                  </w:tcBorders>
                </w:tcPr>
                <w:p w14:paraId="4B8A5718" w14:textId="71C942A1"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w:t>
                  </w:r>
                  <w:r w:rsidR="00952C35">
                    <w:rPr>
                      <w:rFonts w:ascii="Times New Roman" w:hAnsi="Times New Roman"/>
                      <w:color w:val="000000"/>
                      <w:sz w:val="22"/>
                      <w:szCs w:val="22"/>
                    </w:rPr>
                    <w:t>b</w:t>
                  </w:r>
                  <w:r w:rsidRPr="00A35784">
                    <w:rPr>
                      <w:rFonts w:ascii="Times New Roman" w:hAnsi="Times New Roman"/>
                      <w:color w:val="000000"/>
                      <w:sz w:val="22"/>
                      <w:szCs w:val="22"/>
                    </w:rPr>
                    <w:t xml:space="preserve">ase di </w:t>
                  </w:r>
                  <w:r w:rsidR="00952C35">
                    <w:rPr>
                      <w:rFonts w:ascii="Times New Roman" w:hAnsi="Times New Roman"/>
                      <w:color w:val="000000"/>
                      <w:sz w:val="22"/>
                      <w:szCs w:val="22"/>
                    </w:rPr>
                    <w:t>t</w:t>
                  </w:r>
                  <w:r w:rsidRPr="00A35784">
                    <w:rPr>
                      <w:rFonts w:ascii="Times New Roman" w:hAnsi="Times New Roman"/>
                      <w:color w:val="000000"/>
                      <w:sz w:val="22"/>
                      <w:szCs w:val="22"/>
                    </w:rPr>
                    <w:t>assonomia delle specie ittiche delle acque interne Italiane.</w:t>
                  </w:r>
                </w:p>
              </w:tc>
            </w:tr>
            <w:tr w:rsidR="00D07DAC" w:rsidRPr="00A35784" w14:paraId="5C0AF369" w14:textId="77777777" w:rsidTr="00D07DAC">
              <w:trPr>
                <w:cnfStyle w:val="000000100000" w:firstRow="0" w:lastRow="0" w:firstColumn="0" w:lastColumn="0" w:oddVBand="0" w:evenVBand="0" w:oddHBand="1" w:evenHBand="0" w:firstRowFirstColumn="0" w:firstRowLastColumn="0" w:lastRowFirstColumn="0" w:lastRowLastColumn="0"/>
                <w:trHeight w:val="472"/>
              </w:trPr>
              <w:tc>
                <w:tcPr>
                  <w:tcW w:w="4476" w:type="dxa"/>
                  <w:gridSpan w:val="2"/>
                  <w:vMerge/>
                  <w:tcBorders>
                    <w:left w:val="double" w:sz="4" w:space="0" w:color="9BBB59"/>
                    <w:right w:val="single" w:sz="4" w:space="0" w:color="D6E3BC"/>
                  </w:tcBorders>
                </w:tcPr>
                <w:p w14:paraId="3F33D257"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77" w:type="dxa"/>
                  <w:tcBorders>
                    <w:left w:val="single" w:sz="4" w:space="0" w:color="D6E3BC"/>
                    <w:right w:val="double" w:sz="4" w:space="0" w:color="9BBB59"/>
                  </w:tcBorders>
                </w:tcPr>
                <w:p w14:paraId="421934CA" w14:textId="3288E6AF"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w:t>
                  </w:r>
                  <w:r w:rsidR="00952C35">
                    <w:rPr>
                      <w:rFonts w:ascii="Times New Roman" w:hAnsi="Times New Roman"/>
                      <w:color w:val="000000"/>
                      <w:sz w:val="22"/>
                      <w:szCs w:val="22"/>
                    </w:rPr>
                    <w:t>t</w:t>
                  </w:r>
                  <w:r w:rsidRPr="00A35784">
                    <w:rPr>
                      <w:rFonts w:ascii="Times New Roman" w:hAnsi="Times New Roman"/>
                      <w:color w:val="000000"/>
                      <w:sz w:val="22"/>
                      <w:szCs w:val="22"/>
                    </w:rPr>
                    <w:t xml:space="preserve">eorico-pratico </w:t>
                  </w:r>
                  <w:r w:rsidR="0013331D">
                    <w:rPr>
                      <w:rFonts w:ascii="Times New Roman" w:hAnsi="Times New Roman"/>
                      <w:color w:val="000000"/>
                      <w:sz w:val="22"/>
                      <w:szCs w:val="22"/>
                    </w:rPr>
                    <w:t>b</w:t>
                  </w:r>
                  <w:r w:rsidRPr="00A35784">
                    <w:rPr>
                      <w:rFonts w:ascii="Times New Roman" w:hAnsi="Times New Roman"/>
                      <w:color w:val="000000"/>
                      <w:sz w:val="22"/>
                      <w:szCs w:val="22"/>
                    </w:rPr>
                    <w:t>ase di campionamento Fauna Ittica (MLG ISPRA 111/2014 n.2040).</w:t>
                  </w:r>
                </w:p>
              </w:tc>
            </w:tr>
            <w:tr w:rsidR="00D07DAC" w:rsidRPr="00A35784" w14:paraId="58FDB8EE" w14:textId="77777777" w:rsidTr="00D07DAC">
              <w:trPr>
                <w:trHeight w:val="286"/>
              </w:trPr>
              <w:tc>
                <w:tcPr>
                  <w:tcW w:w="4476" w:type="dxa"/>
                  <w:gridSpan w:val="2"/>
                  <w:tcBorders>
                    <w:left w:val="double" w:sz="4" w:space="0" w:color="9BBB59"/>
                    <w:right w:val="single" w:sz="4" w:space="0" w:color="D6E3BC"/>
                  </w:tcBorders>
                </w:tcPr>
                <w:p w14:paraId="2B28EEAB"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77" w:type="dxa"/>
                  <w:tcBorders>
                    <w:left w:val="single" w:sz="4" w:space="0" w:color="D6E3BC"/>
                    <w:right w:val="double" w:sz="4" w:space="0" w:color="9BBB59"/>
                  </w:tcBorders>
                </w:tcPr>
                <w:p w14:paraId="5C58E2B2" w14:textId="1ACD9AD3"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post</w:t>
                  </w:r>
                  <w:r w:rsidR="0013331D">
                    <w:rPr>
                      <w:rFonts w:ascii="Times New Roman" w:hAnsi="Times New Roman"/>
                      <w:color w:val="000000"/>
                      <w:sz w:val="22"/>
                      <w:szCs w:val="22"/>
                    </w:rPr>
                    <w:t>-</w:t>
                  </w:r>
                  <w:r w:rsidRPr="00A35784">
                    <w:rPr>
                      <w:rFonts w:ascii="Times New Roman" w:hAnsi="Times New Roman"/>
                      <w:color w:val="000000"/>
                      <w:sz w:val="22"/>
                      <w:szCs w:val="22"/>
                    </w:rPr>
                    <w:t xml:space="preserve">formazione in campionamento </w:t>
                  </w:r>
                </w:p>
              </w:tc>
            </w:tr>
            <w:tr w:rsidR="00D07DAC" w:rsidRPr="00A35784" w14:paraId="42074839" w14:textId="77777777" w:rsidTr="00D07DAC">
              <w:trPr>
                <w:cnfStyle w:val="000000100000" w:firstRow="0" w:lastRow="0" w:firstColumn="0" w:lastColumn="0" w:oddVBand="0" w:evenVBand="0" w:oddHBand="1" w:evenHBand="0" w:firstRowFirstColumn="0" w:firstRowLastColumn="0" w:lastRowFirstColumn="0" w:lastRowLastColumn="0"/>
                <w:trHeight w:val="286"/>
              </w:trPr>
              <w:tc>
                <w:tcPr>
                  <w:tcW w:w="4476" w:type="dxa"/>
                  <w:gridSpan w:val="2"/>
                  <w:tcBorders>
                    <w:left w:val="double" w:sz="4" w:space="0" w:color="9BBB59"/>
                    <w:right w:val="single" w:sz="4" w:space="0" w:color="D6E3BC"/>
                  </w:tcBorders>
                </w:tcPr>
                <w:p w14:paraId="18AC5C61"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77" w:type="dxa"/>
                  <w:tcBorders>
                    <w:left w:val="single" w:sz="4" w:space="0" w:color="D6E3BC"/>
                    <w:right w:val="double" w:sz="4" w:space="0" w:color="9BBB59"/>
                  </w:tcBorders>
                  <w:shd w:val="clear" w:color="auto" w:fill="auto"/>
                </w:tcPr>
                <w:p w14:paraId="2760A784"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Esperienza di almeno </w:t>
                  </w:r>
                  <w:proofErr w:type="gramStart"/>
                  <w:r w:rsidRPr="00A35784">
                    <w:rPr>
                      <w:rFonts w:ascii="Times New Roman" w:hAnsi="Times New Roman"/>
                      <w:color w:val="000000"/>
                      <w:sz w:val="22"/>
                      <w:szCs w:val="22"/>
                    </w:rPr>
                    <w:t>5</w:t>
                  </w:r>
                  <w:proofErr w:type="gramEnd"/>
                  <w:r w:rsidRPr="00A35784">
                    <w:rPr>
                      <w:rFonts w:ascii="Times New Roman" w:hAnsi="Times New Roman"/>
                      <w:color w:val="000000"/>
                      <w:sz w:val="22"/>
                      <w:szCs w:val="22"/>
                    </w:rPr>
                    <w:t xml:space="preserve"> anni in determinazione tassonomica</w:t>
                  </w:r>
                </w:p>
              </w:tc>
            </w:tr>
            <w:tr w:rsidR="00D60517" w:rsidRPr="00A35784" w14:paraId="5A723732" w14:textId="77777777" w:rsidTr="00CF4E78">
              <w:trPr>
                <w:trHeight w:val="286"/>
              </w:trPr>
              <w:tc>
                <w:tcPr>
                  <w:tcW w:w="8953" w:type="dxa"/>
                  <w:gridSpan w:val="3"/>
                  <w:tcBorders>
                    <w:left w:val="double" w:sz="4" w:space="0" w:color="9BBB59"/>
                    <w:bottom w:val="nil"/>
                    <w:right w:val="double" w:sz="4" w:space="0" w:color="9BBB59"/>
                  </w:tcBorders>
                </w:tcPr>
                <w:p w14:paraId="0CEF7BEF" w14:textId="77777777" w:rsidR="00D60517" w:rsidRPr="00A35784" w:rsidRDefault="00D60517" w:rsidP="00D4146C">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di Approfondimento</w:t>
                  </w:r>
                </w:p>
              </w:tc>
            </w:tr>
            <w:tr w:rsidR="00D07DAC" w:rsidRPr="00A35784" w14:paraId="571F2FA5" w14:textId="77777777" w:rsidTr="00D07DAC">
              <w:trPr>
                <w:cnfStyle w:val="000000100000" w:firstRow="0" w:lastRow="0" w:firstColumn="0" w:lastColumn="0" w:oddVBand="0" w:evenVBand="0" w:oddHBand="1" w:evenHBand="0" w:firstRowFirstColumn="0" w:firstRowLastColumn="0" w:lastRowFirstColumn="0" w:lastRowLastColumn="0"/>
                <w:trHeight w:val="412"/>
              </w:trPr>
              <w:tc>
                <w:tcPr>
                  <w:tcW w:w="8953" w:type="dxa"/>
                  <w:gridSpan w:val="3"/>
                  <w:tcBorders>
                    <w:left w:val="double" w:sz="4" w:space="0" w:color="9BBB59"/>
                    <w:right w:val="double" w:sz="4" w:space="0" w:color="9BBB59"/>
                  </w:tcBorders>
                  <w:shd w:val="clear" w:color="auto" w:fill="EAF1DD"/>
                </w:tcPr>
                <w:p w14:paraId="6ABC5BEB"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0AFFEAC1" w14:textId="77777777" w:rsidTr="00D07DAC">
              <w:trPr>
                <w:trHeight w:val="369"/>
              </w:trPr>
              <w:tc>
                <w:tcPr>
                  <w:tcW w:w="8953" w:type="dxa"/>
                  <w:gridSpan w:val="3"/>
                  <w:tcBorders>
                    <w:left w:val="double" w:sz="4" w:space="0" w:color="9BBB59"/>
                    <w:right w:val="double" w:sz="4" w:space="0" w:color="9BBB59"/>
                  </w:tcBorders>
                </w:tcPr>
                <w:p w14:paraId="6273AEA5"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(es ad osservazione diretta)</w:t>
                  </w:r>
                </w:p>
              </w:tc>
            </w:tr>
            <w:tr w:rsidR="00D07DAC" w:rsidRPr="00A35784" w14:paraId="4DE0A2CC" w14:textId="77777777" w:rsidTr="00D07DAC">
              <w:trPr>
                <w:cnfStyle w:val="000000100000" w:firstRow="0" w:lastRow="0" w:firstColumn="0" w:lastColumn="0" w:oddVBand="0" w:evenVBand="0" w:oddHBand="1" w:evenHBand="0" w:firstRowFirstColumn="0" w:firstRowLastColumn="0" w:lastRowFirstColumn="0" w:lastRowLastColumn="0"/>
                <w:trHeight w:val="286"/>
              </w:trPr>
              <w:tc>
                <w:tcPr>
                  <w:tcW w:w="8953" w:type="dxa"/>
                  <w:gridSpan w:val="3"/>
                  <w:tcBorders>
                    <w:left w:val="double" w:sz="4" w:space="0" w:color="9BBB59"/>
                    <w:bottom w:val="double" w:sz="4" w:space="0" w:color="9BBB59"/>
                    <w:right w:val="double" w:sz="4" w:space="0" w:color="9BBB59"/>
                  </w:tcBorders>
                </w:tcPr>
                <w:p w14:paraId="16DD966D"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Partecipazione a confronti interlaboratorio EQB Fauna Ittica</w:t>
                  </w:r>
                </w:p>
              </w:tc>
            </w:tr>
            <w:tr w:rsidR="00D07DAC" w:rsidRPr="00A35784" w14:paraId="420BA1FF" w14:textId="77777777" w:rsidTr="00D07DAC">
              <w:trPr>
                <w:trHeight w:val="724"/>
              </w:trPr>
              <w:tc>
                <w:tcPr>
                  <w:tcW w:w="8953" w:type="dxa"/>
                  <w:gridSpan w:val="3"/>
                  <w:tcBorders>
                    <w:top w:val="double" w:sz="4" w:space="0" w:color="9BBB59"/>
                    <w:left w:val="double" w:sz="4" w:space="0" w:color="9BBB59"/>
                    <w:bottom w:val="double" w:sz="4" w:space="0" w:color="9BBB59"/>
                    <w:right w:val="double" w:sz="4" w:space="0" w:color="9BBB59"/>
                  </w:tcBorders>
                  <w:shd w:val="clear" w:color="auto" w:fill="D6E3BC"/>
                </w:tcPr>
                <w:p w14:paraId="3DD245B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determinazione e Campionamento di EQB Fauna Ittica Ittiologo livello 1 </w:t>
                  </w:r>
                </w:p>
                <w:p w14:paraId="46C9AD56" w14:textId="31995DAF"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(FI-F-CD</w:t>
                  </w:r>
                  <w:r w:rsidR="002D588A">
                    <w:rPr>
                      <w:rFonts w:ascii="Times New Roman" w:hAnsi="Times New Roman"/>
                      <w:b/>
                      <w:sz w:val="22"/>
                      <w:szCs w:val="22"/>
                    </w:rPr>
                    <w:t>_</w:t>
                  </w:r>
                  <w:r w:rsidRPr="00A35784">
                    <w:rPr>
                      <w:rFonts w:ascii="Times New Roman" w:hAnsi="Times New Roman"/>
                      <w:b/>
                      <w:color w:val="000000"/>
                      <w:sz w:val="22"/>
                      <w:szCs w:val="22"/>
                    </w:rPr>
                    <w:t>1L)</w:t>
                  </w:r>
                </w:p>
              </w:tc>
            </w:tr>
          </w:tbl>
          <w:p w14:paraId="535280BD"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bl>
    <w:p w14:paraId="20EA845F" w14:textId="77777777" w:rsidR="00D07DAC" w:rsidRPr="00A35784" w:rsidRDefault="00D07DAC" w:rsidP="00D07DAC">
      <w:pPr>
        <w:spacing w:after="0" w:line="240" w:lineRule="auto"/>
        <w:rPr>
          <w:rFonts w:ascii="Times New Roman" w:eastAsia="Times" w:hAnsi="Times New Roman" w:cs="Times New Roman"/>
          <w:lang w:eastAsia="it-IT"/>
        </w:rPr>
      </w:pPr>
    </w:p>
    <w:p w14:paraId="5FE4F1FF" w14:textId="77777777" w:rsidR="00D07DAC" w:rsidRPr="00A35784" w:rsidRDefault="00D07DAC" w:rsidP="00D07DAC">
      <w:pPr>
        <w:keepNext/>
        <w:spacing w:after="0" w:line="240" w:lineRule="auto"/>
        <w:ind w:left="1440"/>
        <w:outlineLvl w:val="4"/>
        <w:rPr>
          <w:rFonts w:ascii="Times New Roman" w:eastAsia="Times" w:hAnsi="Times New Roman" w:cs="Times New Roman"/>
          <w:b/>
          <w:i/>
          <w:lang w:eastAsia="it-IT"/>
        </w:rPr>
      </w:pPr>
      <w:r w:rsidRPr="00A35784">
        <w:rPr>
          <w:rFonts w:ascii="Times New Roman" w:eastAsia="Times" w:hAnsi="Times New Roman" w:cs="Times New Roman"/>
          <w:b/>
          <w:i/>
          <w:lang w:eastAsia="it-IT"/>
        </w:rPr>
        <w:t>Bibliografia</w:t>
      </w:r>
    </w:p>
    <w:p w14:paraId="6D24BA6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EA470F1" w14:textId="2BBB8940" w:rsidR="00BB5F64" w:rsidRPr="00A35784" w:rsidRDefault="00BB5F64" w:rsidP="00BB5F64">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r w:rsidRPr="00A35784">
        <w:rPr>
          <w:rFonts w:ascii="Times New Roman" w:eastAsia="Times" w:hAnsi="Times New Roman" w:cs="Times New Roman"/>
          <w:color w:val="000000"/>
          <w:lang w:eastAsia="it-IT"/>
        </w:rPr>
        <w:br/>
        <w:t>ISBN: 978-88-448-0651.</w:t>
      </w:r>
      <w:r>
        <w:rPr>
          <w:rFonts w:ascii="Times New Roman" w:eastAsia="Times" w:hAnsi="Times New Roman" w:cs="Times New Roman"/>
          <w:color w:val="000000"/>
          <w:lang w:eastAsia="it-IT"/>
        </w:rPr>
        <w:t xml:space="preserve"> Protocollo 2040.</w:t>
      </w:r>
    </w:p>
    <w:p w14:paraId="3608ED76" w14:textId="77777777" w:rsidR="00D07DAC" w:rsidRPr="00A35784" w:rsidRDefault="00D07DAC" w:rsidP="00A2755E">
      <w:pPr>
        <w:spacing w:after="0" w:line="240" w:lineRule="exact"/>
        <w:jc w:val="both"/>
        <w:rPr>
          <w:rFonts w:ascii="Times New Roman" w:eastAsia="Times" w:hAnsi="Times New Roman" w:cs="Times New Roman"/>
          <w:lang w:eastAsia="it-IT"/>
        </w:rPr>
      </w:pPr>
    </w:p>
    <w:p w14:paraId="0F8A8D41" w14:textId="77777777" w:rsidR="00D07DAC" w:rsidRPr="00A35784" w:rsidRDefault="00D07DAC" w:rsidP="00A2755E">
      <w:pPr>
        <w:spacing w:after="0" w:line="240" w:lineRule="exact"/>
        <w:jc w:val="both"/>
        <w:rPr>
          <w:rFonts w:ascii="Times New Roman" w:eastAsia="Times" w:hAnsi="Times New Roman" w:cs="Times New Roman"/>
          <w:b/>
          <w:lang w:eastAsia="it-IT"/>
        </w:rPr>
      </w:pPr>
      <w:r w:rsidRPr="00A35784">
        <w:rPr>
          <w:rFonts w:ascii="Times New Roman" w:eastAsia="Times" w:hAnsi="Times New Roman" w:cs="Times New Roman"/>
          <w:lang w:eastAsia="it-IT"/>
        </w:rPr>
        <w:t>MLG ISPRA 159/2017 Nuovo Indice dello Stato Ecologico delle Comunità Ittiche (NISECI)</w:t>
      </w:r>
    </w:p>
    <w:p w14:paraId="5159B1BB" w14:textId="77777777" w:rsidR="00D07DAC" w:rsidRPr="00A35784" w:rsidRDefault="00D07DAC" w:rsidP="00D07DAC">
      <w:pPr>
        <w:spacing w:after="0" w:line="240" w:lineRule="auto"/>
        <w:rPr>
          <w:rFonts w:ascii="Times New Roman" w:eastAsia="Times" w:hAnsi="Times New Roman" w:cs="Times New Roman"/>
          <w:lang w:eastAsia="it-IT"/>
        </w:rPr>
      </w:pPr>
    </w:p>
    <w:p w14:paraId="790438D5"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p>
    <w:p w14:paraId="320544C8"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p>
    <w:p w14:paraId="38701BFC"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3FEE62A5"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374B3473"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SCHEDE VALUTATIVE PER OSSERVAZIONE DIRETTA EQB FAUNA ITTICA ACQUE INTERNE FLUVIALI</w:t>
      </w:r>
    </w:p>
    <w:p w14:paraId="5B27F7D1"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275AF72D" w14:textId="5DD5E762"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Prova di campionamento fauna ittica (</w:t>
      </w:r>
      <w:r w:rsidR="008F6FAE">
        <w:rPr>
          <w:rFonts w:ascii="Times New Roman" w:eastAsia="Times" w:hAnsi="Times New Roman" w:cs="Times New Roman"/>
          <w:b/>
          <w:color w:val="000000"/>
          <w:lang w:eastAsia="it-IT"/>
        </w:rPr>
        <w:t>MLG</w:t>
      </w:r>
      <w:r w:rsidRPr="00A35784">
        <w:rPr>
          <w:rFonts w:ascii="Times New Roman" w:eastAsia="Times" w:hAnsi="Times New Roman" w:cs="Times New Roman"/>
          <w:b/>
          <w:color w:val="000000"/>
          <w:lang w:eastAsia="it-IT"/>
        </w:rPr>
        <w:t xml:space="preserve"> ISPRA 111/2014 n.2040)</w:t>
      </w:r>
    </w:p>
    <w:p w14:paraId="67C9428D"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2F0B06D2"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551179D5"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1A7BCE87" w14:textId="77777777" w:rsidR="00D07DAC" w:rsidRPr="00A35784" w:rsidRDefault="00D07DAC" w:rsidP="008A786E">
      <w:pPr>
        <w:numPr>
          <w:ilvl w:val="0"/>
          <w:numId w:val="39"/>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scheda anagrafica di campo (format SINTAI) con:</w:t>
      </w:r>
    </w:p>
    <w:p w14:paraId="1AAEC4F9"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Descrizione degli habitat a macro e a meso scala</w:t>
      </w:r>
    </w:p>
    <w:p w14:paraId="3DC73336"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Pressioni a scala locale</w:t>
      </w:r>
    </w:p>
    <w:p w14:paraId="1E0485A5" w14:textId="77777777" w:rsidR="00D07DAC" w:rsidRPr="00A35784" w:rsidRDefault="00D07DAC" w:rsidP="00A2755E">
      <w:pPr>
        <w:spacing w:after="0" w:line="240" w:lineRule="exact"/>
        <w:jc w:val="both"/>
        <w:rPr>
          <w:rFonts w:ascii="Times New Roman" w:eastAsia="Times" w:hAnsi="Times New Roman" w:cs="Times New Roman"/>
          <w:color w:val="000000"/>
          <w:lang w:val="en-US" w:eastAsia="it-IT"/>
        </w:rPr>
      </w:pPr>
    </w:p>
    <w:p w14:paraId="2E87DB6A" w14:textId="77777777" w:rsidR="00D07DAC" w:rsidRPr="00A35784" w:rsidRDefault="00D07DAC" w:rsidP="008A786E">
      <w:pPr>
        <w:numPr>
          <w:ilvl w:val="0"/>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2CF94E7F"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Allestimento campo</w:t>
      </w:r>
    </w:p>
    <w:p w14:paraId="73452192"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Corrette procedure di campionamento </w:t>
      </w:r>
    </w:p>
    <w:p w14:paraId="3E25CA29"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bookmarkStart w:id="166" w:name="_Hlk74231347"/>
      <w:r w:rsidRPr="00A35784">
        <w:rPr>
          <w:rFonts w:ascii="Times New Roman" w:eastAsia="Times" w:hAnsi="Times New Roman" w:cs="Times New Roman"/>
          <w:color w:val="000000"/>
          <w:lang w:eastAsia="it-IT"/>
        </w:rPr>
        <w:t>Corretta gestione e coordinamento della squadra</w:t>
      </w:r>
    </w:p>
    <w:bookmarkEnd w:id="166"/>
    <w:p w14:paraId="4AC964EE"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individuazione e gestione degli incrementi</w:t>
      </w:r>
    </w:p>
    <w:p w14:paraId="2B31D6BA"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Completa padronanza delle procedure eutanasiche (solo per L2)</w:t>
      </w:r>
    </w:p>
    <w:p w14:paraId="3207765D"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63548AA0"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3D5708D9" w14:textId="77777777" w:rsidR="00D07DAC" w:rsidRPr="00A35784" w:rsidRDefault="00D07DAC" w:rsidP="008A786E">
      <w:pPr>
        <w:numPr>
          <w:ilvl w:val="0"/>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Abilità nel movimento in acqua durante il campionamento </w:t>
      </w:r>
    </w:p>
    <w:p w14:paraId="4EFB35D0"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Agilità e acquaticità</w:t>
      </w:r>
    </w:p>
    <w:p w14:paraId="164C4342"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06BCF486" w14:textId="77777777" w:rsidR="00D07DAC" w:rsidRPr="00A35784" w:rsidRDefault="00D07DAC" w:rsidP="008A786E">
      <w:pPr>
        <w:numPr>
          <w:ilvl w:val="0"/>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 (catturapesci elettrico)</w:t>
      </w:r>
    </w:p>
    <w:p w14:paraId="19FD7F57"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Padronanza delle procedure di sicurezza per la pesca elettrica</w:t>
      </w:r>
    </w:p>
    <w:p w14:paraId="2D0AEB19" w14:textId="77777777" w:rsidR="00D07DAC" w:rsidRPr="00A35784" w:rsidRDefault="00D07DAC" w:rsidP="008A786E">
      <w:pPr>
        <w:numPr>
          <w:ilvl w:val="1"/>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gestione delle parti meccaniche ed elettriche della strumentazione</w:t>
      </w:r>
    </w:p>
    <w:p w14:paraId="16E9E44B"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25E7CC4B" w14:textId="77777777" w:rsidR="00D07DAC" w:rsidRPr="00A35784" w:rsidRDefault="00D07DAC" w:rsidP="008A786E">
      <w:pPr>
        <w:numPr>
          <w:ilvl w:val="0"/>
          <w:numId w:val="40"/>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Periodo di campionamento, condizioni ambientali ed ecologia della stazione </w:t>
      </w:r>
    </w:p>
    <w:p w14:paraId="489511D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9D95E1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2FB3FB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BC7510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87B55D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E985DE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57A0D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AC13E5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281E70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C88B35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354C222" w14:textId="77777777" w:rsidR="00D07DAC" w:rsidRPr="00A35784" w:rsidRDefault="00D07DAC" w:rsidP="00D07DAC">
      <w:pPr>
        <w:keepNext/>
        <w:spacing w:after="0" w:line="240" w:lineRule="exact"/>
        <w:ind w:left="720"/>
        <w:outlineLvl w:val="1"/>
        <w:rPr>
          <w:rFonts w:ascii="Times New Roman" w:eastAsia="Times" w:hAnsi="Times New Roman" w:cs="Times New Roman"/>
          <w:b/>
          <w:smallCaps/>
          <w:color w:val="000000"/>
          <w:u w:color="000000"/>
          <w:lang w:eastAsia="it-IT"/>
        </w:rPr>
        <w:sectPr w:rsidR="00D07DAC" w:rsidRPr="00A35784" w:rsidSect="00D07DAC">
          <w:headerReference w:type="first" r:id="rId25"/>
          <w:pgSz w:w="11906" w:h="16838"/>
          <w:pgMar w:top="1418" w:right="1418" w:bottom="851" w:left="1418" w:header="709" w:footer="709" w:gutter="0"/>
          <w:cols w:space="708"/>
          <w:titlePg/>
          <w:docGrid w:linePitch="326"/>
        </w:sectPr>
      </w:pPr>
    </w:p>
    <w:p w14:paraId="75A86EBC" w14:textId="77777777" w:rsidR="00D07DAC" w:rsidRPr="00390C63" w:rsidRDefault="00D07DAC" w:rsidP="00390C63">
      <w:pPr>
        <w:spacing w:after="0" w:line="280" w:lineRule="exact"/>
        <w:rPr>
          <w:rFonts w:ascii="Times New Roman" w:eastAsia="Times" w:hAnsi="Times New Roman" w:cs="Times New Roman"/>
          <w:b/>
          <w:color w:val="000000"/>
          <w:sz w:val="28"/>
          <w:szCs w:val="28"/>
          <w:lang w:eastAsia="it-IT"/>
        </w:rPr>
      </w:pPr>
      <w:bookmarkStart w:id="169" w:name="_Toc63081350"/>
      <w:r w:rsidRPr="00390C63">
        <w:rPr>
          <w:rFonts w:ascii="Times New Roman" w:eastAsia="Times" w:hAnsi="Times New Roman" w:cs="Times New Roman"/>
          <w:b/>
          <w:color w:val="000000"/>
          <w:sz w:val="28"/>
          <w:szCs w:val="28"/>
          <w:lang w:eastAsia="it-IT"/>
        </w:rPr>
        <w:t>8.2 LAGHI</w:t>
      </w:r>
      <w:bookmarkEnd w:id="169"/>
    </w:p>
    <w:p w14:paraId="59AD211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1DABCA1"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170" w:name="_Toc63081351"/>
      <w:bookmarkStart w:id="171" w:name="_Toc71880567"/>
      <w:r w:rsidRPr="0098766B">
        <w:rPr>
          <w:rFonts w:ascii="Times New Roman" w:eastAsia="Times" w:hAnsi="Times New Roman" w:cs="Times New Roman"/>
          <w:b/>
          <w:i/>
          <w:color w:val="000000"/>
          <w:sz w:val="24"/>
          <w:szCs w:val="24"/>
          <w:lang w:eastAsia="it-IT"/>
        </w:rPr>
        <w:t>8.2.1 Schema di qualifica per il monitoraggio dell’EQB Macroinvertebrati laghi</w:t>
      </w:r>
      <w:bookmarkEnd w:id="170"/>
      <w:bookmarkEnd w:id="171"/>
    </w:p>
    <w:p w14:paraId="1F83477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A58F440"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119EFD3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B63EE49"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Macroinvertebrati bentonici in ambienti lacustri. </w:t>
      </w:r>
    </w:p>
    <w:p w14:paraId="63B923CF"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w:t>
      </w:r>
      <w:commentRangeStart w:id="172"/>
      <w:r w:rsidRPr="00A35784">
        <w:rPr>
          <w:rFonts w:ascii="Times New Roman" w:eastAsia="Times" w:hAnsi="Times New Roman" w:cs="Times New Roman"/>
          <w:color w:val="000000"/>
          <w:lang w:eastAsia="it-IT"/>
        </w:rPr>
        <w:t>anni</w:t>
      </w:r>
      <w:commentRangeEnd w:id="172"/>
      <w:r w:rsidR="004136D4">
        <w:rPr>
          <w:rStyle w:val="Rimandocommento"/>
          <w:rFonts w:ascii="Cambria" w:eastAsia="Times New Roman" w:hAnsi="Cambria" w:cs="Times New Roman"/>
          <w:lang w:val="en-US"/>
        </w:rPr>
        <w:commentReference w:id="172"/>
      </w:r>
      <w:r w:rsidRPr="00A35784">
        <w:rPr>
          <w:rFonts w:ascii="Times New Roman" w:eastAsia="Times" w:hAnsi="Times New Roman" w:cs="Times New Roman"/>
          <w:color w:val="000000"/>
          <w:lang w:eastAsia="it-IT"/>
        </w:rPr>
        <w:t xml:space="preserve"> </w:t>
      </w:r>
    </w:p>
    <w:p w14:paraId="509FAC5E" w14:textId="77777777" w:rsidR="00D07DAC" w:rsidRPr="00A35784" w:rsidRDefault="00D07DAC" w:rsidP="00A2755E">
      <w:pPr>
        <w:spacing w:after="0" w:line="240" w:lineRule="exact"/>
        <w:rPr>
          <w:rFonts w:ascii="Times New Roman" w:eastAsia="Times" w:hAnsi="Times New Roman" w:cs="Times New Roman"/>
          <w:color w:val="000000"/>
          <w:lang w:eastAsia="it-IT"/>
        </w:rPr>
      </w:pPr>
    </w:p>
    <w:p w14:paraId="18A468C5" w14:textId="77777777" w:rsidR="00D07DAC" w:rsidRPr="00A35784" w:rsidRDefault="00D07DAC" w:rsidP="00A2755E">
      <w:pPr>
        <w:keepNext/>
        <w:spacing w:after="0" w:line="240" w:lineRule="exact"/>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76540024"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commentRangeStart w:id="173"/>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491"/>
        <w:gridCol w:w="7579"/>
      </w:tblGrid>
      <w:tr w:rsidR="00D07DAC" w:rsidRPr="00A35784" w14:paraId="7F24D61F" w14:textId="77777777" w:rsidTr="00D07DAC">
        <w:trPr>
          <w:trHeight w:val="20"/>
        </w:trPr>
        <w:tc>
          <w:tcPr>
            <w:tcW w:w="822" w:type="pct"/>
          </w:tcPr>
          <w:p w14:paraId="0F965639"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MB-L-C </w:t>
            </w:r>
          </w:p>
        </w:tc>
        <w:tc>
          <w:tcPr>
            <w:tcW w:w="4178" w:type="pct"/>
          </w:tcPr>
          <w:p w14:paraId="157686FA" w14:textId="62CD1C86"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Campionamento di </w:t>
            </w:r>
            <w:r w:rsidR="00701CC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 xml:space="preserve">acroinvertebrati </w:t>
            </w:r>
            <w:r w:rsidR="00701CC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in ambienti lacustri (Schema 1)</w:t>
            </w:r>
          </w:p>
        </w:tc>
      </w:tr>
      <w:tr w:rsidR="00D07DAC" w:rsidRPr="00A35784" w14:paraId="11E29F14" w14:textId="77777777" w:rsidTr="00D07DAC">
        <w:trPr>
          <w:trHeight w:val="20"/>
        </w:trPr>
        <w:tc>
          <w:tcPr>
            <w:tcW w:w="822" w:type="pct"/>
          </w:tcPr>
          <w:p w14:paraId="43375108"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MB-L-S</w:t>
            </w:r>
          </w:p>
        </w:tc>
        <w:tc>
          <w:tcPr>
            <w:tcW w:w="4178" w:type="pct"/>
          </w:tcPr>
          <w:p w14:paraId="3C2C7DCB" w14:textId="29F258D4"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Esperti in Smistamento di </w:t>
            </w:r>
            <w:r w:rsidR="00701CC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 xml:space="preserve">acroinvertebrati </w:t>
            </w:r>
            <w:r w:rsidR="00701CC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in ambienti lacustri (Schema 2)</w:t>
            </w:r>
          </w:p>
        </w:tc>
      </w:tr>
      <w:tr w:rsidR="00D07DAC" w:rsidRPr="00A35784" w14:paraId="0AECFA90" w14:textId="77777777" w:rsidTr="00D07DAC">
        <w:trPr>
          <w:trHeight w:val="20"/>
        </w:trPr>
        <w:tc>
          <w:tcPr>
            <w:tcW w:w="822" w:type="pct"/>
          </w:tcPr>
          <w:p w14:paraId="3DFD7CEF"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MB-L-D</w:t>
            </w:r>
          </w:p>
        </w:tc>
        <w:tc>
          <w:tcPr>
            <w:tcW w:w="4178" w:type="pct"/>
          </w:tcPr>
          <w:p w14:paraId="40AEBF48" w14:textId="4662C903"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Esperti in Determinazione tassonomica di </w:t>
            </w:r>
            <w:r w:rsidR="00701CC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 xml:space="preserve">acroinvertebrati </w:t>
            </w:r>
            <w:r w:rsidR="00701CC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in ambienti lacustri (Schema 3)</w:t>
            </w:r>
          </w:p>
        </w:tc>
      </w:tr>
      <w:tr w:rsidR="00D07DAC" w:rsidRPr="00A35784" w14:paraId="4EF694EC" w14:textId="77777777" w:rsidTr="00D07DAC">
        <w:trPr>
          <w:trHeight w:val="20"/>
        </w:trPr>
        <w:tc>
          <w:tcPr>
            <w:tcW w:w="822" w:type="pct"/>
          </w:tcPr>
          <w:p w14:paraId="40550BC7"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MB-L-IS</w:t>
            </w:r>
          </w:p>
        </w:tc>
        <w:tc>
          <w:tcPr>
            <w:tcW w:w="4178" w:type="pct"/>
          </w:tcPr>
          <w:p w14:paraId="19B1A43E" w14:textId="03BCC398"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Esperti calcolo indice BQIES e Valutazione dello Stato di un ecosistema acquatico in riferimento all’EQB </w:t>
            </w:r>
            <w:r w:rsidR="00701CC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 xml:space="preserve">acroinvertebrati </w:t>
            </w:r>
            <w:r w:rsidR="00701CC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(Schema 4)</w:t>
            </w:r>
          </w:p>
        </w:tc>
      </w:tr>
    </w:tbl>
    <w:commentRangeEnd w:id="173"/>
    <w:p w14:paraId="64BBF6A0" w14:textId="77777777" w:rsidR="00D07DAC" w:rsidRPr="00A35784" w:rsidRDefault="004136D4" w:rsidP="00D07DAC">
      <w:pPr>
        <w:spacing w:after="0" w:line="240" w:lineRule="auto"/>
        <w:rPr>
          <w:rFonts w:ascii="Times New Roman" w:eastAsia="Times" w:hAnsi="Times New Roman" w:cs="Times New Roman"/>
          <w:color w:val="000000"/>
          <w:lang w:eastAsia="it-IT"/>
        </w:rPr>
      </w:pPr>
      <w:r>
        <w:rPr>
          <w:rStyle w:val="Rimandocommento"/>
          <w:rFonts w:ascii="Cambria" w:eastAsia="Times New Roman" w:hAnsi="Cambria" w:cs="Times New Roman"/>
          <w:lang w:val="en-US"/>
        </w:rPr>
        <w:commentReference w:id="173"/>
      </w:r>
    </w:p>
    <w:tbl>
      <w:tblPr>
        <w:tblStyle w:val="Tabellagriglia1chiara-colore31"/>
        <w:tblW w:w="5000" w:type="pct"/>
        <w:tblLayout w:type="fixed"/>
        <w:tblLook w:val="0400" w:firstRow="0" w:lastRow="0" w:firstColumn="0" w:lastColumn="0" w:noHBand="0" w:noVBand="1"/>
      </w:tblPr>
      <w:tblGrid>
        <w:gridCol w:w="1555"/>
        <w:gridCol w:w="5244"/>
        <w:gridCol w:w="2261"/>
      </w:tblGrid>
      <w:tr w:rsidR="00D07DAC" w:rsidRPr="00A35784" w14:paraId="59AE4D82" w14:textId="77777777" w:rsidTr="00D07DAC">
        <w:tc>
          <w:tcPr>
            <w:tcW w:w="5000" w:type="pct"/>
            <w:gridSpan w:val="3"/>
            <w:shd w:val="clear" w:color="auto" w:fill="92D050"/>
          </w:tcPr>
          <w:p w14:paraId="19F1509D" w14:textId="31921668" w:rsidR="00D07DAC" w:rsidRPr="00A35784" w:rsidRDefault="00D07DAC" w:rsidP="00A2755E">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D406BE">
              <w:rPr>
                <w:rFonts w:ascii="Times New Roman" w:hAnsi="Times New Roman"/>
                <w:b/>
                <w:color w:val="000000"/>
                <w:sz w:val="22"/>
                <w:szCs w:val="22"/>
              </w:rPr>
              <w:t>8.2.1</w:t>
            </w:r>
            <w:r w:rsidRPr="00A35784">
              <w:rPr>
                <w:rFonts w:ascii="Times New Roman" w:hAnsi="Times New Roman"/>
                <w:b/>
                <w:color w:val="000000"/>
                <w:sz w:val="22"/>
                <w:szCs w:val="22"/>
              </w:rPr>
              <w:t xml:space="preserve"> Compilazione codici categorie</w:t>
            </w:r>
          </w:p>
        </w:tc>
      </w:tr>
      <w:tr w:rsidR="00D07DAC" w:rsidRPr="00A35784" w14:paraId="4E6D505B" w14:textId="77777777" w:rsidTr="00D07DAC">
        <w:tc>
          <w:tcPr>
            <w:tcW w:w="5000" w:type="pct"/>
            <w:gridSpan w:val="3"/>
            <w:shd w:val="clear" w:color="auto" w:fill="D6E3BC"/>
          </w:tcPr>
          <w:p w14:paraId="0EE05018"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Codice MB-L-C</w:t>
            </w:r>
          </w:p>
        </w:tc>
      </w:tr>
      <w:tr w:rsidR="00D07DAC" w:rsidRPr="00A35784" w14:paraId="5FAFC537" w14:textId="77777777" w:rsidTr="00D07DAC">
        <w:tc>
          <w:tcPr>
            <w:tcW w:w="858" w:type="pct"/>
          </w:tcPr>
          <w:p w14:paraId="52B09045" w14:textId="77777777" w:rsidR="00D07DAC" w:rsidRPr="00A35784" w:rsidRDefault="00D07DAC" w:rsidP="00A2755E">
            <w:pPr>
              <w:spacing w:line="240" w:lineRule="exact"/>
              <w:jc w:val="both"/>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 xml:space="preserve">EQB </w:t>
            </w:r>
          </w:p>
        </w:tc>
        <w:tc>
          <w:tcPr>
            <w:tcW w:w="2894" w:type="pct"/>
          </w:tcPr>
          <w:p w14:paraId="5A9B7F68"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 xml:space="preserve">Macroinvertebrati </w:t>
            </w:r>
          </w:p>
        </w:tc>
        <w:tc>
          <w:tcPr>
            <w:tcW w:w="1248" w:type="pct"/>
          </w:tcPr>
          <w:p w14:paraId="1A73988B"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MB</w:t>
            </w:r>
          </w:p>
        </w:tc>
      </w:tr>
      <w:tr w:rsidR="00D07DAC" w:rsidRPr="00A35784" w14:paraId="18AAFBC3" w14:textId="77777777" w:rsidTr="00D07DAC">
        <w:tc>
          <w:tcPr>
            <w:tcW w:w="858" w:type="pct"/>
          </w:tcPr>
          <w:p w14:paraId="752DBC13" w14:textId="77777777" w:rsidR="00D07DAC" w:rsidRPr="00A35784" w:rsidRDefault="00D07DAC" w:rsidP="00A2755E">
            <w:pPr>
              <w:spacing w:line="240" w:lineRule="exact"/>
              <w:jc w:val="both"/>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 xml:space="preserve">Matrice </w:t>
            </w:r>
          </w:p>
        </w:tc>
        <w:tc>
          <w:tcPr>
            <w:tcW w:w="2894" w:type="pct"/>
          </w:tcPr>
          <w:p w14:paraId="769510B9"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Lago</w:t>
            </w:r>
          </w:p>
        </w:tc>
        <w:tc>
          <w:tcPr>
            <w:tcW w:w="1248" w:type="pct"/>
          </w:tcPr>
          <w:p w14:paraId="4FAF71BB"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L</w:t>
            </w:r>
          </w:p>
        </w:tc>
      </w:tr>
      <w:tr w:rsidR="00D07DAC" w:rsidRPr="00A35784" w14:paraId="428E6804" w14:textId="77777777" w:rsidTr="00D07DAC">
        <w:tc>
          <w:tcPr>
            <w:tcW w:w="858" w:type="pct"/>
          </w:tcPr>
          <w:p w14:paraId="72891FBC" w14:textId="77777777" w:rsidR="00D07DAC" w:rsidRPr="00A35784" w:rsidRDefault="00D07DAC" w:rsidP="00A2755E">
            <w:pPr>
              <w:spacing w:line="240" w:lineRule="exact"/>
              <w:jc w:val="both"/>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 xml:space="preserve">Categoria </w:t>
            </w:r>
          </w:p>
        </w:tc>
        <w:tc>
          <w:tcPr>
            <w:tcW w:w="2894" w:type="pct"/>
          </w:tcPr>
          <w:p w14:paraId="11935C78"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 xml:space="preserve">Campionamento </w:t>
            </w:r>
          </w:p>
        </w:tc>
        <w:tc>
          <w:tcPr>
            <w:tcW w:w="1248" w:type="pct"/>
          </w:tcPr>
          <w:p w14:paraId="5D4F3418"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C</w:t>
            </w:r>
          </w:p>
        </w:tc>
      </w:tr>
      <w:tr w:rsidR="00D07DAC" w:rsidRPr="00A35784" w14:paraId="4526473C" w14:textId="77777777" w:rsidTr="00D07DAC">
        <w:tc>
          <w:tcPr>
            <w:tcW w:w="858" w:type="pct"/>
          </w:tcPr>
          <w:p w14:paraId="6C393F7C" w14:textId="77777777" w:rsidR="00D07DAC" w:rsidRPr="00A35784" w:rsidRDefault="00D07DAC" w:rsidP="00A2755E">
            <w:pPr>
              <w:spacing w:line="240" w:lineRule="exact"/>
              <w:jc w:val="both"/>
              <w:rPr>
                <w:rFonts w:ascii="Times New Roman" w:hAnsi="Times New Roman"/>
                <w:color w:val="000000"/>
                <w:sz w:val="22"/>
                <w:szCs w:val="22"/>
                <w:highlight w:val="white"/>
              </w:rPr>
            </w:pPr>
          </w:p>
        </w:tc>
        <w:tc>
          <w:tcPr>
            <w:tcW w:w="2894" w:type="pct"/>
          </w:tcPr>
          <w:p w14:paraId="6B4576AC"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Smistamento</w:t>
            </w:r>
          </w:p>
        </w:tc>
        <w:tc>
          <w:tcPr>
            <w:tcW w:w="1248" w:type="pct"/>
          </w:tcPr>
          <w:p w14:paraId="62E6A3C9"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S</w:t>
            </w:r>
          </w:p>
        </w:tc>
      </w:tr>
      <w:tr w:rsidR="00D07DAC" w:rsidRPr="00A35784" w14:paraId="0F496070" w14:textId="77777777" w:rsidTr="00D07DAC">
        <w:tc>
          <w:tcPr>
            <w:tcW w:w="858" w:type="pct"/>
          </w:tcPr>
          <w:p w14:paraId="6887B43E" w14:textId="77777777" w:rsidR="00D07DAC" w:rsidRPr="00A35784" w:rsidRDefault="00D07DAC" w:rsidP="00A2755E">
            <w:pPr>
              <w:spacing w:line="240" w:lineRule="exact"/>
              <w:jc w:val="both"/>
              <w:rPr>
                <w:rFonts w:ascii="Times New Roman" w:hAnsi="Times New Roman"/>
                <w:color w:val="000000"/>
                <w:sz w:val="22"/>
                <w:szCs w:val="22"/>
                <w:highlight w:val="white"/>
              </w:rPr>
            </w:pPr>
          </w:p>
        </w:tc>
        <w:tc>
          <w:tcPr>
            <w:tcW w:w="2894" w:type="pct"/>
          </w:tcPr>
          <w:p w14:paraId="391A9A7F"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Determinazione tassonomica</w:t>
            </w:r>
          </w:p>
        </w:tc>
        <w:tc>
          <w:tcPr>
            <w:tcW w:w="1248" w:type="pct"/>
          </w:tcPr>
          <w:p w14:paraId="4CA5CA29"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D</w:t>
            </w:r>
          </w:p>
        </w:tc>
      </w:tr>
      <w:tr w:rsidR="00D07DAC" w:rsidRPr="00A35784" w14:paraId="1C248EB5" w14:textId="77777777" w:rsidTr="00D07DAC">
        <w:tc>
          <w:tcPr>
            <w:tcW w:w="858" w:type="pct"/>
          </w:tcPr>
          <w:p w14:paraId="0D055E7D" w14:textId="77777777" w:rsidR="00D07DAC" w:rsidRPr="00A35784" w:rsidRDefault="00D07DAC" w:rsidP="00A2755E">
            <w:pPr>
              <w:spacing w:line="240" w:lineRule="exact"/>
              <w:jc w:val="both"/>
              <w:rPr>
                <w:rFonts w:ascii="Times New Roman" w:hAnsi="Times New Roman"/>
                <w:color w:val="000000"/>
                <w:sz w:val="22"/>
                <w:szCs w:val="22"/>
                <w:highlight w:val="white"/>
              </w:rPr>
            </w:pPr>
          </w:p>
        </w:tc>
        <w:tc>
          <w:tcPr>
            <w:tcW w:w="2894" w:type="pct"/>
          </w:tcPr>
          <w:p w14:paraId="2206A4EC"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Calcolo Indice e Valutazione dello Stato</w:t>
            </w:r>
          </w:p>
        </w:tc>
        <w:tc>
          <w:tcPr>
            <w:tcW w:w="1248" w:type="pct"/>
          </w:tcPr>
          <w:p w14:paraId="73F1BE75"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IS</w:t>
            </w:r>
          </w:p>
        </w:tc>
      </w:tr>
    </w:tbl>
    <w:p w14:paraId="4183878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DF219DB" w14:textId="77777777" w:rsidR="00D07DAC" w:rsidRPr="00A35784" w:rsidRDefault="00D07DAC" w:rsidP="00D07DAC">
      <w:pPr>
        <w:spacing w:after="0" w:line="240" w:lineRule="auto"/>
        <w:ind w:left="1440"/>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w:t>
      </w:r>
    </w:p>
    <w:p w14:paraId="7BD6D706"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7C03F3BE"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3524175F" w14:textId="77777777" w:rsidTr="00A2755E">
        <w:trPr>
          <w:trHeight w:val="433"/>
        </w:trPr>
        <w:tc>
          <w:tcPr>
            <w:tcW w:w="771" w:type="pct"/>
          </w:tcPr>
          <w:p w14:paraId="3EAAB5E3" w14:textId="77777777" w:rsidR="00D07DAC" w:rsidRPr="00A35784" w:rsidRDefault="00D07DAC" w:rsidP="00A2755E">
            <w:pPr>
              <w:spacing w:after="0" w:line="240" w:lineRule="exact"/>
              <w:jc w:val="both"/>
              <w:rPr>
                <w:rFonts w:ascii="Times New Roman" w:eastAsia="Times New Roman" w:hAnsi="Times New Roman" w:cs="Times New Roman"/>
                <w:b/>
                <w:color w:val="000000"/>
                <w:u w:val="single"/>
                <w:lang w:val="en-US"/>
              </w:rPr>
            </w:pPr>
            <w:r w:rsidRPr="00A35784">
              <w:rPr>
                <w:rFonts w:ascii="Times New Roman" w:eastAsia="Times" w:hAnsi="Times New Roman" w:cs="Times New Roman"/>
                <w:color w:val="000000"/>
                <w:lang w:eastAsia="it-IT"/>
              </w:rPr>
              <w:t xml:space="preserve">MB-L-C </w:t>
            </w:r>
          </w:p>
        </w:tc>
        <w:tc>
          <w:tcPr>
            <w:tcW w:w="4229" w:type="pct"/>
          </w:tcPr>
          <w:p w14:paraId="361094AA"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macroinvertebrati bentonici in ambienti lacustri.</w:t>
            </w:r>
          </w:p>
        </w:tc>
      </w:tr>
      <w:tr w:rsidR="00D07DAC" w:rsidRPr="00A35784" w14:paraId="278748FB" w14:textId="77777777" w:rsidTr="00A2755E">
        <w:trPr>
          <w:trHeight w:val="525"/>
        </w:trPr>
        <w:tc>
          <w:tcPr>
            <w:tcW w:w="771" w:type="pct"/>
          </w:tcPr>
          <w:p w14:paraId="44A17AA4"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MB-L-S</w:t>
            </w:r>
          </w:p>
        </w:tc>
        <w:tc>
          <w:tcPr>
            <w:tcW w:w="4229" w:type="pct"/>
          </w:tcPr>
          <w:p w14:paraId="01EACB56"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smistamento di macroinvertebrati bentonici in ambienti lacustri.</w:t>
            </w:r>
          </w:p>
        </w:tc>
      </w:tr>
      <w:tr w:rsidR="00D07DAC" w:rsidRPr="00A35784" w14:paraId="7036DE05" w14:textId="77777777" w:rsidTr="00D07DAC">
        <w:trPr>
          <w:trHeight w:val="617"/>
        </w:trPr>
        <w:tc>
          <w:tcPr>
            <w:tcW w:w="771" w:type="pct"/>
          </w:tcPr>
          <w:p w14:paraId="0C079B82"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MB-L-D</w:t>
            </w:r>
          </w:p>
        </w:tc>
        <w:tc>
          <w:tcPr>
            <w:tcW w:w="4229" w:type="pct"/>
          </w:tcPr>
          <w:p w14:paraId="1AE577EF"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Determinazione tassonomica e conta di macroinvertebrati bentonici in ambienti lacustri funzionale alla definizione dello stato del corso d’acqua oggetto di monitoraggio.</w:t>
            </w:r>
          </w:p>
        </w:tc>
      </w:tr>
      <w:tr w:rsidR="00D07DAC" w:rsidRPr="00A35784" w14:paraId="29B764DA" w14:textId="77777777" w:rsidTr="00D07DAC">
        <w:trPr>
          <w:trHeight w:val="20"/>
        </w:trPr>
        <w:tc>
          <w:tcPr>
            <w:tcW w:w="771" w:type="pct"/>
          </w:tcPr>
          <w:p w14:paraId="03F049A0"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MB-L-IS</w:t>
            </w:r>
          </w:p>
        </w:tc>
        <w:tc>
          <w:tcPr>
            <w:tcW w:w="4229" w:type="pct"/>
          </w:tcPr>
          <w:p w14:paraId="34453081"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Calcolo Indice BQIES e Valutazione dello stato di un ecosistema acquatico in riferimento all’EQB Macroinvertebrati bentonici funzionale alla definizione dello Stato del corso d’acqua oggetto di monitoraggio.</w:t>
            </w:r>
          </w:p>
          <w:p w14:paraId="5D62933D"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tc>
      </w:tr>
    </w:tbl>
    <w:p w14:paraId="7BA4C2ED" w14:textId="77777777" w:rsidR="00D07DAC" w:rsidRPr="00A35784" w:rsidRDefault="00D07DAC" w:rsidP="00D07DAC">
      <w:pPr>
        <w:keepNext/>
        <w:spacing w:after="0" w:line="240" w:lineRule="auto"/>
        <w:ind w:left="1440"/>
        <w:jc w:val="both"/>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7AD70617"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2DCD39F4" w14:textId="77777777" w:rsidTr="00A2755E">
        <w:trPr>
          <w:trHeight w:val="451"/>
        </w:trPr>
        <w:tc>
          <w:tcPr>
            <w:tcW w:w="771" w:type="pct"/>
          </w:tcPr>
          <w:p w14:paraId="26119445"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MB-L-C </w:t>
            </w:r>
          </w:p>
        </w:tc>
        <w:tc>
          <w:tcPr>
            <w:tcW w:w="4229" w:type="pct"/>
          </w:tcPr>
          <w:p w14:paraId="0B71F4E9" w14:textId="77777777" w:rsidR="00D07DAC" w:rsidRPr="00A2755E"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 metodiche di campionamento atte a valutare lo stato di un corpo idrico lacustre.</w:t>
            </w:r>
          </w:p>
        </w:tc>
      </w:tr>
      <w:tr w:rsidR="00D07DAC" w:rsidRPr="00A35784" w14:paraId="22E6981B" w14:textId="77777777" w:rsidTr="00A2755E">
        <w:trPr>
          <w:trHeight w:val="401"/>
        </w:trPr>
        <w:tc>
          <w:tcPr>
            <w:tcW w:w="771" w:type="pct"/>
          </w:tcPr>
          <w:p w14:paraId="35351F08"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MB-L-S</w:t>
            </w:r>
          </w:p>
        </w:tc>
        <w:tc>
          <w:tcPr>
            <w:tcW w:w="4229" w:type="pct"/>
          </w:tcPr>
          <w:p w14:paraId="51F44421"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 metodiche di smistamento atte a valutare lo stato di un corpo idrico lacustre</w:t>
            </w:r>
          </w:p>
        </w:tc>
      </w:tr>
      <w:tr w:rsidR="00D07DAC" w:rsidRPr="00A35784" w14:paraId="10DCDC71" w14:textId="77777777" w:rsidTr="00A2755E">
        <w:trPr>
          <w:trHeight w:val="492"/>
        </w:trPr>
        <w:tc>
          <w:tcPr>
            <w:tcW w:w="771" w:type="pct"/>
          </w:tcPr>
          <w:p w14:paraId="03660FCA" w14:textId="5CACA95A"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MB-L-D</w:t>
            </w:r>
            <w:r w:rsidR="00E51718">
              <w:rPr>
                <w:rFonts w:ascii="Times New Roman" w:eastAsia="Times" w:hAnsi="Times New Roman" w:cs="Times New Roman"/>
                <w:color w:val="000000"/>
                <w:lang w:eastAsia="it-IT"/>
              </w:rPr>
              <w:t xml:space="preserve">  </w:t>
            </w:r>
          </w:p>
        </w:tc>
        <w:tc>
          <w:tcPr>
            <w:tcW w:w="4229" w:type="pct"/>
          </w:tcPr>
          <w:p w14:paraId="7D7872E6" w14:textId="542DF3B9" w:rsidR="00D07DAC" w:rsidRPr="00A2755E"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w:t>
            </w:r>
            <w:r w:rsidR="00701CCB">
              <w:rPr>
                <w:rFonts w:ascii="Times New Roman" w:eastAsia="Times" w:hAnsi="Times New Roman" w:cs="Times New Roman"/>
                <w:color w:val="000000"/>
                <w:lang w:eastAsia="it-IT"/>
              </w:rPr>
              <w:t>,</w:t>
            </w:r>
            <w:r w:rsidRPr="00A35784">
              <w:rPr>
                <w:rFonts w:ascii="Times New Roman" w:eastAsia="Times" w:hAnsi="Times New Roman" w:cs="Times New Roman"/>
                <w:color w:val="000000"/>
                <w:lang w:eastAsia="it-IT"/>
              </w:rPr>
              <w:t xml:space="preserve"> mediante determinazione tassonomica, conta o metodiche atte a valutare lo stato di un corpo idrico lacustre.</w:t>
            </w:r>
          </w:p>
        </w:tc>
      </w:tr>
      <w:tr w:rsidR="00D07DAC" w:rsidRPr="00A35784" w14:paraId="7B98F5FD" w14:textId="77777777" w:rsidTr="00D07DAC">
        <w:trPr>
          <w:trHeight w:val="20"/>
        </w:trPr>
        <w:tc>
          <w:tcPr>
            <w:tcW w:w="771" w:type="pct"/>
          </w:tcPr>
          <w:p w14:paraId="04018A56"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MB-L-IS</w:t>
            </w:r>
          </w:p>
        </w:tc>
        <w:tc>
          <w:tcPr>
            <w:tcW w:w="4229" w:type="pct"/>
          </w:tcPr>
          <w:p w14:paraId="4A24A9F5" w14:textId="6C3F41DE" w:rsidR="00D07DAC" w:rsidRPr="00A2755E"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che ha le competenze per procedere al calcolo </w:t>
            </w:r>
            <w:r w:rsidR="00023541">
              <w:rPr>
                <w:rFonts w:ascii="Times New Roman" w:eastAsia="Times" w:hAnsi="Times New Roman" w:cs="Times New Roman"/>
                <w:color w:val="000000"/>
                <w:lang w:eastAsia="it-IT"/>
              </w:rPr>
              <w:t xml:space="preserve">Indice BQIES </w:t>
            </w:r>
            <w:r w:rsidRPr="00A35784">
              <w:rPr>
                <w:rFonts w:ascii="Times New Roman" w:eastAsia="Times" w:hAnsi="Times New Roman" w:cs="Times New Roman"/>
                <w:color w:val="000000"/>
                <w:lang w:eastAsia="it-IT"/>
              </w:rPr>
              <w:t>e valutare lo Stato di un ecosistema acquatico lacustre in riferimento all’EQB Macroinvertebrati bentonici funzionale alla definizione dello stato del corpo idrico oggetto di monitoraggio.</w:t>
            </w:r>
          </w:p>
        </w:tc>
      </w:tr>
    </w:tbl>
    <w:p w14:paraId="3621F0E2" w14:textId="77777777" w:rsidR="00D07DAC" w:rsidRDefault="00D07DAC" w:rsidP="00D07DAC">
      <w:pPr>
        <w:spacing w:after="0" w:line="240" w:lineRule="auto"/>
        <w:rPr>
          <w:rFonts w:ascii="Times New Roman" w:eastAsia="Times" w:hAnsi="Times New Roman" w:cs="Times New Roman"/>
          <w:color w:val="000000"/>
          <w:lang w:eastAsia="it-IT"/>
        </w:rPr>
      </w:pPr>
    </w:p>
    <w:p w14:paraId="4D30EB87" w14:textId="77777777" w:rsidR="00023541" w:rsidRDefault="00023541" w:rsidP="00D07DAC">
      <w:pPr>
        <w:spacing w:after="0" w:line="240" w:lineRule="auto"/>
        <w:rPr>
          <w:rFonts w:ascii="Times New Roman" w:eastAsia="Times" w:hAnsi="Times New Roman" w:cs="Times New Roman"/>
          <w:color w:val="000000"/>
          <w:lang w:eastAsia="it-IT"/>
        </w:rPr>
      </w:pPr>
    </w:p>
    <w:p w14:paraId="68C86CD6" w14:textId="77777777" w:rsidR="00023541" w:rsidRPr="00A35784" w:rsidRDefault="00023541" w:rsidP="00D07DAC">
      <w:pPr>
        <w:spacing w:after="0" w:line="240" w:lineRule="auto"/>
        <w:rPr>
          <w:rFonts w:ascii="Times New Roman" w:eastAsia="Times" w:hAnsi="Times New Roman" w:cs="Times New Roman"/>
          <w:color w:val="000000"/>
          <w:lang w:eastAsia="it-IT"/>
        </w:rPr>
      </w:pPr>
    </w:p>
    <w:p w14:paraId="4F22DF40" w14:textId="77777777" w:rsidR="00D07DAC" w:rsidRPr="00A35784" w:rsidRDefault="00D07DAC" w:rsidP="00D07DAC">
      <w:pPr>
        <w:keepNext/>
        <w:tabs>
          <w:tab w:val="center" w:pos="5255"/>
          <w:tab w:val="left" w:pos="5670"/>
        </w:tabs>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Requisiti di qualifica</w:t>
      </w:r>
    </w:p>
    <w:p w14:paraId="07DB693A" w14:textId="77777777" w:rsidR="00D07DAC" w:rsidRPr="00A35784" w:rsidRDefault="00D07DAC" w:rsidP="00D07DAC">
      <w:pPr>
        <w:spacing w:after="0" w:line="240" w:lineRule="auto"/>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b/>
      </w:r>
      <w:r w:rsidRPr="00A35784">
        <w:rPr>
          <w:rFonts w:ascii="Times New Roman" w:eastAsia="Times" w:hAnsi="Times New Roman" w:cs="Times New Roman"/>
          <w:color w:val="000000"/>
          <w:lang w:eastAsia="it-IT"/>
        </w:rPr>
        <w:tab/>
      </w:r>
    </w:p>
    <w:p w14:paraId="07609AC9"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W w:w="9854"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ayout w:type="fixed"/>
        <w:tblLook w:val="0400" w:firstRow="0" w:lastRow="0" w:firstColumn="0" w:lastColumn="0" w:noHBand="0" w:noVBand="1"/>
      </w:tblPr>
      <w:tblGrid>
        <w:gridCol w:w="9854"/>
      </w:tblGrid>
      <w:tr w:rsidR="00D07DAC" w:rsidRPr="00A35784" w14:paraId="62829B41" w14:textId="77777777" w:rsidTr="00D07DAC">
        <w:tc>
          <w:tcPr>
            <w:tcW w:w="9854" w:type="dxa"/>
            <w:tcBorders>
              <w:top w:val="nil"/>
              <w:left w:val="nil"/>
              <w:bottom w:val="nil"/>
              <w:right w:val="nil"/>
            </w:tcBorders>
          </w:tcPr>
          <w:tbl>
            <w:tblPr>
              <w:tblStyle w:val="Tabellagriglia1chiara-colore31"/>
              <w:tblW w:w="8953" w:type="dxa"/>
              <w:tblLayout w:type="fixed"/>
              <w:tblLook w:val="0400" w:firstRow="0" w:lastRow="0" w:firstColumn="0" w:lastColumn="0" w:noHBand="0" w:noVBand="1"/>
            </w:tblPr>
            <w:tblGrid>
              <w:gridCol w:w="4416"/>
              <w:gridCol w:w="4537"/>
            </w:tblGrid>
            <w:tr w:rsidR="00D07DAC" w:rsidRPr="00A35784" w14:paraId="54E40AA6" w14:textId="77777777" w:rsidTr="00D07DAC">
              <w:trPr>
                <w:trHeight w:val="410"/>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92D050"/>
                </w:tcPr>
                <w:p w14:paraId="201EB3CA"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tc>
            </w:tr>
            <w:tr w:rsidR="00D07DAC" w:rsidRPr="00A35784" w14:paraId="097D6CDE" w14:textId="77777777" w:rsidTr="00D07DAC">
              <w:trPr>
                <w:trHeight w:val="109"/>
              </w:trPr>
              <w:tc>
                <w:tcPr>
                  <w:tcW w:w="8953" w:type="dxa"/>
                  <w:gridSpan w:val="2"/>
                  <w:tcBorders>
                    <w:top w:val="double" w:sz="4" w:space="0" w:color="9BBB59"/>
                    <w:left w:val="double" w:sz="4" w:space="0" w:color="9BBB59"/>
                    <w:bottom w:val="double" w:sz="4" w:space="0" w:color="9BBB59"/>
                    <w:right w:val="double" w:sz="4" w:space="0" w:color="9BBB59"/>
                  </w:tcBorders>
                </w:tcPr>
                <w:p w14:paraId="4B7959F8"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6E62DA71" w14:textId="77777777" w:rsidTr="00D07DAC">
              <w:trPr>
                <w:trHeight w:val="109"/>
              </w:trPr>
              <w:tc>
                <w:tcPr>
                  <w:tcW w:w="8953" w:type="dxa"/>
                  <w:gridSpan w:val="2"/>
                  <w:tcBorders>
                    <w:top w:val="double" w:sz="4" w:space="0" w:color="9BBB59"/>
                    <w:left w:val="double" w:sz="4" w:space="0" w:color="9BBB59"/>
                    <w:right w:val="double" w:sz="4" w:space="0" w:color="9BBB59"/>
                  </w:tcBorders>
                </w:tcPr>
                <w:p w14:paraId="2BC6381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2EF1DB1F" w14:textId="77777777" w:rsidTr="00D07DAC">
              <w:trPr>
                <w:trHeight w:val="109"/>
              </w:trPr>
              <w:tc>
                <w:tcPr>
                  <w:tcW w:w="8953" w:type="dxa"/>
                  <w:gridSpan w:val="2"/>
                  <w:tcBorders>
                    <w:left w:val="double" w:sz="4" w:space="0" w:color="9BBB59"/>
                    <w:right w:val="double" w:sz="4" w:space="0" w:color="9BBB59"/>
                  </w:tcBorders>
                </w:tcPr>
                <w:p w14:paraId="61630634"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EQB Macroinvertebrati bentonici Lacustri</w:t>
                  </w:r>
                </w:p>
              </w:tc>
            </w:tr>
            <w:tr w:rsidR="00D07DAC" w:rsidRPr="00A35784" w14:paraId="130C87F7" w14:textId="77777777" w:rsidTr="00D4146C">
              <w:trPr>
                <w:trHeight w:val="109"/>
              </w:trPr>
              <w:tc>
                <w:tcPr>
                  <w:tcW w:w="4416" w:type="dxa"/>
                  <w:tcBorders>
                    <w:left w:val="double" w:sz="4" w:space="0" w:color="9BBB59"/>
                  </w:tcBorders>
                </w:tcPr>
                <w:p w14:paraId="0F701320"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537" w:type="dxa"/>
                  <w:tcBorders>
                    <w:right w:val="double" w:sz="4" w:space="0" w:color="9BBB59"/>
                  </w:tcBorders>
                </w:tcPr>
                <w:p w14:paraId="599A6473" w14:textId="77777777" w:rsidR="00D07DAC" w:rsidRPr="00A35784" w:rsidRDefault="00D07DAC" w:rsidP="00A2755E">
                  <w:pPr>
                    <w:spacing w:line="240" w:lineRule="exact"/>
                    <w:ind w:left="34"/>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14E39DCF" w14:textId="77777777" w:rsidTr="00D07DAC">
              <w:trPr>
                <w:trHeight w:val="1673"/>
              </w:trPr>
              <w:tc>
                <w:tcPr>
                  <w:tcW w:w="4416" w:type="dxa"/>
                  <w:tcBorders>
                    <w:left w:val="double" w:sz="4" w:space="0" w:color="9BBB59"/>
                  </w:tcBorders>
                </w:tcPr>
                <w:p w14:paraId="62C8CFB1" w14:textId="51CECD52"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r w:rsidR="00023541">
                    <w:rPr>
                      <w:rFonts w:ascii="Times New Roman" w:hAnsi="Times New Roman"/>
                      <w:color w:val="000000"/>
                      <w:sz w:val="22"/>
                      <w:szCs w:val="22"/>
                    </w:rPr>
                    <w:t>;</w:t>
                  </w:r>
                  <w:r w:rsidRPr="00A35784">
                    <w:rPr>
                      <w:rFonts w:ascii="Times New Roman" w:hAnsi="Times New Roman"/>
                      <w:color w:val="000000"/>
                      <w:sz w:val="22"/>
                      <w:szCs w:val="22"/>
                    </w:rPr>
                    <w:t xml:space="preserve"> </w:t>
                  </w:r>
                </w:p>
              </w:tc>
              <w:tc>
                <w:tcPr>
                  <w:tcW w:w="4537" w:type="dxa"/>
                  <w:tcBorders>
                    <w:right w:val="double" w:sz="4" w:space="0" w:color="9BBB59"/>
                  </w:tcBorders>
                </w:tcPr>
                <w:p w14:paraId="4CD4A5A6" w14:textId="05A79D62"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r w:rsidR="00023541">
                    <w:rPr>
                      <w:rFonts w:ascii="Times New Roman" w:hAnsi="Times New Roman"/>
                      <w:color w:val="000000"/>
                      <w:sz w:val="22"/>
                      <w:szCs w:val="22"/>
                    </w:rPr>
                    <w:t>;</w:t>
                  </w:r>
                </w:p>
              </w:tc>
            </w:tr>
            <w:tr w:rsidR="00D07DAC" w:rsidRPr="00A35784" w14:paraId="1CC3B74F" w14:textId="77777777" w:rsidTr="00D4146C">
              <w:trPr>
                <w:trHeight w:val="859"/>
              </w:trPr>
              <w:tc>
                <w:tcPr>
                  <w:tcW w:w="4416" w:type="dxa"/>
                  <w:tcBorders>
                    <w:left w:val="double" w:sz="4" w:space="0" w:color="9BBB59"/>
                  </w:tcBorders>
                </w:tcPr>
                <w:p w14:paraId="7B29D321"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3 anni in campionamento Macroinvertebrati bentonici lacustri (MLG ISPRA 111/2014 n. 3010)</w:t>
                  </w:r>
                </w:p>
              </w:tc>
              <w:tc>
                <w:tcPr>
                  <w:tcW w:w="4537" w:type="dxa"/>
                  <w:tcBorders>
                    <w:right w:val="double" w:sz="4" w:space="0" w:color="9BBB59"/>
                  </w:tcBorders>
                </w:tcPr>
                <w:p w14:paraId="0E959D64"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352276CE" w14:textId="77777777" w:rsidTr="00D07DAC">
              <w:trPr>
                <w:trHeight w:val="286"/>
              </w:trPr>
              <w:tc>
                <w:tcPr>
                  <w:tcW w:w="8953" w:type="dxa"/>
                  <w:gridSpan w:val="2"/>
                  <w:tcBorders>
                    <w:top w:val="double" w:sz="4" w:space="0" w:color="9BBB59"/>
                    <w:left w:val="double" w:sz="4" w:space="0" w:color="9BBB59"/>
                    <w:bottom w:val="double" w:sz="4" w:space="0" w:color="9BBB59"/>
                    <w:right w:val="double" w:sz="4" w:space="0" w:color="9BBB59"/>
                  </w:tcBorders>
                </w:tcPr>
                <w:p w14:paraId="1B5C0B1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27A83D80" w14:textId="77777777" w:rsidTr="00D07DAC">
              <w:trPr>
                <w:trHeight w:val="286"/>
              </w:trPr>
              <w:tc>
                <w:tcPr>
                  <w:tcW w:w="8953" w:type="dxa"/>
                  <w:gridSpan w:val="2"/>
                  <w:tcBorders>
                    <w:top w:val="double" w:sz="4" w:space="0" w:color="9BBB59"/>
                    <w:left w:val="double" w:sz="4" w:space="0" w:color="9BBB59"/>
                    <w:bottom w:val="single" w:sz="4" w:space="0" w:color="D6E3BC"/>
                    <w:right w:val="double" w:sz="4" w:space="0" w:color="9BBB59"/>
                  </w:tcBorders>
                </w:tcPr>
                <w:p w14:paraId="06348392"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0E7E7147" w14:textId="77777777" w:rsidTr="00D07DAC">
              <w:trPr>
                <w:trHeight w:val="341"/>
              </w:trPr>
              <w:tc>
                <w:tcPr>
                  <w:tcW w:w="8953" w:type="dxa"/>
                  <w:gridSpan w:val="2"/>
                  <w:tcBorders>
                    <w:top w:val="single" w:sz="4" w:space="0" w:color="D6E3BC"/>
                    <w:left w:val="double" w:sz="4" w:space="0" w:color="9BBB59"/>
                    <w:bottom w:val="single" w:sz="4" w:space="0" w:color="D6E3BC"/>
                    <w:right w:val="double" w:sz="4" w:space="0" w:color="9BBB59"/>
                  </w:tcBorders>
                </w:tcPr>
                <w:p w14:paraId="7C4C1995"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EQB Macroinvertebrati bentonici lacustri</w:t>
                  </w:r>
                </w:p>
              </w:tc>
            </w:tr>
            <w:tr w:rsidR="00D07DAC" w:rsidRPr="00A35784" w14:paraId="79DE51A4" w14:textId="77777777" w:rsidTr="00D07DAC">
              <w:trPr>
                <w:trHeight w:val="286"/>
              </w:trPr>
              <w:tc>
                <w:tcPr>
                  <w:tcW w:w="4416" w:type="dxa"/>
                  <w:tcBorders>
                    <w:top w:val="single" w:sz="4" w:space="0" w:color="D6E3BC"/>
                    <w:left w:val="double" w:sz="4" w:space="0" w:color="9BBB59"/>
                    <w:bottom w:val="single" w:sz="4" w:space="0" w:color="D6E3BC"/>
                    <w:right w:val="single" w:sz="4" w:space="0" w:color="D6E3BC"/>
                  </w:tcBorders>
                </w:tcPr>
                <w:p w14:paraId="23CC65EB" w14:textId="77777777" w:rsidR="00D07DAC" w:rsidRPr="00A35784" w:rsidRDefault="00D07DAC" w:rsidP="00A2755E">
                  <w:pPr>
                    <w:spacing w:line="240" w:lineRule="exact"/>
                    <w:ind w:left="19"/>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537" w:type="dxa"/>
                  <w:tcBorders>
                    <w:top w:val="single" w:sz="4" w:space="0" w:color="D6E3BC"/>
                    <w:left w:val="single" w:sz="4" w:space="0" w:color="D6E3BC"/>
                    <w:bottom w:val="single" w:sz="4" w:space="0" w:color="D6E3BC"/>
                    <w:right w:val="double" w:sz="4" w:space="0" w:color="9BBB59"/>
                  </w:tcBorders>
                </w:tcPr>
                <w:p w14:paraId="736EB9E4"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6E307E96" w14:textId="77777777" w:rsidTr="00D07DAC">
              <w:trPr>
                <w:trHeight w:val="572"/>
              </w:trPr>
              <w:tc>
                <w:tcPr>
                  <w:tcW w:w="4416" w:type="dxa"/>
                  <w:tcBorders>
                    <w:top w:val="single" w:sz="4" w:space="0" w:color="D6E3BC"/>
                    <w:left w:val="double" w:sz="4" w:space="0" w:color="9BBB59"/>
                    <w:bottom w:val="single" w:sz="4" w:space="0" w:color="D6E3BC"/>
                    <w:right w:val="single" w:sz="4" w:space="0" w:color="D6E3BC"/>
                  </w:tcBorders>
                </w:tcPr>
                <w:p w14:paraId="60EEFD7B"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 esperienza documentata di almeno 3 anni in campionamento in macroinvertebrati bentonici (MLG ISPRA 111/2014 n. 3010)</w:t>
                  </w:r>
                </w:p>
              </w:tc>
              <w:tc>
                <w:tcPr>
                  <w:tcW w:w="4537" w:type="dxa"/>
                  <w:tcBorders>
                    <w:top w:val="single" w:sz="4" w:space="0" w:color="D6E3BC"/>
                    <w:left w:val="single" w:sz="4" w:space="0" w:color="D6E3BC"/>
                    <w:bottom w:val="single" w:sz="4" w:space="0" w:color="D6E3BC"/>
                    <w:right w:val="double" w:sz="4" w:space="0" w:color="9BBB59"/>
                  </w:tcBorders>
                </w:tcPr>
                <w:p w14:paraId="4B7F5018"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432C585" w14:textId="77777777" w:rsidTr="00D07DAC">
              <w:trPr>
                <w:trHeight w:val="750"/>
              </w:trPr>
              <w:tc>
                <w:tcPr>
                  <w:tcW w:w="4416" w:type="dxa"/>
                  <w:tcBorders>
                    <w:top w:val="single" w:sz="4" w:space="0" w:color="D6E3BC"/>
                    <w:left w:val="double" w:sz="4" w:space="0" w:color="9BBB59"/>
                    <w:bottom w:val="single" w:sz="4" w:space="0" w:color="D6E3BC"/>
                    <w:right w:val="single" w:sz="4" w:space="0" w:color="D6E3BC"/>
                  </w:tcBorders>
                </w:tcPr>
                <w:p w14:paraId="55752079"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537" w:type="dxa"/>
                  <w:tcBorders>
                    <w:top w:val="single" w:sz="4" w:space="0" w:color="D6E3BC"/>
                    <w:left w:val="single" w:sz="4" w:space="0" w:color="D6E3BC"/>
                    <w:bottom w:val="single" w:sz="4" w:space="0" w:color="D6E3BC"/>
                    <w:right w:val="double" w:sz="4" w:space="0" w:color="9BBB59"/>
                  </w:tcBorders>
                </w:tcPr>
                <w:p w14:paraId="096BB606"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base di campionamento di macroinvertebrati bentonici lacustri con cenni di ecologia, limnologia e tassonomia (zoologia degli invertebrati) (MLG ISPRA 111/2014 n. 3010)</w:t>
                  </w:r>
                </w:p>
              </w:tc>
            </w:tr>
            <w:tr w:rsidR="00D07DAC" w:rsidRPr="00A35784" w14:paraId="2C440765" w14:textId="77777777" w:rsidTr="00D07DAC">
              <w:trPr>
                <w:trHeight w:val="361"/>
              </w:trPr>
              <w:tc>
                <w:tcPr>
                  <w:tcW w:w="4416" w:type="dxa"/>
                  <w:tcBorders>
                    <w:left w:val="double" w:sz="4" w:space="0" w:color="9BBB59"/>
                  </w:tcBorders>
                </w:tcPr>
                <w:p w14:paraId="2AD041C8"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537" w:type="dxa"/>
                  <w:tcBorders>
                    <w:right w:val="double" w:sz="4" w:space="0" w:color="9BBB59"/>
                  </w:tcBorders>
                </w:tcPr>
                <w:p w14:paraId="12784D8E" w14:textId="77777777" w:rsidR="00D07DAC" w:rsidRPr="00A35784" w:rsidRDefault="00D07DAC" w:rsidP="00A2755E">
                  <w:pPr>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w:t>
                  </w:r>
                </w:p>
              </w:tc>
            </w:tr>
            <w:tr w:rsidR="00D07DAC" w:rsidRPr="00A35784" w14:paraId="4D45B53A" w14:textId="77777777" w:rsidTr="00D07DAC">
              <w:trPr>
                <w:trHeight w:val="371"/>
              </w:trPr>
              <w:tc>
                <w:tcPr>
                  <w:tcW w:w="8953" w:type="dxa"/>
                  <w:gridSpan w:val="2"/>
                  <w:tcBorders>
                    <w:top w:val="single" w:sz="4" w:space="0" w:color="D6E3BC"/>
                    <w:left w:val="double" w:sz="4" w:space="0" w:color="9BBB59"/>
                    <w:right w:val="double" w:sz="4" w:space="0" w:color="9BBB59"/>
                  </w:tcBorders>
                  <w:shd w:val="clear" w:color="auto" w:fill="EAF1DD"/>
                </w:tcPr>
                <w:p w14:paraId="48DC7A1E"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531A0CF6" w14:textId="77777777" w:rsidTr="00023541">
              <w:trPr>
                <w:trHeight w:val="448"/>
              </w:trPr>
              <w:tc>
                <w:tcPr>
                  <w:tcW w:w="8953" w:type="dxa"/>
                  <w:gridSpan w:val="2"/>
                  <w:tcBorders>
                    <w:left w:val="double" w:sz="4" w:space="0" w:color="9BBB59"/>
                    <w:bottom w:val="double" w:sz="4" w:space="0" w:color="9BBB59"/>
                    <w:right w:val="double" w:sz="4" w:space="0" w:color="9BBB59"/>
                  </w:tcBorders>
                  <w:vAlign w:val="center"/>
                </w:tcPr>
                <w:p w14:paraId="0646543B" w14:textId="77777777" w:rsidR="00D07DAC" w:rsidRPr="00A35784" w:rsidRDefault="00D07DAC" w:rsidP="00023541">
                  <w:pPr>
                    <w:spacing w:line="240" w:lineRule="exact"/>
                    <w:rPr>
                      <w:rFonts w:ascii="Times New Roman" w:hAnsi="Times New Roman"/>
                      <w:color w:val="000000"/>
                      <w:sz w:val="22"/>
                      <w:szCs w:val="22"/>
                    </w:rPr>
                  </w:pPr>
                  <w:r w:rsidRPr="00A35784">
                    <w:rPr>
                      <w:rFonts w:ascii="Times New Roman" w:hAnsi="Times New Roman"/>
                      <w:color w:val="000000"/>
                      <w:sz w:val="22"/>
                      <w:szCs w:val="22"/>
                    </w:rPr>
                    <w:t>Prova abilitativa campionamento macroinvertebrati bentonici (es ad osservazione diretta)</w:t>
                  </w:r>
                </w:p>
              </w:tc>
            </w:tr>
            <w:tr w:rsidR="00D07DAC" w:rsidRPr="00A35784" w14:paraId="31A068E1" w14:textId="77777777" w:rsidTr="00D07DAC">
              <w:trPr>
                <w:trHeight w:val="695"/>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D6E3BC"/>
                </w:tcPr>
                <w:p w14:paraId="297015AE" w14:textId="34E45FC4"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993606">
                    <w:rPr>
                      <w:rFonts w:ascii="Times New Roman" w:hAnsi="Times New Roman"/>
                      <w:b/>
                      <w:color w:val="000000"/>
                      <w:sz w:val="22"/>
                      <w:szCs w:val="22"/>
                    </w:rPr>
                    <w:t xml:space="preserve">di esperto </w:t>
                  </w:r>
                  <w:r w:rsidR="00370B77">
                    <w:rPr>
                      <w:rFonts w:ascii="Times New Roman" w:hAnsi="Times New Roman"/>
                      <w:b/>
                      <w:color w:val="000000"/>
                      <w:sz w:val="22"/>
                      <w:szCs w:val="22"/>
                    </w:rPr>
                    <w:t>in</w:t>
                  </w:r>
                  <w:r w:rsidRPr="00A35784">
                    <w:rPr>
                      <w:rFonts w:ascii="Times New Roman" w:hAnsi="Times New Roman"/>
                      <w:b/>
                      <w:color w:val="000000"/>
                      <w:sz w:val="22"/>
                      <w:szCs w:val="22"/>
                    </w:rPr>
                    <w:t xml:space="preserve"> campionamento dell’EQB Macroinvertebrati bentonici lacustri</w:t>
                  </w:r>
                </w:p>
                <w:p w14:paraId="4BFC85A8"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(MB-L-C)</w:t>
                  </w:r>
                </w:p>
              </w:tc>
            </w:tr>
            <w:tr w:rsidR="00D07DAC" w:rsidRPr="00A35784" w14:paraId="606A1324" w14:textId="77777777" w:rsidTr="00D07DAC">
              <w:trPr>
                <w:trHeight w:val="109"/>
              </w:trPr>
              <w:tc>
                <w:tcPr>
                  <w:tcW w:w="8953" w:type="dxa"/>
                  <w:gridSpan w:val="2"/>
                  <w:tcBorders>
                    <w:left w:val="single" w:sz="4" w:space="0" w:color="9BBB59"/>
                    <w:bottom w:val="double" w:sz="4" w:space="0" w:color="9BBB59"/>
                  </w:tcBorders>
                </w:tcPr>
                <w:p w14:paraId="71E45A53" w14:textId="77777777" w:rsidR="00D07DAC" w:rsidRPr="00A35784" w:rsidRDefault="00D07DAC" w:rsidP="00D07DAC">
                  <w:pPr>
                    <w:jc w:val="both"/>
                    <w:rPr>
                      <w:rFonts w:ascii="Times New Roman" w:hAnsi="Times New Roman"/>
                      <w:b/>
                      <w:color w:val="000000"/>
                      <w:sz w:val="22"/>
                      <w:szCs w:val="22"/>
                    </w:rPr>
                  </w:pPr>
                </w:p>
              </w:tc>
            </w:tr>
            <w:tr w:rsidR="00D07DAC" w:rsidRPr="00A35784" w14:paraId="1A946638" w14:textId="77777777" w:rsidTr="00D07DAC">
              <w:trPr>
                <w:trHeight w:val="109"/>
              </w:trPr>
              <w:tc>
                <w:tcPr>
                  <w:tcW w:w="8953" w:type="dxa"/>
                  <w:gridSpan w:val="2"/>
                  <w:tcBorders>
                    <w:top w:val="double" w:sz="4" w:space="0" w:color="9BBB59"/>
                    <w:left w:val="double" w:sz="4" w:space="0" w:color="9BBB59"/>
                    <w:right w:val="double" w:sz="4" w:space="0" w:color="9BBB59"/>
                  </w:tcBorders>
                  <w:shd w:val="clear" w:color="auto" w:fill="92D050"/>
                </w:tcPr>
                <w:p w14:paraId="606D48FB"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2</w:t>
                  </w:r>
                </w:p>
                <w:p w14:paraId="5B95BD84" w14:textId="77777777" w:rsidR="00D07DAC" w:rsidRPr="00A35784" w:rsidRDefault="00D07DAC" w:rsidP="00A2755E">
                  <w:pPr>
                    <w:spacing w:line="240" w:lineRule="exact"/>
                    <w:jc w:val="both"/>
                    <w:rPr>
                      <w:rFonts w:ascii="Times New Roman" w:hAnsi="Times New Roman"/>
                      <w:b/>
                      <w:color w:val="000000"/>
                      <w:sz w:val="22"/>
                      <w:szCs w:val="22"/>
                    </w:rPr>
                  </w:pPr>
                </w:p>
              </w:tc>
            </w:tr>
            <w:tr w:rsidR="00D07DAC" w:rsidRPr="00A35784" w14:paraId="1C9B893F" w14:textId="77777777" w:rsidTr="00D07DAC">
              <w:trPr>
                <w:trHeight w:val="109"/>
              </w:trPr>
              <w:tc>
                <w:tcPr>
                  <w:tcW w:w="8953" w:type="dxa"/>
                  <w:gridSpan w:val="2"/>
                  <w:tcBorders>
                    <w:left w:val="double" w:sz="4" w:space="0" w:color="9BBB59"/>
                    <w:right w:val="double" w:sz="4" w:space="0" w:color="9BBB59"/>
                  </w:tcBorders>
                </w:tcPr>
                <w:p w14:paraId="4A223016"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3E50F47B" w14:textId="77777777" w:rsidTr="00D07DAC">
              <w:trPr>
                <w:trHeight w:val="109"/>
              </w:trPr>
              <w:tc>
                <w:tcPr>
                  <w:tcW w:w="8953" w:type="dxa"/>
                  <w:gridSpan w:val="2"/>
                  <w:tcBorders>
                    <w:left w:val="double" w:sz="4" w:space="0" w:color="9BBB59"/>
                    <w:right w:val="double" w:sz="4" w:space="0" w:color="9BBB59"/>
                  </w:tcBorders>
                </w:tcPr>
                <w:p w14:paraId="15ECF3C8"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5834FE9A" w14:textId="77777777" w:rsidTr="00D07DAC">
              <w:trPr>
                <w:trHeight w:val="109"/>
              </w:trPr>
              <w:tc>
                <w:tcPr>
                  <w:tcW w:w="8953" w:type="dxa"/>
                  <w:gridSpan w:val="2"/>
                  <w:tcBorders>
                    <w:left w:val="double" w:sz="4" w:space="0" w:color="9BBB59"/>
                    <w:right w:val="double" w:sz="4" w:space="0" w:color="9BBB59"/>
                  </w:tcBorders>
                </w:tcPr>
                <w:p w14:paraId="42BFEEB2"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Smistamento EQB Macroinvertebrati bentonici lacustri</w:t>
                  </w:r>
                </w:p>
              </w:tc>
            </w:tr>
            <w:tr w:rsidR="00D07DAC" w:rsidRPr="00A35784" w14:paraId="7B26B7CB" w14:textId="77777777" w:rsidTr="00D07DAC">
              <w:trPr>
                <w:trHeight w:val="109"/>
              </w:trPr>
              <w:tc>
                <w:tcPr>
                  <w:tcW w:w="4416" w:type="dxa"/>
                  <w:tcBorders>
                    <w:left w:val="double" w:sz="4" w:space="0" w:color="9BBB59"/>
                  </w:tcBorders>
                </w:tcPr>
                <w:p w14:paraId="04182EEB" w14:textId="77777777" w:rsidR="00D07DAC" w:rsidRPr="00A35784" w:rsidRDefault="00D07DAC" w:rsidP="00A2755E">
                  <w:pPr>
                    <w:spacing w:line="240" w:lineRule="exact"/>
                    <w:ind w:left="19"/>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1° Caso: personale con esperienza</w:t>
                  </w:r>
                </w:p>
              </w:tc>
              <w:tc>
                <w:tcPr>
                  <w:tcW w:w="4537" w:type="dxa"/>
                  <w:tcBorders>
                    <w:right w:val="double" w:sz="4" w:space="0" w:color="9BBB59"/>
                  </w:tcBorders>
                </w:tcPr>
                <w:p w14:paraId="2ECCA019" w14:textId="77777777" w:rsidR="00D07DAC" w:rsidRPr="00A35784" w:rsidRDefault="00D07DAC" w:rsidP="00A2755E">
                  <w:pPr>
                    <w:spacing w:line="240" w:lineRule="exact"/>
                    <w:ind w:left="23"/>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 Caso: neolaureati/neofiti</w:t>
                  </w:r>
                </w:p>
              </w:tc>
            </w:tr>
            <w:tr w:rsidR="00D07DAC" w:rsidRPr="00A35784" w14:paraId="4775650A" w14:textId="77777777" w:rsidTr="00D4146C">
              <w:trPr>
                <w:trHeight w:val="1686"/>
              </w:trPr>
              <w:tc>
                <w:tcPr>
                  <w:tcW w:w="4416" w:type="dxa"/>
                  <w:tcBorders>
                    <w:left w:val="double" w:sz="4" w:space="0" w:color="9BBB59"/>
                  </w:tcBorders>
                </w:tcPr>
                <w:p w14:paraId="1765E959" w14:textId="5AFACF1E"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w:t>
                  </w:r>
                  <w:r w:rsidR="004D54EF">
                    <w:rPr>
                      <w:rFonts w:ascii="Times New Roman" w:hAnsi="Times New Roman"/>
                      <w:color w:val="000000"/>
                      <w:sz w:val="22"/>
                      <w:szCs w:val="22"/>
                    </w:rPr>
                    <w:t>ra titoli italiani, fonte MIUR);</w:t>
                  </w:r>
                </w:p>
              </w:tc>
              <w:tc>
                <w:tcPr>
                  <w:tcW w:w="4537" w:type="dxa"/>
                  <w:tcBorders>
                    <w:right w:val="double" w:sz="4" w:space="0" w:color="9BBB59"/>
                  </w:tcBorders>
                </w:tcPr>
                <w:p w14:paraId="3BB5C5E3" w14:textId="62E8A583"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r w:rsidR="004D54EF">
                    <w:rPr>
                      <w:rFonts w:ascii="Times New Roman" w:hAnsi="Times New Roman"/>
                      <w:color w:val="000000"/>
                      <w:sz w:val="22"/>
                      <w:szCs w:val="22"/>
                    </w:rPr>
                    <w:t>;</w:t>
                  </w:r>
                </w:p>
              </w:tc>
            </w:tr>
            <w:tr w:rsidR="00D07DAC" w:rsidRPr="00A35784" w14:paraId="1BE06C59" w14:textId="77777777" w:rsidTr="00D07DAC">
              <w:trPr>
                <w:trHeight w:val="551"/>
              </w:trPr>
              <w:tc>
                <w:tcPr>
                  <w:tcW w:w="4416" w:type="dxa"/>
                  <w:tcBorders>
                    <w:left w:val="double" w:sz="4" w:space="0" w:color="9BBB59"/>
                  </w:tcBorders>
                </w:tcPr>
                <w:p w14:paraId="7DB206B9"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3 anni in smistamento Macroinvertebrati bentonici lacustri (MLG ISPRA 111/2014 n. 3010)</w:t>
                  </w:r>
                </w:p>
              </w:tc>
              <w:tc>
                <w:tcPr>
                  <w:tcW w:w="4537" w:type="dxa"/>
                  <w:tcBorders>
                    <w:right w:val="double" w:sz="4" w:space="0" w:color="9BBB59"/>
                  </w:tcBorders>
                </w:tcPr>
                <w:p w14:paraId="31B8DC19"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bl>
          <w:tbl>
            <w:tblPr>
              <w:tblW w:w="89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6"/>
              <w:gridCol w:w="4707"/>
            </w:tblGrid>
            <w:tr w:rsidR="00D07DAC" w:rsidRPr="00A35784" w14:paraId="791B7A08" w14:textId="77777777" w:rsidTr="00D07DAC">
              <w:trPr>
                <w:trHeight w:val="330"/>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auto"/>
                  <w:vAlign w:val="center"/>
                </w:tcPr>
                <w:p w14:paraId="0BA94DD4" w14:textId="77777777" w:rsidR="00D07DAC" w:rsidRPr="00A35784" w:rsidRDefault="00D07DAC" w:rsidP="00A2755E">
                  <w:pPr>
                    <w:spacing w:after="0" w:line="240" w:lineRule="exact"/>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BOX 2 - DEFINIZIONI DELLE COMPETENZE FINALI RICHIESTE</w:t>
                  </w:r>
                </w:p>
              </w:tc>
            </w:tr>
            <w:tr w:rsidR="00D07DAC" w:rsidRPr="00A35784" w14:paraId="6D87D656" w14:textId="77777777" w:rsidTr="00D07DAC">
              <w:trPr>
                <w:trHeight w:val="330"/>
              </w:trPr>
              <w:tc>
                <w:tcPr>
                  <w:tcW w:w="8953" w:type="dxa"/>
                  <w:gridSpan w:val="2"/>
                  <w:tcBorders>
                    <w:top w:val="double" w:sz="4" w:space="0" w:color="9BBB59"/>
                    <w:left w:val="double" w:sz="4" w:space="0" w:color="9BBB59"/>
                    <w:bottom w:val="single" w:sz="4" w:space="0" w:color="D6E3BC"/>
                    <w:right w:val="double" w:sz="4" w:space="0" w:color="9BBB59"/>
                  </w:tcBorders>
                  <w:shd w:val="clear" w:color="auto" w:fill="auto"/>
                  <w:vAlign w:val="center"/>
                </w:tcPr>
                <w:p w14:paraId="2E2571B4" w14:textId="77777777" w:rsidR="00D07DAC" w:rsidRPr="00A35784" w:rsidRDefault="00D07DAC" w:rsidP="00A2755E">
                  <w:pPr>
                    <w:spacing w:after="0" w:line="240" w:lineRule="exact"/>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REQUISITI</w:t>
                  </w:r>
                </w:p>
              </w:tc>
            </w:tr>
            <w:tr w:rsidR="00D07DAC" w:rsidRPr="00A35784" w14:paraId="3CC590C8" w14:textId="77777777" w:rsidTr="00D07DAC">
              <w:trPr>
                <w:trHeight w:val="331"/>
              </w:trPr>
              <w:tc>
                <w:tcPr>
                  <w:tcW w:w="8953" w:type="dxa"/>
                  <w:gridSpan w:val="2"/>
                  <w:tcBorders>
                    <w:top w:val="single" w:sz="4" w:space="0" w:color="D6E3BC"/>
                    <w:left w:val="double" w:sz="4" w:space="0" w:color="9BBB59"/>
                    <w:bottom w:val="single" w:sz="4" w:space="0" w:color="D6E3BC"/>
                    <w:right w:val="double" w:sz="4" w:space="0" w:color="9BBB59"/>
                  </w:tcBorders>
                  <w:shd w:val="clear" w:color="auto" w:fill="auto"/>
                  <w:vAlign w:val="center"/>
                </w:tcPr>
                <w:p w14:paraId="0F369A2E" w14:textId="77777777" w:rsidR="00D07DAC" w:rsidRPr="00A35784" w:rsidRDefault="00D07DAC" w:rsidP="00A2755E">
                  <w:pPr>
                    <w:spacing w:after="0" w:line="240" w:lineRule="exact"/>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Esperti </w:t>
                  </w:r>
                  <w:commentRangeStart w:id="174"/>
                  <w:r w:rsidRPr="00A35784">
                    <w:rPr>
                      <w:rFonts w:ascii="Times New Roman" w:eastAsia="Times" w:hAnsi="Times New Roman" w:cs="Times New Roman"/>
                      <w:b/>
                      <w:color w:val="000000"/>
                      <w:lang w:eastAsia="it-IT"/>
                    </w:rPr>
                    <w:t>Smistamento</w:t>
                  </w:r>
                  <w:commentRangeEnd w:id="174"/>
                  <w:r w:rsidR="00B02FC5">
                    <w:rPr>
                      <w:rStyle w:val="Rimandocommento"/>
                      <w:rFonts w:ascii="Cambria" w:eastAsia="Times New Roman" w:hAnsi="Cambria" w:cs="Times New Roman"/>
                      <w:lang w:val="en-US"/>
                    </w:rPr>
                    <w:commentReference w:id="174"/>
                  </w:r>
                  <w:r w:rsidRPr="00A35784">
                    <w:rPr>
                      <w:rFonts w:ascii="Times New Roman" w:eastAsia="Times" w:hAnsi="Times New Roman" w:cs="Times New Roman"/>
                      <w:b/>
                      <w:color w:val="000000"/>
                      <w:lang w:eastAsia="it-IT"/>
                    </w:rPr>
                    <w:t xml:space="preserve"> EQB Macroinvertebrati bentonici lacustri</w:t>
                  </w:r>
                </w:p>
              </w:tc>
            </w:tr>
            <w:tr w:rsidR="00D07DAC" w:rsidRPr="00A35784" w14:paraId="21CA0063" w14:textId="77777777" w:rsidTr="00D07DAC">
              <w:trPr>
                <w:trHeight w:val="202"/>
              </w:trPr>
              <w:tc>
                <w:tcPr>
                  <w:tcW w:w="4380" w:type="dxa"/>
                  <w:tcBorders>
                    <w:top w:val="single" w:sz="4" w:space="0" w:color="D6E3BC"/>
                    <w:left w:val="double" w:sz="4" w:space="0" w:color="9BBB59"/>
                    <w:bottom w:val="single" w:sz="4" w:space="0" w:color="D6E3BC"/>
                    <w:right w:val="single" w:sz="4" w:space="0" w:color="D6E3BC"/>
                  </w:tcBorders>
                  <w:shd w:val="clear" w:color="auto" w:fill="auto"/>
                </w:tcPr>
                <w:p w14:paraId="025019BC" w14:textId="77777777" w:rsidR="00D07DAC" w:rsidRPr="00A35784" w:rsidRDefault="00D07DAC" w:rsidP="00D07DAC">
                  <w:pPr>
                    <w:spacing w:after="0" w:line="240" w:lineRule="auto"/>
                    <w:ind w:left="19"/>
                    <w:jc w:val="center"/>
                    <w:rPr>
                      <w:rFonts w:ascii="Times New Roman" w:eastAsia="Times New Roman" w:hAnsi="Times New Roman" w:cs="Times New Roman"/>
                      <w:b/>
                      <w:i/>
                      <w:color w:val="000000"/>
                      <w:lang w:val="en-US"/>
                    </w:rPr>
                  </w:pPr>
                  <w:r w:rsidRPr="00A35784">
                    <w:rPr>
                      <w:rFonts w:ascii="Times New Roman" w:eastAsia="Times New Roman" w:hAnsi="Times New Roman" w:cs="Times New Roman"/>
                      <w:b/>
                      <w:i/>
                    </w:rPr>
                    <w:t>1° Caso: personale con esperienza</w:t>
                  </w:r>
                </w:p>
              </w:tc>
              <w:tc>
                <w:tcPr>
                  <w:tcW w:w="4573" w:type="dxa"/>
                  <w:tcBorders>
                    <w:top w:val="single" w:sz="4" w:space="0" w:color="D6E3BC"/>
                    <w:left w:val="single" w:sz="4" w:space="0" w:color="D6E3BC"/>
                    <w:bottom w:val="single" w:sz="4" w:space="0" w:color="D6E3BC"/>
                    <w:right w:val="double" w:sz="4" w:space="0" w:color="9BBB59"/>
                  </w:tcBorders>
                  <w:shd w:val="clear" w:color="auto" w:fill="auto"/>
                </w:tcPr>
                <w:p w14:paraId="55F7E2F0" w14:textId="77777777" w:rsidR="00D07DAC" w:rsidRPr="00A35784" w:rsidRDefault="00D07DAC" w:rsidP="00D07DAC">
                  <w:pPr>
                    <w:spacing w:after="0" w:line="240" w:lineRule="auto"/>
                    <w:jc w:val="center"/>
                    <w:rPr>
                      <w:rFonts w:ascii="Times New Roman" w:eastAsia="Times New Roman" w:hAnsi="Times New Roman" w:cs="Times New Roman"/>
                      <w:b/>
                      <w:i/>
                      <w:color w:val="000000"/>
                      <w:lang w:val="en-US"/>
                    </w:rPr>
                  </w:pPr>
                  <w:r w:rsidRPr="00A35784">
                    <w:rPr>
                      <w:rFonts w:ascii="Times New Roman" w:eastAsia="Times New Roman" w:hAnsi="Times New Roman" w:cs="Times New Roman"/>
                      <w:b/>
                      <w:i/>
                    </w:rPr>
                    <w:t>2° Caso: neolaureati/neofiti</w:t>
                  </w:r>
                </w:p>
              </w:tc>
            </w:tr>
            <w:tr w:rsidR="00D07DAC" w:rsidRPr="00A35784" w14:paraId="33E790F6" w14:textId="77777777" w:rsidTr="00D07DAC">
              <w:trPr>
                <w:trHeight w:val="572"/>
              </w:trPr>
              <w:tc>
                <w:tcPr>
                  <w:tcW w:w="4380" w:type="dxa"/>
                  <w:tcBorders>
                    <w:top w:val="single" w:sz="4" w:space="0" w:color="D6E3BC"/>
                    <w:left w:val="double" w:sz="4" w:space="0" w:color="9BBB59"/>
                    <w:bottom w:val="single" w:sz="4" w:space="0" w:color="D6E3BC"/>
                    <w:right w:val="single" w:sz="4" w:space="0" w:color="D6E3BC"/>
                  </w:tcBorders>
                  <w:shd w:val="clear" w:color="auto" w:fill="auto"/>
                  <w:vAlign w:val="center"/>
                </w:tcPr>
                <w:p w14:paraId="5D7D8F5C"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 esperienza documentata di almeno 3 anni in smistamento Macroinvertebrati bentonici lacustri (MLG ISPRA 111/2014 n. 3010) </w:t>
                  </w:r>
                </w:p>
              </w:tc>
              <w:tc>
                <w:tcPr>
                  <w:tcW w:w="4573" w:type="dxa"/>
                  <w:tcBorders>
                    <w:top w:val="single" w:sz="4" w:space="0" w:color="D6E3BC"/>
                    <w:left w:val="single" w:sz="4" w:space="0" w:color="D6E3BC"/>
                    <w:bottom w:val="single" w:sz="4" w:space="0" w:color="D6E3BC"/>
                    <w:right w:val="double" w:sz="4" w:space="0" w:color="9BBB59"/>
                  </w:tcBorders>
                  <w:shd w:val="clear" w:color="auto" w:fill="auto"/>
                </w:tcPr>
                <w:p w14:paraId="34F19B82" w14:textId="77777777" w:rsidR="00D07DAC" w:rsidRPr="00A35784" w:rsidRDefault="00D07DAC" w:rsidP="00A2755E">
                  <w:pPr>
                    <w:spacing w:after="0" w:line="240" w:lineRule="exact"/>
                    <w:ind w:left="149"/>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Neolaureati o neofiti</w:t>
                  </w:r>
                </w:p>
              </w:tc>
            </w:tr>
            <w:tr w:rsidR="00D07DAC" w:rsidRPr="00A35784" w14:paraId="0EDFD43B" w14:textId="77777777" w:rsidTr="00D07DAC">
              <w:trPr>
                <w:trHeight w:val="983"/>
              </w:trPr>
              <w:tc>
                <w:tcPr>
                  <w:tcW w:w="4380" w:type="dxa"/>
                  <w:tcBorders>
                    <w:top w:val="single" w:sz="4" w:space="0" w:color="D6E3BC"/>
                    <w:left w:val="double" w:sz="4" w:space="0" w:color="9BBB59"/>
                    <w:bottom w:val="single" w:sz="4" w:space="0" w:color="D6E3BC"/>
                    <w:right w:val="single" w:sz="4" w:space="0" w:color="D6E3BC"/>
                  </w:tcBorders>
                  <w:shd w:val="clear" w:color="auto" w:fill="auto"/>
                </w:tcPr>
                <w:p w14:paraId="55B0F2D3" w14:textId="77777777" w:rsidR="00D07DAC" w:rsidRPr="00A35784" w:rsidRDefault="00D07DAC" w:rsidP="00A2755E">
                  <w:pPr>
                    <w:spacing w:after="0" w:line="240" w:lineRule="exact"/>
                    <w:ind w:left="720"/>
                    <w:jc w:val="both"/>
                    <w:rPr>
                      <w:rFonts w:ascii="Times New Roman" w:eastAsia="Times" w:hAnsi="Times New Roman" w:cs="Times New Roman"/>
                      <w:color w:val="000000"/>
                      <w:lang w:eastAsia="it-IT"/>
                    </w:rPr>
                  </w:pPr>
                </w:p>
              </w:tc>
              <w:tc>
                <w:tcPr>
                  <w:tcW w:w="4573" w:type="dxa"/>
                  <w:tcBorders>
                    <w:top w:val="single" w:sz="4" w:space="0" w:color="D6E3BC"/>
                    <w:left w:val="single" w:sz="4" w:space="0" w:color="D6E3BC"/>
                    <w:bottom w:val="single" w:sz="4" w:space="0" w:color="D6E3BC"/>
                    <w:right w:val="double" w:sz="4" w:space="0" w:color="9BBB59"/>
                  </w:tcBorders>
                  <w:shd w:val="clear" w:color="auto" w:fill="auto"/>
                </w:tcPr>
                <w:p w14:paraId="0060711B"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Corso base di smistamento di macroinvertebrati bentonici lacustri con cenni di ecologia, limnologia e tassonomia (zoologia degli invertebrati) (MLG ISPRA 111/2014 n. 3010)</w:t>
                  </w:r>
                </w:p>
              </w:tc>
            </w:tr>
            <w:tr w:rsidR="00D07DAC" w:rsidRPr="00A35784" w14:paraId="2410A5BE" w14:textId="77777777" w:rsidTr="00D07DAC">
              <w:trPr>
                <w:trHeight w:val="317"/>
              </w:trPr>
              <w:tc>
                <w:tcPr>
                  <w:tcW w:w="4380" w:type="dxa"/>
                  <w:tcBorders>
                    <w:top w:val="single" w:sz="4" w:space="0" w:color="D6E3BC"/>
                    <w:left w:val="double" w:sz="4" w:space="0" w:color="9BBB59"/>
                    <w:bottom w:val="single" w:sz="4" w:space="0" w:color="D6E3BC"/>
                    <w:right w:val="single" w:sz="4" w:space="0" w:color="D6E3BC"/>
                  </w:tcBorders>
                  <w:shd w:val="clear" w:color="auto" w:fill="auto"/>
                  <w:vAlign w:val="center"/>
                </w:tcPr>
                <w:p w14:paraId="3BDD907C" w14:textId="77777777" w:rsidR="00D07DAC" w:rsidRPr="00A35784" w:rsidRDefault="00D07DAC" w:rsidP="00A2755E">
                  <w:pPr>
                    <w:spacing w:after="0" w:line="240" w:lineRule="exact"/>
                    <w:ind w:left="720"/>
                    <w:jc w:val="both"/>
                    <w:rPr>
                      <w:rFonts w:ascii="Times New Roman" w:eastAsia="Times" w:hAnsi="Times New Roman" w:cs="Times New Roman"/>
                      <w:color w:val="000000"/>
                      <w:lang w:eastAsia="it-IT"/>
                    </w:rPr>
                  </w:pPr>
                </w:p>
              </w:tc>
              <w:tc>
                <w:tcPr>
                  <w:tcW w:w="4573" w:type="dxa"/>
                  <w:tcBorders>
                    <w:top w:val="single" w:sz="4" w:space="0" w:color="D6E3BC"/>
                    <w:left w:val="single" w:sz="4" w:space="0" w:color="D6E3BC"/>
                    <w:bottom w:val="single" w:sz="4" w:space="0" w:color="D6E3BC"/>
                    <w:right w:val="double" w:sz="4" w:space="0" w:color="9BBB59"/>
                  </w:tcBorders>
                  <w:shd w:val="clear" w:color="auto" w:fill="auto"/>
                  <w:vAlign w:val="center"/>
                </w:tcPr>
                <w:p w14:paraId="3DFCBDF8"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Esperienza documentata di almeno </w:t>
                  </w:r>
                  <w:proofErr w:type="gramStart"/>
                  <w:r w:rsidRPr="00A35784">
                    <w:rPr>
                      <w:rFonts w:ascii="Times New Roman" w:eastAsia="Times" w:hAnsi="Times New Roman" w:cs="Times New Roman"/>
                      <w:color w:val="000000"/>
                      <w:lang w:eastAsia="it-IT"/>
                    </w:rPr>
                    <w:t>2</w:t>
                  </w:r>
                  <w:proofErr w:type="gramEnd"/>
                  <w:r w:rsidRPr="00A35784">
                    <w:rPr>
                      <w:rFonts w:ascii="Times New Roman" w:eastAsia="Times" w:hAnsi="Times New Roman" w:cs="Times New Roman"/>
                      <w:color w:val="000000"/>
                      <w:lang w:eastAsia="it-IT"/>
                    </w:rPr>
                    <w:t xml:space="preserve"> anni</w:t>
                  </w:r>
                </w:p>
              </w:tc>
            </w:tr>
            <w:tr w:rsidR="00D07DAC" w:rsidRPr="00A35784" w14:paraId="4D821206" w14:textId="77777777" w:rsidTr="00D07DAC">
              <w:trPr>
                <w:trHeight w:val="410"/>
              </w:trPr>
              <w:tc>
                <w:tcPr>
                  <w:tcW w:w="8953" w:type="dxa"/>
                  <w:gridSpan w:val="2"/>
                  <w:tcBorders>
                    <w:top w:val="single" w:sz="4" w:space="0" w:color="D6E3BC"/>
                    <w:left w:val="double" w:sz="4" w:space="0" w:color="9BBB59"/>
                    <w:bottom w:val="single" w:sz="4" w:space="0" w:color="D6E3BC"/>
                    <w:right w:val="double" w:sz="4" w:space="0" w:color="9BBB59"/>
                  </w:tcBorders>
                  <w:shd w:val="clear" w:color="auto" w:fill="EAF1DD"/>
                  <w:vAlign w:val="center"/>
                </w:tcPr>
                <w:p w14:paraId="2DB32AEA" w14:textId="77777777" w:rsidR="00D07DAC" w:rsidRPr="00A35784" w:rsidRDefault="00D07DAC" w:rsidP="00A2755E">
                  <w:pPr>
                    <w:spacing w:after="0" w:line="240" w:lineRule="exact"/>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Metodo per la valutazione della qualifica</w:t>
                  </w:r>
                </w:p>
              </w:tc>
            </w:tr>
            <w:tr w:rsidR="00D07DAC" w:rsidRPr="00A35784" w14:paraId="4894E365" w14:textId="77777777" w:rsidTr="004D54EF">
              <w:trPr>
                <w:trHeight w:val="340"/>
              </w:trPr>
              <w:tc>
                <w:tcPr>
                  <w:tcW w:w="8953" w:type="dxa"/>
                  <w:gridSpan w:val="2"/>
                  <w:tcBorders>
                    <w:top w:val="single" w:sz="4" w:space="0" w:color="D6E3BC"/>
                    <w:left w:val="double" w:sz="4" w:space="0" w:color="9BBB59"/>
                    <w:bottom w:val="double" w:sz="4" w:space="0" w:color="9BBB59"/>
                    <w:right w:val="double" w:sz="4" w:space="0" w:color="9BBB59"/>
                  </w:tcBorders>
                  <w:shd w:val="clear" w:color="auto" w:fill="auto"/>
                  <w:vAlign w:val="center"/>
                </w:tcPr>
                <w:p w14:paraId="11FA40CE" w14:textId="77777777" w:rsidR="00D07DAC" w:rsidRPr="00A35784" w:rsidRDefault="00D07DAC" w:rsidP="004D54E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Prova abilitativa smistamento (es ad osservazione diretta)</w:t>
                  </w:r>
                </w:p>
              </w:tc>
            </w:tr>
            <w:tr w:rsidR="00D07DAC" w:rsidRPr="00A35784" w14:paraId="0D4B4566" w14:textId="77777777" w:rsidTr="00D07DAC">
              <w:trPr>
                <w:trHeight w:val="718"/>
              </w:trPr>
              <w:tc>
                <w:tcPr>
                  <w:tcW w:w="9236" w:type="dxa"/>
                  <w:gridSpan w:val="2"/>
                  <w:tcBorders>
                    <w:top w:val="double" w:sz="4" w:space="0" w:color="9BBB59"/>
                    <w:left w:val="double" w:sz="4" w:space="0" w:color="9BBB59"/>
                    <w:bottom w:val="double" w:sz="4" w:space="0" w:color="9BBB59"/>
                    <w:right w:val="double" w:sz="4" w:space="0" w:color="9BBB59"/>
                  </w:tcBorders>
                  <w:shd w:val="clear" w:color="auto" w:fill="D6E3BC"/>
                  <w:vAlign w:val="center"/>
                </w:tcPr>
                <w:p w14:paraId="12E47B40" w14:textId="383AB2C0" w:rsidR="00D07DAC" w:rsidRPr="00A35784" w:rsidRDefault="00D07DAC" w:rsidP="00A2755E">
                  <w:pPr>
                    <w:spacing w:after="0" w:line="240" w:lineRule="exact"/>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Qualifica</w:t>
                  </w:r>
                  <w:r w:rsidR="00370B77">
                    <w:rPr>
                      <w:rFonts w:ascii="Times New Roman" w:eastAsia="Times" w:hAnsi="Times New Roman" w:cs="Times New Roman"/>
                      <w:b/>
                      <w:color w:val="000000"/>
                      <w:lang w:eastAsia="it-IT"/>
                    </w:rPr>
                    <w:t xml:space="preserve"> di esperto</w:t>
                  </w:r>
                  <w:r w:rsidRPr="00A35784">
                    <w:rPr>
                      <w:rFonts w:ascii="Times New Roman" w:eastAsia="Times" w:hAnsi="Times New Roman" w:cs="Times New Roman"/>
                      <w:b/>
                      <w:color w:val="000000"/>
                      <w:lang w:eastAsia="it-IT"/>
                    </w:rPr>
                    <w:t xml:space="preserve"> </w:t>
                  </w:r>
                  <w:r w:rsidR="00370B77">
                    <w:rPr>
                      <w:rFonts w:ascii="Times New Roman" w:eastAsia="Times" w:hAnsi="Times New Roman" w:cs="Times New Roman"/>
                      <w:b/>
                      <w:color w:val="000000"/>
                      <w:lang w:eastAsia="it-IT"/>
                    </w:rPr>
                    <w:t>ne</w:t>
                  </w:r>
                  <w:r w:rsidRPr="00A35784">
                    <w:rPr>
                      <w:rFonts w:ascii="Times New Roman" w:eastAsia="Times" w:hAnsi="Times New Roman" w:cs="Times New Roman"/>
                      <w:b/>
                      <w:color w:val="000000"/>
                      <w:lang w:eastAsia="it-IT"/>
                    </w:rPr>
                    <w:t>llo Smistamento dell’EQB Macroinvertebrati bentonici lacustri</w:t>
                  </w:r>
                </w:p>
                <w:p w14:paraId="62590CC1" w14:textId="77777777" w:rsidR="00D07DAC" w:rsidRPr="00A35784" w:rsidRDefault="00D07DAC" w:rsidP="00A2755E">
                  <w:pPr>
                    <w:spacing w:after="0" w:line="240" w:lineRule="exact"/>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(MB-L-S)</w:t>
                  </w:r>
                </w:p>
              </w:tc>
            </w:tr>
          </w:tbl>
          <w:tbl>
            <w:tblPr>
              <w:tblStyle w:val="Tabellagriglia1chiara-colore31"/>
              <w:tblW w:w="8953" w:type="dxa"/>
              <w:tblLayout w:type="fixed"/>
              <w:tblLook w:val="0400" w:firstRow="0" w:lastRow="0" w:firstColumn="0" w:lastColumn="0" w:noHBand="0" w:noVBand="1"/>
            </w:tblPr>
            <w:tblGrid>
              <w:gridCol w:w="4390"/>
              <w:gridCol w:w="4563"/>
            </w:tblGrid>
            <w:tr w:rsidR="00D07DAC" w:rsidRPr="00A35784" w14:paraId="1708FFBD" w14:textId="77777777" w:rsidTr="00D07DAC">
              <w:trPr>
                <w:trHeight w:val="109"/>
              </w:trPr>
              <w:tc>
                <w:tcPr>
                  <w:tcW w:w="8953" w:type="dxa"/>
                  <w:gridSpan w:val="2"/>
                  <w:tcBorders>
                    <w:bottom w:val="double" w:sz="4" w:space="0" w:color="9BBB59"/>
                  </w:tcBorders>
                </w:tcPr>
                <w:p w14:paraId="1BB20225" w14:textId="77777777" w:rsidR="00D07DAC" w:rsidRPr="00A35784" w:rsidRDefault="00D07DAC" w:rsidP="00D07DAC">
                  <w:pPr>
                    <w:jc w:val="both"/>
                    <w:rPr>
                      <w:rFonts w:ascii="Times New Roman" w:hAnsi="Times New Roman"/>
                      <w:b/>
                      <w:color w:val="000000"/>
                      <w:sz w:val="22"/>
                      <w:szCs w:val="22"/>
                    </w:rPr>
                  </w:pPr>
                </w:p>
              </w:tc>
            </w:tr>
            <w:tr w:rsidR="00D07DAC" w:rsidRPr="00A35784" w14:paraId="25A332A5" w14:textId="77777777" w:rsidTr="00D07DAC">
              <w:trPr>
                <w:trHeight w:val="109"/>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92D050"/>
                </w:tcPr>
                <w:p w14:paraId="4F47B546"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3</w:t>
                  </w:r>
                </w:p>
                <w:p w14:paraId="0D022070" w14:textId="77777777" w:rsidR="00D07DAC" w:rsidRPr="00A35784" w:rsidRDefault="00D07DAC" w:rsidP="00A2755E">
                  <w:pPr>
                    <w:spacing w:line="240" w:lineRule="exact"/>
                    <w:jc w:val="both"/>
                    <w:rPr>
                      <w:rFonts w:ascii="Times New Roman" w:hAnsi="Times New Roman"/>
                      <w:b/>
                      <w:color w:val="000000"/>
                      <w:sz w:val="22"/>
                      <w:szCs w:val="22"/>
                    </w:rPr>
                  </w:pPr>
                </w:p>
              </w:tc>
            </w:tr>
            <w:tr w:rsidR="00D07DAC" w:rsidRPr="00A35784" w14:paraId="5E8AC30C" w14:textId="77777777" w:rsidTr="00D07DAC">
              <w:trPr>
                <w:trHeight w:val="109"/>
              </w:trPr>
              <w:tc>
                <w:tcPr>
                  <w:tcW w:w="8953" w:type="dxa"/>
                  <w:gridSpan w:val="2"/>
                  <w:tcBorders>
                    <w:top w:val="double" w:sz="4" w:space="0" w:color="9BBB59"/>
                    <w:left w:val="double" w:sz="4" w:space="0" w:color="9BBB59"/>
                    <w:bottom w:val="double" w:sz="4" w:space="0" w:color="9BBB59"/>
                    <w:right w:val="double" w:sz="4" w:space="0" w:color="9BBB59"/>
                  </w:tcBorders>
                </w:tcPr>
                <w:p w14:paraId="00DAA223"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498FA126" w14:textId="77777777" w:rsidTr="00D07DAC">
              <w:trPr>
                <w:trHeight w:val="109"/>
              </w:trPr>
              <w:tc>
                <w:tcPr>
                  <w:tcW w:w="8953" w:type="dxa"/>
                  <w:gridSpan w:val="2"/>
                  <w:tcBorders>
                    <w:top w:val="double" w:sz="4" w:space="0" w:color="9BBB59"/>
                    <w:left w:val="double" w:sz="4" w:space="0" w:color="9BBB59"/>
                    <w:right w:val="double" w:sz="4" w:space="0" w:color="9BBB59"/>
                  </w:tcBorders>
                </w:tcPr>
                <w:p w14:paraId="0C699541"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DDB5FF5" w14:textId="77777777" w:rsidTr="00D07DAC">
              <w:trPr>
                <w:trHeight w:val="109"/>
              </w:trPr>
              <w:tc>
                <w:tcPr>
                  <w:tcW w:w="8953" w:type="dxa"/>
                  <w:gridSpan w:val="2"/>
                  <w:tcBorders>
                    <w:left w:val="double" w:sz="4" w:space="0" w:color="9BBB59"/>
                    <w:right w:val="double" w:sz="4" w:space="0" w:color="9BBB59"/>
                  </w:tcBorders>
                </w:tcPr>
                <w:p w14:paraId="2626140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determinazione tassonomica EQB Macroinvertebrati bentonici lacustri</w:t>
                  </w:r>
                </w:p>
              </w:tc>
            </w:tr>
            <w:tr w:rsidR="00D07DAC" w:rsidRPr="00A35784" w14:paraId="617BA07E" w14:textId="77777777" w:rsidTr="00D07DAC">
              <w:trPr>
                <w:trHeight w:val="109"/>
              </w:trPr>
              <w:tc>
                <w:tcPr>
                  <w:tcW w:w="4390" w:type="dxa"/>
                  <w:tcBorders>
                    <w:left w:val="double" w:sz="4" w:space="0" w:color="9BBB59"/>
                    <w:bottom w:val="single" w:sz="4" w:space="0" w:color="D6E3BC"/>
                  </w:tcBorders>
                </w:tcPr>
                <w:p w14:paraId="03FD06CF"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sz w:val="22"/>
                      <w:szCs w:val="22"/>
                    </w:rPr>
                    <w:t>1° Caso</w:t>
                  </w:r>
                  <w:r w:rsidRPr="00A35784">
                    <w:rPr>
                      <w:rFonts w:ascii="Times New Roman" w:eastAsia="Times New Roman" w:hAnsi="Times New Roman"/>
                      <w:b/>
                      <w:i/>
                      <w:sz w:val="22"/>
                      <w:szCs w:val="22"/>
                    </w:rPr>
                    <w:t>: personale con esperienza</w:t>
                  </w:r>
                </w:p>
              </w:tc>
              <w:tc>
                <w:tcPr>
                  <w:tcW w:w="4563" w:type="dxa"/>
                  <w:tcBorders>
                    <w:bottom w:val="single" w:sz="4" w:space="0" w:color="D6E3BC"/>
                    <w:right w:val="double" w:sz="4" w:space="0" w:color="9BBB59"/>
                  </w:tcBorders>
                </w:tcPr>
                <w:p w14:paraId="1CFAEDA5" w14:textId="77777777" w:rsidR="00D07DAC" w:rsidRPr="00A35784" w:rsidRDefault="00D07DAC" w:rsidP="00A2755E">
                  <w:pPr>
                    <w:spacing w:line="240" w:lineRule="exact"/>
                    <w:ind w:left="30"/>
                    <w:jc w:val="center"/>
                    <w:rPr>
                      <w:rFonts w:ascii="Times New Roman" w:eastAsia="Times New Roman" w:hAnsi="Times New Roman"/>
                      <w:b/>
                      <w:i/>
                      <w:color w:val="000000"/>
                      <w:sz w:val="22"/>
                      <w:szCs w:val="22"/>
                      <w:lang w:val="en-US"/>
                    </w:rPr>
                  </w:pPr>
                  <w:r w:rsidRPr="00A35784">
                    <w:rPr>
                      <w:rFonts w:ascii="Times New Roman" w:hAnsi="Times New Roman"/>
                      <w:b/>
                      <w:i/>
                      <w:sz w:val="22"/>
                      <w:szCs w:val="22"/>
                    </w:rPr>
                    <w:t>2° Caso</w:t>
                  </w:r>
                  <w:r w:rsidRPr="00A35784">
                    <w:rPr>
                      <w:rFonts w:ascii="Times New Roman" w:eastAsia="Times New Roman" w:hAnsi="Times New Roman"/>
                      <w:b/>
                      <w:i/>
                      <w:sz w:val="22"/>
                      <w:szCs w:val="22"/>
                    </w:rPr>
                    <w:t>: neolaureati/neofiti</w:t>
                  </w:r>
                </w:p>
              </w:tc>
            </w:tr>
            <w:tr w:rsidR="00D07DAC" w:rsidRPr="00A35784" w14:paraId="08887A42" w14:textId="77777777" w:rsidTr="00D07DAC">
              <w:trPr>
                <w:trHeight w:val="1625"/>
              </w:trPr>
              <w:tc>
                <w:tcPr>
                  <w:tcW w:w="0" w:type="dxa"/>
                  <w:tcBorders>
                    <w:left w:val="double" w:sz="4" w:space="0" w:color="9BBB59"/>
                  </w:tcBorders>
                </w:tcPr>
                <w:p w14:paraId="5EC8DB89" w14:textId="122276D9"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r w:rsidR="004D54EF">
                    <w:rPr>
                      <w:rFonts w:ascii="Times New Roman" w:hAnsi="Times New Roman"/>
                      <w:color w:val="000000"/>
                      <w:sz w:val="22"/>
                      <w:szCs w:val="22"/>
                    </w:rPr>
                    <w:t>;</w:t>
                  </w:r>
                </w:p>
              </w:tc>
              <w:tc>
                <w:tcPr>
                  <w:tcW w:w="0" w:type="dxa"/>
                  <w:tcBorders>
                    <w:right w:val="double" w:sz="4" w:space="0" w:color="9BBB59"/>
                  </w:tcBorders>
                </w:tcPr>
                <w:p w14:paraId="5A9B07D6" w14:textId="4F3617A8"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r w:rsidR="004D54EF">
                    <w:rPr>
                      <w:rFonts w:ascii="Times New Roman" w:hAnsi="Times New Roman"/>
                      <w:color w:val="000000"/>
                      <w:sz w:val="22"/>
                      <w:szCs w:val="22"/>
                    </w:rPr>
                    <w:t>;</w:t>
                  </w:r>
                </w:p>
              </w:tc>
            </w:tr>
            <w:tr w:rsidR="00D07DAC" w:rsidRPr="00A35784" w14:paraId="77E64E98" w14:textId="77777777" w:rsidTr="00D07DAC">
              <w:trPr>
                <w:trHeight w:val="560"/>
              </w:trPr>
              <w:tc>
                <w:tcPr>
                  <w:tcW w:w="4390" w:type="dxa"/>
                  <w:tcBorders>
                    <w:left w:val="double" w:sz="4" w:space="0" w:color="9BBB59"/>
                    <w:bottom w:val="double" w:sz="4" w:space="0" w:color="9BBB59"/>
                    <w:right w:val="single" w:sz="4" w:space="0" w:color="D6E3BC"/>
                  </w:tcBorders>
                </w:tcPr>
                <w:p w14:paraId="76C6DD76"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in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Macroinvertebrati bentonici lacustri </w:t>
                  </w:r>
                </w:p>
              </w:tc>
              <w:tc>
                <w:tcPr>
                  <w:tcW w:w="4563" w:type="dxa"/>
                  <w:tcBorders>
                    <w:left w:val="single" w:sz="4" w:space="0" w:color="D6E3BC"/>
                    <w:bottom w:val="double" w:sz="4" w:space="0" w:color="9BBB59"/>
                    <w:right w:val="double" w:sz="4" w:space="0" w:color="9BBB59"/>
                  </w:tcBorders>
                </w:tcPr>
                <w:p w14:paraId="462AED81"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212CCB4C" w14:textId="77777777" w:rsidTr="00D07DAC">
              <w:trPr>
                <w:trHeight w:val="309"/>
              </w:trPr>
              <w:tc>
                <w:tcPr>
                  <w:tcW w:w="8953" w:type="dxa"/>
                  <w:gridSpan w:val="2"/>
                  <w:tcBorders>
                    <w:left w:val="double" w:sz="4" w:space="0" w:color="9BBB59"/>
                    <w:bottom w:val="double" w:sz="4" w:space="0" w:color="9BBB59"/>
                    <w:right w:val="double" w:sz="4" w:space="0" w:color="9BBB59"/>
                  </w:tcBorders>
                </w:tcPr>
                <w:p w14:paraId="59620A2A"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19087E62" w14:textId="77777777" w:rsidTr="00D07DAC">
              <w:trPr>
                <w:trHeight w:val="191"/>
              </w:trPr>
              <w:tc>
                <w:tcPr>
                  <w:tcW w:w="8953" w:type="dxa"/>
                  <w:gridSpan w:val="2"/>
                  <w:tcBorders>
                    <w:top w:val="double" w:sz="4" w:space="0" w:color="9BBB59"/>
                    <w:left w:val="double" w:sz="4" w:space="0" w:color="9BBB59"/>
                    <w:right w:val="double" w:sz="4" w:space="0" w:color="9BBB59"/>
                  </w:tcBorders>
                </w:tcPr>
                <w:p w14:paraId="4E7FD483"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4CD05C5" w14:textId="77777777" w:rsidTr="00D07DAC">
              <w:trPr>
                <w:trHeight w:val="373"/>
              </w:trPr>
              <w:tc>
                <w:tcPr>
                  <w:tcW w:w="8953" w:type="dxa"/>
                  <w:gridSpan w:val="2"/>
                  <w:tcBorders>
                    <w:left w:val="double" w:sz="4" w:space="0" w:color="9BBB59"/>
                    <w:right w:val="double" w:sz="4" w:space="0" w:color="9BBB59"/>
                  </w:tcBorders>
                </w:tcPr>
                <w:p w14:paraId="75E53271" w14:textId="750C8AF6"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in determinazione </w:t>
                  </w:r>
                  <w:r w:rsidRPr="00A35784">
                    <w:rPr>
                      <w:rFonts w:ascii="Times New Roman" w:hAnsi="Times New Roman"/>
                      <w:b/>
                      <w:bCs/>
                      <w:color w:val="000000"/>
                      <w:sz w:val="22"/>
                      <w:szCs w:val="22"/>
                    </w:rPr>
                    <w:t>tassonomica</w:t>
                  </w:r>
                  <w:r w:rsidR="00E51718">
                    <w:rPr>
                      <w:rFonts w:ascii="Times New Roman" w:hAnsi="Times New Roman"/>
                      <w:b/>
                      <w:bCs/>
                      <w:color w:val="000000"/>
                      <w:sz w:val="22"/>
                      <w:szCs w:val="22"/>
                    </w:rPr>
                    <w:t xml:space="preserve"> </w:t>
                  </w:r>
                  <w:r w:rsidRPr="00A35784">
                    <w:rPr>
                      <w:rFonts w:ascii="Times New Roman" w:hAnsi="Times New Roman"/>
                      <w:b/>
                      <w:color w:val="000000"/>
                      <w:sz w:val="22"/>
                      <w:szCs w:val="22"/>
                    </w:rPr>
                    <w:t>EQB Macroinvertebrati bentonici lacustri</w:t>
                  </w:r>
                </w:p>
              </w:tc>
            </w:tr>
            <w:tr w:rsidR="00D07DAC" w:rsidRPr="00A35784" w14:paraId="4B4456FC" w14:textId="77777777" w:rsidTr="00D07DAC">
              <w:trPr>
                <w:trHeight w:val="279"/>
              </w:trPr>
              <w:tc>
                <w:tcPr>
                  <w:tcW w:w="4390" w:type="dxa"/>
                  <w:tcBorders>
                    <w:left w:val="double" w:sz="4" w:space="0" w:color="9BBB59"/>
                  </w:tcBorders>
                </w:tcPr>
                <w:p w14:paraId="786345FB"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sz w:val="22"/>
                      <w:szCs w:val="22"/>
                    </w:rPr>
                    <w:t>1° Caso</w:t>
                  </w:r>
                  <w:r w:rsidRPr="00A35784">
                    <w:rPr>
                      <w:rFonts w:ascii="Times New Roman" w:eastAsia="Times New Roman" w:hAnsi="Times New Roman"/>
                      <w:b/>
                      <w:i/>
                      <w:sz w:val="22"/>
                      <w:szCs w:val="22"/>
                    </w:rPr>
                    <w:t>: personale con esperienza</w:t>
                  </w:r>
                </w:p>
              </w:tc>
              <w:tc>
                <w:tcPr>
                  <w:tcW w:w="4563" w:type="dxa"/>
                  <w:tcBorders>
                    <w:right w:val="double" w:sz="4" w:space="0" w:color="9BBB59"/>
                  </w:tcBorders>
                </w:tcPr>
                <w:p w14:paraId="1380B249"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eastAsia="Times New Roman" w:hAnsi="Times New Roman"/>
                      <w:b/>
                      <w:i/>
                      <w:sz w:val="22"/>
                      <w:szCs w:val="22"/>
                    </w:rPr>
                    <w:t>2</w:t>
                  </w:r>
                  <w:r w:rsidRPr="00A35784">
                    <w:rPr>
                      <w:rFonts w:ascii="Times New Roman" w:hAnsi="Times New Roman"/>
                      <w:b/>
                      <w:i/>
                      <w:sz w:val="22"/>
                      <w:szCs w:val="22"/>
                    </w:rPr>
                    <w:t>° Caso</w:t>
                  </w:r>
                  <w:r w:rsidRPr="00A35784">
                    <w:rPr>
                      <w:rFonts w:ascii="Times New Roman" w:eastAsia="Times New Roman" w:hAnsi="Times New Roman"/>
                      <w:b/>
                      <w:i/>
                      <w:sz w:val="22"/>
                      <w:szCs w:val="22"/>
                    </w:rPr>
                    <w:t>: neolaureati/neofiti</w:t>
                  </w:r>
                </w:p>
              </w:tc>
            </w:tr>
            <w:tr w:rsidR="00D07DAC" w:rsidRPr="00A35784" w14:paraId="746491E9" w14:textId="77777777" w:rsidTr="00D07DAC">
              <w:trPr>
                <w:trHeight w:val="572"/>
              </w:trPr>
              <w:tc>
                <w:tcPr>
                  <w:tcW w:w="4390" w:type="dxa"/>
                  <w:tcBorders>
                    <w:left w:val="double" w:sz="4" w:space="0" w:color="9BBB59"/>
                  </w:tcBorders>
                </w:tcPr>
                <w:p w14:paraId="17C9F1CB" w14:textId="77777777" w:rsidR="00D07DAC" w:rsidRPr="00A35784" w:rsidRDefault="00D07DAC" w:rsidP="00A2755E">
                  <w:pPr>
                    <w:spacing w:line="240" w:lineRule="exact"/>
                    <w:jc w:val="both"/>
                    <w:rPr>
                      <w:rFonts w:ascii="Times New Roman" w:hAnsi="Times New Roman"/>
                      <w:color w:val="000000"/>
                      <w:sz w:val="22"/>
                      <w:szCs w:val="22"/>
                    </w:rPr>
                  </w:pPr>
                  <w:bookmarkStart w:id="175" w:name="_heading=h.1fob9te" w:colFirst="0" w:colLast="0"/>
                  <w:bookmarkEnd w:id="175"/>
                  <w:r w:rsidRPr="00A35784">
                    <w:rPr>
                      <w:rFonts w:ascii="Times New Roman" w:hAnsi="Times New Roman"/>
                      <w:color w:val="000000"/>
                      <w:sz w:val="22"/>
                      <w:szCs w:val="22"/>
                    </w:rPr>
                    <w:t xml:space="preserve">Con 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Macroinvertebrati bentonici</w:t>
                  </w:r>
                </w:p>
              </w:tc>
              <w:tc>
                <w:tcPr>
                  <w:tcW w:w="4563" w:type="dxa"/>
                  <w:tcBorders>
                    <w:right w:val="double" w:sz="4" w:space="0" w:color="9BBB59"/>
                  </w:tcBorders>
                </w:tcPr>
                <w:p w14:paraId="394DAFF8"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7015C88D" w14:textId="77777777" w:rsidTr="00D07DAC">
              <w:trPr>
                <w:trHeight w:val="705"/>
              </w:trPr>
              <w:tc>
                <w:tcPr>
                  <w:tcW w:w="4390" w:type="dxa"/>
                  <w:tcBorders>
                    <w:left w:val="double" w:sz="4" w:space="0" w:color="9BBB59"/>
                  </w:tcBorders>
                </w:tcPr>
                <w:p w14:paraId="513E8929"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563" w:type="dxa"/>
                  <w:tcBorders>
                    <w:right w:val="double" w:sz="4" w:space="0" w:color="9BBB59"/>
                  </w:tcBorders>
                </w:tcPr>
                <w:p w14:paraId="6720CAED" w14:textId="7B6CF5E4"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di tassonomia (zoologia degli invertebrati) di macroinvertebrati bentonici </w:t>
                  </w:r>
                  <w:r w:rsidRPr="00A35784">
                    <w:rPr>
                      <w:rFonts w:ascii="Times New Roman" w:hAnsi="Times New Roman"/>
                      <w:color w:val="000000"/>
                      <w:sz w:val="22"/>
                      <w:szCs w:val="22"/>
                      <w:highlight w:val="white"/>
                    </w:rPr>
                    <w:t>lacustri ed ecologia</w:t>
                  </w:r>
                  <w:r w:rsidRPr="00A35784">
                    <w:rPr>
                      <w:rFonts w:ascii="Times New Roman" w:hAnsi="Times New Roman"/>
                      <w:color w:val="000000"/>
                      <w:sz w:val="22"/>
                      <w:szCs w:val="22"/>
                    </w:rPr>
                    <w:t xml:space="preserve"> e limnologia </w:t>
                  </w:r>
                </w:p>
              </w:tc>
            </w:tr>
            <w:tr w:rsidR="00D07DAC" w:rsidRPr="00A35784" w14:paraId="72A86279" w14:textId="77777777" w:rsidTr="00942B62">
              <w:trPr>
                <w:trHeight w:val="275"/>
              </w:trPr>
              <w:tc>
                <w:tcPr>
                  <w:tcW w:w="4390" w:type="dxa"/>
                  <w:tcBorders>
                    <w:left w:val="double" w:sz="4" w:space="0" w:color="9BBB59"/>
                  </w:tcBorders>
                </w:tcPr>
                <w:p w14:paraId="0EBBBCFD" w14:textId="77777777" w:rsidR="00D07DAC" w:rsidRPr="00A35784" w:rsidRDefault="00D07DAC" w:rsidP="00A2755E">
                  <w:pPr>
                    <w:spacing w:line="240" w:lineRule="exact"/>
                    <w:ind w:left="720"/>
                    <w:jc w:val="both"/>
                    <w:rPr>
                      <w:rFonts w:ascii="Times New Roman" w:hAnsi="Times New Roman"/>
                      <w:color w:val="000000"/>
                      <w:sz w:val="22"/>
                      <w:szCs w:val="22"/>
                      <w:highlight w:val="white"/>
                    </w:rPr>
                  </w:pPr>
                </w:p>
              </w:tc>
              <w:tc>
                <w:tcPr>
                  <w:tcW w:w="4563" w:type="dxa"/>
                  <w:tcBorders>
                    <w:right w:val="double" w:sz="4" w:space="0" w:color="9BBB59"/>
                  </w:tcBorders>
                </w:tcPr>
                <w:p w14:paraId="534E01D0"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 xml:space="preserve">Esperienza documentata di almeno </w:t>
                  </w:r>
                  <w:proofErr w:type="gramStart"/>
                  <w:r w:rsidRPr="00A35784">
                    <w:rPr>
                      <w:rFonts w:ascii="Times New Roman" w:hAnsi="Times New Roman"/>
                      <w:color w:val="000000"/>
                      <w:sz w:val="22"/>
                      <w:szCs w:val="22"/>
                      <w:highlight w:val="white"/>
                    </w:rPr>
                    <w:t>2</w:t>
                  </w:r>
                  <w:proofErr w:type="gramEnd"/>
                  <w:r w:rsidRPr="00A35784">
                    <w:rPr>
                      <w:rFonts w:ascii="Times New Roman" w:hAnsi="Times New Roman"/>
                      <w:color w:val="000000"/>
                      <w:sz w:val="22"/>
                      <w:szCs w:val="22"/>
                      <w:highlight w:val="white"/>
                    </w:rPr>
                    <w:t xml:space="preserve"> anni</w:t>
                  </w:r>
                </w:p>
              </w:tc>
            </w:tr>
            <w:tr w:rsidR="00D07DAC" w:rsidRPr="00A35784" w14:paraId="128BCFB0" w14:textId="77777777" w:rsidTr="00D07DAC">
              <w:trPr>
                <w:trHeight w:val="697"/>
              </w:trPr>
              <w:tc>
                <w:tcPr>
                  <w:tcW w:w="4390" w:type="dxa"/>
                  <w:tcBorders>
                    <w:left w:val="double" w:sz="4" w:space="0" w:color="9BBB59"/>
                  </w:tcBorders>
                </w:tcPr>
                <w:p w14:paraId="40D6BAF6"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Eventuali corsi avanzati di approfondimento (es tassonomia di gruppi tassonomici specifici)</w:t>
                  </w:r>
                </w:p>
              </w:tc>
              <w:tc>
                <w:tcPr>
                  <w:tcW w:w="4563" w:type="dxa"/>
                  <w:tcBorders>
                    <w:right w:val="double" w:sz="4" w:space="0" w:color="9BBB59"/>
                  </w:tcBorders>
                </w:tcPr>
                <w:p w14:paraId="08CF44B7" w14:textId="6936640A"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Eventuali corsi avanzati di approfondimento (es tassonomia di gruppi tassonomici specifici</w:t>
                  </w:r>
                  <w:r w:rsidR="004D54EF">
                    <w:rPr>
                      <w:rFonts w:ascii="Times New Roman" w:hAnsi="Times New Roman"/>
                      <w:color w:val="000000"/>
                      <w:sz w:val="22"/>
                      <w:szCs w:val="22"/>
                      <w:highlight w:val="white"/>
                    </w:rPr>
                    <w:t>)</w:t>
                  </w:r>
                </w:p>
              </w:tc>
            </w:tr>
            <w:tr w:rsidR="00D07DAC" w:rsidRPr="00A35784" w14:paraId="00374579" w14:textId="77777777" w:rsidTr="00D07DAC">
              <w:trPr>
                <w:trHeight w:val="268"/>
              </w:trPr>
              <w:tc>
                <w:tcPr>
                  <w:tcW w:w="0" w:type="dxa"/>
                  <w:gridSpan w:val="2"/>
                  <w:tcBorders>
                    <w:left w:val="double" w:sz="4" w:space="0" w:color="9BBB59"/>
                    <w:right w:val="double" w:sz="4" w:space="0" w:color="9BBB59"/>
                  </w:tcBorders>
                  <w:shd w:val="clear" w:color="auto" w:fill="EAF1DD"/>
                </w:tcPr>
                <w:p w14:paraId="18AB570D"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rPr>
                    <w:t>Metodo per la valutazione della qualifica</w:t>
                  </w:r>
                </w:p>
              </w:tc>
            </w:tr>
            <w:tr w:rsidR="00D07DAC" w:rsidRPr="00A35784" w14:paraId="7E13F8AF" w14:textId="77777777" w:rsidTr="00D07DAC">
              <w:trPr>
                <w:trHeight w:val="412"/>
              </w:trPr>
              <w:tc>
                <w:tcPr>
                  <w:tcW w:w="8953" w:type="dxa"/>
                  <w:gridSpan w:val="2"/>
                  <w:tcBorders>
                    <w:left w:val="double" w:sz="4" w:space="0" w:color="9BBB59"/>
                    <w:bottom w:val="double" w:sz="4" w:space="0" w:color="9BBB59"/>
                    <w:right w:val="double" w:sz="4" w:space="0" w:color="9BBB59"/>
                  </w:tcBorders>
                </w:tcPr>
                <w:p w14:paraId="6370EBD3"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Partecipazione a confronti interlaboratorio Macroinvertebrati bentonici lacustri</w:t>
                  </w:r>
                </w:p>
              </w:tc>
            </w:tr>
            <w:tr w:rsidR="00D07DAC" w:rsidRPr="00A35784" w14:paraId="3BA5F5C4" w14:textId="77777777" w:rsidTr="00D07DAC">
              <w:trPr>
                <w:trHeight w:val="624"/>
              </w:trPr>
              <w:tc>
                <w:tcPr>
                  <w:tcW w:w="0" w:type="dxa"/>
                  <w:gridSpan w:val="2"/>
                  <w:tcBorders>
                    <w:top w:val="double" w:sz="4" w:space="0" w:color="9BBB59"/>
                    <w:left w:val="double" w:sz="4" w:space="0" w:color="9BBB59"/>
                    <w:bottom w:val="double" w:sz="4" w:space="0" w:color="9BBB59"/>
                    <w:right w:val="double" w:sz="4" w:space="0" w:color="9BBB59"/>
                  </w:tcBorders>
                  <w:shd w:val="clear" w:color="auto" w:fill="D6E3BC"/>
                </w:tcPr>
                <w:p w14:paraId="5F38438A" w14:textId="3EE853B4"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370B77">
                    <w:rPr>
                      <w:rFonts w:ascii="Times New Roman" w:hAnsi="Times New Roman"/>
                      <w:b/>
                      <w:color w:val="000000"/>
                      <w:sz w:val="22"/>
                      <w:szCs w:val="22"/>
                    </w:rPr>
                    <w:t>di esperto nel</w:t>
                  </w:r>
                  <w:r w:rsidRPr="00A35784">
                    <w:rPr>
                      <w:rFonts w:ascii="Times New Roman" w:hAnsi="Times New Roman"/>
                      <w:b/>
                      <w:color w:val="000000"/>
                      <w:sz w:val="22"/>
                      <w:szCs w:val="22"/>
                    </w:rPr>
                    <w:t xml:space="preserve">la </w:t>
                  </w:r>
                  <w:r w:rsidRPr="00A35784">
                    <w:rPr>
                      <w:rFonts w:ascii="Times New Roman" w:hAnsi="Times New Roman"/>
                      <w:b/>
                      <w:bCs/>
                      <w:color w:val="000000"/>
                      <w:sz w:val="22"/>
                      <w:szCs w:val="22"/>
                    </w:rPr>
                    <w:t>determinazione tassonomica</w:t>
                  </w:r>
                  <w:r w:rsidRPr="00A35784">
                    <w:rPr>
                      <w:rFonts w:ascii="Times New Roman" w:hAnsi="Times New Roman"/>
                      <w:b/>
                      <w:color w:val="000000"/>
                      <w:sz w:val="22"/>
                      <w:szCs w:val="22"/>
                    </w:rPr>
                    <w:t xml:space="preserve"> dell’EQB Macroinvertebrati bentonici lacustri</w:t>
                  </w:r>
                </w:p>
                <w:p w14:paraId="0C83E99D" w14:textId="5F2572D6" w:rsidR="00D07DAC" w:rsidRPr="00A35784" w:rsidRDefault="004D54EF" w:rsidP="00A2755E">
                  <w:pPr>
                    <w:spacing w:line="240" w:lineRule="exact"/>
                    <w:jc w:val="center"/>
                    <w:rPr>
                      <w:rFonts w:ascii="Times New Roman" w:hAnsi="Times New Roman"/>
                      <w:b/>
                      <w:color w:val="000000"/>
                      <w:sz w:val="22"/>
                      <w:szCs w:val="22"/>
                    </w:rPr>
                  </w:pPr>
                  <w:r>
                    <w:rPr>
                      <w:rFonts w:ascii="Times New Roman" w:hAnsi="Times New Roman"/>
                      <w:b/>
                      <w:color w:val="000000"/>
                      <w:sz w:val="22"/>
                      <w:szCs w:val="22"/>
                    </w:rPr>
                    <w:t>(MB-L-D</w:t>
                  </w:r>
                  <w:r w:rsidR="00D07DAC" w:rsidRPr="00A35784">
                    <w:rPr>
                      <w:rFonts w:ascii="Times New Roman" w:hAnsi="Times New Roman"/>
                      <w:b/>
                      <w:color w:val="000000"/>
                      <w:sz w:val="22"/>
                      <w:szCs w:val="22"/>
                    </w:rPr>
                    <w:t>)</w:t>
                  </w:r>
                </w:p>
              </w:tc>
            </w:tr>
          </w:tbl>
          <w:p w14:paraId="68D22FDA" w14:textId="77777777" w:rsidR="00D07DAC" w:rsidRPr="00A35784" w:rsidRDefault="00D07DAC" w:rsidP="00D07DAC">
            <w:pPr>
              <w:spacing w:after="0" w:line="240" w:lineRule="auto"/>
              <w:ind w:left="720"/>
              <w:jc w:val="both"/>
              <w:rPr>
                <w:rFonts w:ascii="Times New Roman" w:eastAsia="Times" w:hAnsi="Times New Roman" w:cs="Times New Roman"/>
                <w:b/>
                <w:color w:val="000000"/>
                <w:lang w:eastAsia="it-IT"/>
              </w:rPr>
            </w:pPr>
          </w:p>
        </w:tc>
      </w:tr>
      <w:tr w:rsidR="00D07DAC" w:rsidRPr="00A35784" w14:paraId="5F8425CF" w14:textId="77777777" w:rsidTr="00D07DAC">
        <w:trPr>
          <w:trHeight w:val="5088"/>
        </w:trPr>
        <w:tc>
          <w:tcPr>
            <w:tcW w:w="9854" w:type="dxa"/>
            <w:tcBorders>
              <w:top w:val="nil"/>
              <w:left w:val="nil"/>
              <w:bottom w:val="nil"/>
              <w:right w:val="nil"/>
            </w:tcBorders>
          </w:tcPr>
          <w:tbl>
            <w:tblPr>
              <w:tblStyle w:val="Tabellagriglia1chiara-colore31"/>
              <w:tblW w:w="8953" w:type="dxa"/>
              <w:tblLayout w:type="fixed"/>
              <w:tblLook w:val="0400" w:firstRow="0" w:lastRow="0" w:firstColumn="0" w:lastColumn="0" w:noHBand="0" w:noVBand="1"/>
            </w:tblPr>
            <w:tblGrid>
              <w:gridCol w:w="8953"/>
            </w:tblGrid>
            <w:tr w:rsidR="00D07DAC" w:rsidRPr="00A35784" w14:paraId="3A275A3D" w14:textId="77777777" w:rsidTr="00D07DAC">
              <w:trPr>
                <w:trHeight w:val="289"/>
              </w:trPr>
              <w:tc>
                <w:tcPr>
                  <w:tcW w:w="8953" w:type="dxa"/>
                  <w:tcBorders>
                    <w:bottom w:val="double" w:sz="4" w:space="0" w:color="9BBB59"/>
                  </w:tcBorders>
                </w:tcPr>
                <w:p w14:paraId="478AFD61" w14:textId="77777777" w:rsidR="00D07DAC" w:rsidRPr="00A35784" w:rsidRDefault="00D07DAC" w:rsidP="00D07DAC">
                  <w:pPr>
                    <w:jc w:val="both"/>
                    <w:rPr>
                      <w:rFonts w:ascii="Times New Roman" w:hAnsi="Times New Roman"/>
                      <w:b/>
                      <w:color w:val="000000"/>
                      <w:sz w:val="22"/>
                      <w:szCs w:val="22"/>
                    </w:rPr>
                  </w:pPr>
                </w:p>
              </w:tc>
            </w:tr>
            <w:tr w:rsidR="00D07DAC" w:rsidRPr="00A35784" w14:paraId="40348E50" w14:textId="77777777" w:rsidTr="00D07DAC">
              <w:trPr>
                <w:trHeight w:val="289"/>
              </w:trPr>
              <w:tc>
                <w:tcPr>
                  <w:tcW w:w="8953" w:type="dxa"/>
                  <w:tcBorders>
                    <w:top w:val="double" w:sz="4" w:space="0" w:color="9BBB59"/>
                    <w:left w:val="double" w:sz="4" w:space="0" w:color="9BBB59"/>
                    <w:bottom w:val="double" w:sz="4" w:space="0" w:color="9BBB59"/>
                    <w:right w:val="double" w:sz="4" w:space="0" w:color="9BBB59"/>
                  </w:tcBorders>
                  <w:shd w:val="clear" w:color="auto" w:fill="92D050"/>
                </w:tcPr>
                <w:p w14:paraId="12BDB47F" w14:textId="77777777" w:rsidR="00D07DAC" w:rsidRPr="00A35784" w:rsidRDefault="00D07DAC" w:rsidP="00A2755E">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4</w:t>
                  </w:r>
                </w:p>
                <w:p w14:paraId="12C239EA" w14:textId="77777777" w:rsidR="00D07DAC" w:rsidRPr="00A35784" w:rsidRDefault="00D07DAC" w:rsidP="00A2755E">
                  <w:pPr>
                    <w:spacing w:line="240" w:lineRule="exact"/>
                    <w:jc w:val="both"/>
                    <w:rPr>
                      <w:rFonts w:ascii="Times New Roman" w:hAnsi="Times New Roman"/>
                      <w:b/>
                      <w:color w:val="000000"/>
                      <w:sz w:val="22"/>
                      <w:szCs w:val="22"/>
                      <w:highlight w:val="white"/>
                    </w:rPr>
                  </w:pPr>
                </w:p>
              </w:tc>
            </w:tr>
            <w:tr w:rsidR="00D07DAC" w:rsidRPr="00A35784" w14:paraId="4CB378D6" w14:textId="77777777" w:rsidTr="00D07DAC">
              <w:trPr>
                <w:trHeight w:val="289"/>
              </w:trPr>
              <w:tc>
                <w:tcPr>
                  <w:tcW w:w="8953" w:type="dxa"/>
                  <w:tcBorders>
                    <w:top w:val="double" w:sz="4" w:space="0" w:color="9BBB59"/>
                    <w:left w:val="double" w:sz="4" w:space="0" w:color="9BBB59"/>
                    <w:bottom w:val="double" w:sz="4" w:space="0" w:color="9BBB59"/>
                    <w:right w:val="double" w:sz="4" w:space="0" w:color="9BBB59"/>
                  </w:tcBorders>
                </w:tcPr>
                <w:p w14:paraId="3B4477C4"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rPr>
                    <w:t>BOX 1 - DEFINIZIONI DELLE COMPETENZE INIZIALI RICHIESTE</w:t>
                  </w:r>
                </w:p>
              </w:tc>
            </w:tr>
            <w:tr w:rsidR="00D07DAC" w:rsidRPr="00A35784" w14:paraId="68364183" w14:textId="77777777" w:rsidTr="00D07DAC">
              <w:trPr>
                <w:trHeight w:val="289"/>
              </w:trPr>
              <w:tc>
                <w:tcPr>
                  <w:tcW w:w="8953" w:type="dxa"/>
                  <w:tcBorders>
                    <w:top w:val="double" w:sz="4" w:space="0" w:color="9BBB59"/>
                    <w:left w:val="double" w:sz="4" w:space="0" w:color="9BBB59"/>
                    <w:right w:val="double" w:sz="4" w:space="0" w:color="9BBB59"/>
                  </w:tcBorders>
                </w:tcPr>
                <w:p w14:paraId="1C2F9365"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REQUISITI</w:t>
                  </w:r>
                </w:p>
              </w:tc>
            </w:tr>
            <w:tr w:rsidR="00D07DAC" w:rsidRPr="00A35784" w14:paraId="299C504C" w14:textId="77777777" w:rsidTr="00D07DAC">
              <w:trPr>
                <w:trHeight w:val="615"/>
              </w:trPr>
              <w:tc>
                <w:tcPr>
                  <w:tcW w:w="8953" w:type="dxa"/>
                  <w:tcBorders>
                    <w:left w:val="double" w:sz="4" w:space="0" w:color="9BBB59"/>
                    <w:right w:val="double" w:sz="4" w:space="0" w:color="9BBB59"/>
                  </w:tcBorders>
                </w:tcPr>
                <w:p w14:paraId="047C24CC"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Esperti calcolo indice BQIES e Valutazione dello stato di un ecosistema acquatico in riferimento all’EQB Macroinvertebrati bentonici lacustri</w:t>
                  </w:r>
                </w:p>
              </w:tc>
            </w:tr>
            <w:tr w:rsidR="00D07DAC" w:rsidRPr="00A35784" w14:paraId="4A895734" w14:textId="77777777" w:rsidTr="00D07DAC">
              <w:trPr>
                <w:trHeight w:val="305"/>
              </w:trPr>
              <w:tc>
                <w:tcPr>
                  <w:tcW w:w="8953" w:type="dxa"/>
                  <w:tcBorders>
                    <w:left w:val="double" w:sz="4" w:space="0" w:color="9BBB59"/>
                    <w:right w:val="double" w:sz="4" w:space="0" w:color="9BBB59"/>
                  </w:tcBorders>
                </w:tcPr>
                <w:p w14:paraId="6CC13133"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Unico caso</w:t>
                  </w:r>
                </w:p>
              </w:tc>
            </w:tr>
            <w:tr w:rsidR="00D07DAC" w:rsidRPr="00A35784" w14:paraId="58DF5A46" w14:textId="77777777" w:rsidTr="00D07DAC">
              <w:trPr>
                <w:trHeight w:val="976"/>
              </w:trPr>
              <w:tc>
                <w:tcPr>
                  <w:tcW w:w="8953" w:type="dxa"/>
                  <w:tcBorders>
                    <w:left w:val="double" w:sz="4" w:space="0" w:color="9BBB59"/>
                    <w:right w:val="double" w:sz="4" w:space="0" w:color="9BBB59"/>
                  </w:tcBorders>
                </w:tcPr>
                <w:p w14:paraId="11E35277"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7F71E59C" w14:textId="77777777" w:rsidTr="00942B62">
              <w:trPr>
                <w:trHeight w:val="457"/>
              </w:trPr>
              <w:tc>
                <w:tcPr>
                  <w:tcW w:w="8953" w:type="dxa"/>
                  <w:tcBorders>
                    <w:left w:val="double" w:sz="4" w:space="0" w:color="9BBB59"/>
                    <w:bottom w:val="double" w:sz="4" w:space="0" w:color="9BBB59"/>
                    <w:right w:val="double" w:sz="4" w:space="0" w:color="9BBB59"/>
                  </w:tcBorders>
                </w:tcPr>
                <w:p w14:paraId="3D0EE4F2" w14:textId="4D4F55B7" w:rsidR="00D07DAC" w:rsidRPr="00A35784" w:rsidRDefault="00D07DAC" w:rsidP="00942B62">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 xml:space="preserve">Esperienza documentata di almeno </w:t>
                  </w:r>
                  <w:proofErr w:type="gramStart"/>
                  <w:r w:rsidRPr="00A35784">
                    <w:rPr>
                      <w:rFonts w:ascii="Times New Roman" w:hAnsi="Times New Roman"/>
                      <w:color w:val="000000"/>
                      <w:sz w:val="22"/>
                      <w:szCs w:val="22"/>
                      <w:highlight w:val="white"/>
                    </w:rPr>
                    <w:t>3</w:t>
                  </w:r>
                  <w:proofErr w:type="gramEnd"/>
                  <w:r w:rsidRPr="00A35784">
                    <w:rPr>
                      <w:rFonts w:ascii="Times New Roman" w:hAnsi="Times New Roman"/>
                      <w:color w:val="000000"/>
                      <w:sz w:val="22"/>
                      <w:szCs w:val="22"/>
                      <w:highlight w:val="white"/>
                    </w:rPr>
                    <w:t xml:space="preserve"> anni in Calcolo indice EQB Macroinvertebrati bentonici lacustri</w:t>
                  </w:r>
                </w:p>
              </w:tc>
            </w:tr>
            <w:tr w:rsidR="00D07DAC" w:rsidRPr="00A35784" w14:paraId="6136D81F" w14:textId="77777777" w:rsidTr="00D07DAC">
              <w:trPr>
                <w:trHeight w:val="274"/>
              </w:trPr>
              <w:tc>
                <w:tcPr>
                  <w:tcW w:w="8953" w:type="dxa"/>
                  <w:tcBorders>
                    <w:left w:val="double" w:sz="4" w:space="0" w:color="9BBB59"/>
                    <w:bottom w:val="double" w:sz="4" w:space="0" w:color="9BBB59"/>
                    <w:right w:val="double" w:sz="4" w:space="0" w:color="9BBB59"/>
                  </w:tcBorders>
                </w:tcPr>
                <w:p w14:paraId="4F829FBC"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BOX 2 - DEFINIZIONI DELLE COMPETENZE FINALI RICHIESTE</w:t>
                  </w:r>
                </w:p>
              </w:tc>
            </w:tr>
            <w:tr w:rsidR="00D07DAC" w:rsidRPr="00A35784" w14:paraId="03770A7E" w14:textId="77777777" w:rsidTr="00D07DAC">
              <w:trPr>
                <w:trHeight w:val="274"/>
              </w:trPr>
              <w:tc>
                <w:tcPr>
                  <w:tcW w:w="8953" w:type="dxa"/>
                  <w:tcBorders>
                    <w:top w:val="double" w:sz="4" w:space="0" w:color="9BBB59"/>
                    <w:left w:val="double" w:sz="4" w:space="0" w:color="9BBB59"/>
                    <w:right w:val="double" w:sz="4" w:space="0" w:color="9BBB59"/>
                  </w:tcBorders>
                </w:tcPr>
                <w:p w14:paraId="100DFB86"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REQUISITI</w:t>
                  </w:r>
                </w:p>
              </w:tc>
            </w:tr>
            <w:tr w:rsidR="00D07DAC" w:rsidRPr="00A35784" w14:paraId="3483DB12" w14:textId="77777777" w:rsidTr="00D07DAC">
              <w:trPr>
                <w:trHeight w:val="465"/>
              </w:trPr>
              <w:tc>
                <w:tcPr>
                  <w:tcW w:w="8953" w:type="dxa"/>
                  <w:tcBorders>
                    <w:left w:val="double" w:sz="4" w:space="0" w:color="9BBB59"/>
                    <w:right w:val="double" w:sz="4" w:space="0" w:color="9BBB59"/>
                  </w:tcBorders>
                </w:tcPr>
                <w:p w14:paraId="08DA29D7"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Esperti calcolo indice BQIES e Valutazione dello stato di un ecosistema acquatico in riferimento all’EQB Macroinvertebrati bentonici lacustri</w:t>
                  </w:r>
                </w:p>
              </w:tc>
            </w:tr>
            <w:tr w:rsidR="00D07DAC" w:rsidRPr="00A35784" w14:paraId="38FE3B8E" w14:textId="77777777" w:rsidTr="00D07DAC">
              <w:trPr>
                <w:trHeight w:val="274"/>
              </w:trPr>
              <w:tc>
                <w:tcPr>
                  <w:tcW w:w="8953" w:type="dxa"/>
                  <w:tcBorders>
                    <w:left w:val="double" w:sz="4" w:space="0" w:color="9BBB59"/>
                    <w:right w:val="double" w:sz="4" w:space="0" w:color="9BBB59"/>
                  </w:tcBorders>
                </w:tcPr>
                <w:p w14:paraId="417823B2"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highlight w:val="white"/>
                    </w:rPr>
                    <w:t>Unico caso</w:t>
                  </w:r>
                </w:p>
              </w:tc>
            </w:tr>
            <w:tr w:rsidR="00D07DAC" w:rsidRPr="00A35784" w14:paraId="7DF35300" w14:textId="77777777" w:rsidTr="00942B62">
              <w:trPr>
                <w:trHeight w:val="554"/>
              </w:trPr>
              <w:tc>
                <w:tcPr>
                  <w:tcW w:w="0" w:type="dxa"/>
                  <w:tcBorders>
                    <w:left w:val="double" w:sz="4" w:space="0" w:color="9BBB59"/>
                    <w:right w:val="double" w:sz="4" w:space="0" w:color="9BBB59"/>
                  </w:tcBorders>
                </w:tcPr>
                <w:p w14:paraId="0C3F92E7" w14:textId="77777777" w:rsidR="00D07DAC" w:rsidRPr="00A35784" w:rsidRDefault="00D07DAC" w:rsidP="00A2755E">
                  <w:pPr>
                    <w:spacing w:line="240" w:lineRule="exact"/>
                    <w:jc w:val="both"/>
                    <w:rPr>
                      <w:rFonts w:ascii="Times New Roman" w:hAnsi="Times New Roman"/>
                      <w:color w:val="000000"/>
                      <w:sz w:val="22"/>
                      <w:szCs w:val="22"/>
                      <w:highlight w:val="white"/>
                    </w:rPr>
                  </w:pPr>
                  <w:r w:rsidRPr="00A35784">
                    <w:rPr>
                      <w:rFonts w:ascii="Times New Roman" w:hAnsi="Times New Roman"/>
                      <w:color w:val="000000"/>
                      <w:sz w:val="22"/>
                      <w:szCs w:val="22"/>
                      <w:highlight w:val="white"/>
                    </w:rPr>
                    <w:t xml:space="preserve">Con esperienza documentata di almeno </w:t>
                  </w:r>
                  <w:proofErr w:type="gramStart"/>
                  <w:r w:rsidRPr="00A35784">
                    <w:rPr>
                      <w:rFonts w:ascii="Times New Roman" w:hAnsi="Times New Roman"/>
                      <w:color w:val="000000"/>
                      <w:sz w:val="22"/>
                      <w:szCs w:val="22"/>
                      <w:highlight w:val="white"/>
                    </w:rPr>
                    <w:t>3</w:t>
                  </w:r>
                  <w:proofErr w:type="gramEnd"/>
                  <w:r w:rsidRPr="00A35784">
                    <w:rPr>
                      <w:rFonts w:ascii="Times New Roman" w:hAnsi="Times New Roman"/>
                      <w:color w:val="000000"/>
                      <w:sz w:val="22"/>
                      <w:szCs w:val="22"/>
                      <w:highlight w:val="white"/>
                    </w:rPr>
                    <w:t xml:space="preserve"> anni in Calcolo indice EQB Macroinvertebrati bentonici lacustri</w:t>
                  </w:r>
                </w:p>
              </w:tc>
            </w:tr>
            <w:tr w:rsidR="00D07DAC" w:rsidRPr="00A35784" w14:paraId="4EED8C92" w14:textId="77777777" w:rsidTr="00D07DAC">
              <w:trPr>
                <w:trHeight w:val="327"/>
              </w:trPr>
              <w:tc>
                <w:tcPr>
                  <w:tcW w:w="8953" w:type="dxa"/>
                  <w:tcBorders>
                    <w:left w:val="double" w:sz="4" w:space="0" w:color="9BBB59"/>
                    <w:right w:val="double" w:sz="4" w:space="0" w:color="9BBB59"/>
                  </w:tcBorders>
                </w:tcPr>
                <w:p w14:paraId="7AC411D8" w14:textId="77777777" w:rsidR="00D07DAC" w:rsidRPr="00A35784" w:rsidRDefault="00D07DAC" w:rsidP="00A2755E">
                  <w:pPr>
                    <w:spacing w:line="240" w:lineRule="exact"/>
                    <w:jc w:val="center"/>
                    <w:rPr>
                      <w:rFonts w:ascii="Times New Roman" w:hAnsi="Times New Roman"/>
                      <w:color w:val="000000"/>
                      <w:sz w:val="22"/>
                      <w:szCs w:val="22"/>
                      <w:highlight w:val="white"/>
                    </w:rPr>
                  </w:pPr>
                  <w:r w:rsidRPr="00A35784">
                    <w:rPr>
                      <w:rFonts w:ascii="Times New Roman" w:hAnsi="Times New Roman"/>
                      <w:color w:val="000000"/>
                      <w:sz w:val="22"/>
                      <w:szCs w:val="22"/>
                      <w:highlight w:val="white"/>
                    </w:rPr>
                    <w:t>Eventuali corsi avanzati di approfondimento</w:t>
                  </w:r>
                </w:p>
              </w:tc>
            </w:tr>
            <w:tr w:rsidR="00D07DAC" w:rsidRPr="00A35784" w14:paraId="6B19097A" w14:textId="77777777" w:rsidTr="00D07DAC">
              <w:trPr>
                <w:trHeight w:val="379"/>
              </w:trPr>
              <w:tc>
                <w:tcPr>
                  <w:tcW w:w="0" w:type="dxa"/>
                  <w:tcBorders>
                    <w:left w:val="double" w:sz="4" w:space="0" w:color="9BBB59"/>
                    <w:right w:val="double" w:sz="4" w:space="0" w:color="9BBB59"/>
                  </w:tcBorders>
                  <w:shd w:val="clear" w:color="auto" w:fill="EAF1DD"/>
                </w:tcPr>
                <w:p w14:paraId="0A3695AF" w14:textId="77777777" w:rsidR="00D07DAC" w:rsidRPr="00A35784" w:rsidRDefault="00D07DAC" w:rsidP="00A2755E">
                  <w:pPr>
                    <w:spacing w:line="240" w:lineRule="exact"/>
                    <w:jc w:val="center"/>
                    <w:rPr>
                      <w:rFonts w:ascii="Times New Roman" w:hAnsi="Times New Roman"/>
                      <w:b/>
                      <w:color w:val="000000"/>
                      <w:sz w:val="22"/>
                      <w:szCs w:val="22"/>
                      <w:highlight w:val="white"/>
                    </w:rPr>
                  </w:pPr>
                  <w:r w:rsidRPr="00A35784">
                    <w:rPr>
                      <w:rFonts w:ascii="Times New Roman" w:hAnsi="Times New Roman"/>
                      <w:b/>
                      <w:color w:val="000000"/>
                      <w:sz w:val="22"/>
                      <w:szCs w:val="22"/>
                    </w:rPr>
                    <w:t>Metodo per la valutazione della qualifica</w:t>
                  </w:r>
                </w:p>
              </w:tc>
            </w:tr>
            <w:tr w:rsidR="00D07DAC" w:rsidRPr="00A35784" w14:paraId="61CBF2D3" w14:textId="77777777" w:rsidTr="004D54EF">
              <w:trPr>
                <w:trHeight w:val="340"/>
              </w:trPr>
              <w:tc>
                <w:tcPr>
                  <w:tcW w:w="8953" w:type="dxa"/>
                  <w:tcBorders>
                    <w:left w:val="double" w:sz="4" w:space="0" w:color="9BBB59"/>
                    <w:bottom w:val="double" w:sz="4" w:space="0" w:color="9BBB59"/>
                    <w:right w:val="double" w:sz="4" w:space="0" w:color="9BBB59"/>
                  </w:tcBorders>
                  <w:vAlign w:val="center"/>
                </w:tcPr>
                <w:p w14:paraId="3A8D8249" w14:textId="77777777" w:rsidR="00D07DAC" w:rsidRPr="00A35784" w:rsidRDefault="00D07DAC" w:rsidP="004D54EF">
                  <w:pPr>
                    <w:spacing w:line="240" w:lineRule="exact"/>
                    <w:rPr>
                      <w:rFonts w:ascii="Times New Roman" w:hAnsi="Times New Roman"/>
                      <w:color w:val="000000"/>
                      <w:sz w:val="22"/>
                      <w:szCs w:val="22"/>
                      <w:highlight w:val="white"/>
                    </w:rPr>
                  </w:pPr>
                  <w:r w:rsidRPr="00A35784">
                    <w:rPr>
                      <w:rFonts w:ascii="Times New Roman" w:hAnsi="Times New Roman"/>
                      <w:color w:val="000000"/>
                      <w:sz w:val="22"/>
                      <w:szCs w:val="22"/>
                      <w:highlight w:val="white"/>
                    </w:rPr>
                    <w:t>Prova abilitativa calcolo indice e valutazione dello stato di un ecosistema acquatico</w:t>
                  </w:r>
                </w:p>
              </w:tc>
            </w:tr>
            <w:tr w:rsidR="00D07DAC" w:rsidRPr="00A35784" w14:paraId="06A3E1F4" w14:textId="77777777" w:rsidTr="00D07DAC">
              <w:trPr>
                <w:trHeight w:val="982"/>
              </w:trPr>
              <w:tc>
                <w:tcPr>
                  <w:tcW w:w="8953" w:type="dxa"/>
                  <w:tcBorders>
                    <w:top w:val="double" w:sz="4" w:space="0" w:color="9BBB59"/>
                    <w:left w:val="double" w:sz="4" w:space="0" w:color="9BBB59"/>
                    <w:bottom w:val="double" w:sz="4" w:space="0" w:color="9BBB59"/>
                    <w:right w:val="double" w:sz="4" w:space="0" w:color="9BBB59"/>
                  </w:tcBorders>
                  <w:shd w:val="clear" w:color="auto" w:fill="D6E3BC"/>
                </w:tcPr>
                <w:p w14:paraId="682F6D5B" w14:textId="71E00611"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 xml:space="preserve">Qualifica </w:t>
                  </w:r>
                  <w:r w:rsidR="00370B77">
                    <w:rPr>
                      <w:rFonts w:ascii="Times New Roman" w:hAnsi="Times New Roman"/>
                      <w:b/>
                      <w:color w:val="000000"/>
                      <w:sz w:val="22"/>
                      <w:szCs w:val="22"/>
                    </w:rPr>
                    <w:t>di espe</w:t>
                  </w:r>
                  <w:r w:rsidR="00C322A1">
                    <w:rPr>
                      <w:rFonts w:ascii="Times New Roman" w:hAnsi="Times New Roman"/>
                      <w:b/>
                      <w:color w:val="000000"/>
                      <w:sz w:val="22"/>
                      <w:szCs w:val="22"/>
                    </w:rPr>
                    <w:t>rto nel</w:t>
                  </w:r>
                  <w:r w:rsidRPr="00A35784">
                    <w:rPr>
                      <w:rFonts w:ascii="Times New Roman" w:hAnsi="Times New Roman"/>
                      <w:b/>
                      <w:color w:val="000000"/>
                      <w:sz w:val="22"/>
                      <w:szCs w:val="22"/>
                    </w:rPr>
                    <w:t xml:space="preserve"> calcolo indice e valutazione dello stato di un ecosistema acquatico in riferimento all’EQB Macroinvertebrati bentonici</w:t>
                  </w:r>
                  <w:r w:rsidRPr="00A35784">
                    <w:rPr>
                      <w:rFonts w:ascii="Times New Roman" w:hAnsi="Times New Roman"/>
                      <w:color w:val="000000"/>
                      <w:sz w:val="22"/>
                      <w:szCs w:val="22"/>
                    </w:rPr>
                    <w:t xml:space="preserve"> </w:t>
                  </w:r>
                  <w:r w:rsidRPr="00A35784">
                    <w:rPr>
                      <w:rFonts w:ascii="Times New Roman" w:hAnsi="Times New Roman"/>
                      <w:b/>
                      <w:color w:val="000000"/>
                      <w:sz w:val="22"/>
                      <w:szCs w:val="22"/>
                    </w:rPr>
                    <w:t>lacustri</w:t>
                  </w:r>
                </w:p>
                <w:p w14:paraId="7E831AB1"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(MB-L-IS)</w:t>
                  </w:r>
                </w:p>
              </w:tc>
            </w:tr>
          </w:tbl>
          <w:p w14:paraId="5820059C"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bl>
    <w:p w14:paraId="6BAB64DE"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p w14:paraId="29497D5B" w14:textId="77777777" w:rsidR="00D07DAC" w:rsidRPr="00A35784" w:rsidRDefault="00D07DAC" w:rsidP="00D07DAC">
      <w:pPr>
        <w:pBdr>
          <w:top w:val="nil"/>
          <w:left w:val="nil"/>
          <w:bottom w:val="nil"/>
          <w:right w:val="nil"/>
          <w:between w:val="nil"/>
        </w:pBdr>
        <w:spacing w:after="0" w:line="240" w:lineRule="auto"/>
        <w:jc w:val="both"/>
        <w:rPr>
          <w:rFonts w:ascii="Times New Roman" w:eastAsia="Times" w:hAnsi="Times New Roman" w:cs="Times New Roman"/>
          <w:b/>
          <w:color w:val="000000"/>
          <w:lang w:eastAsia="it-IT"/>
        </w:rPr>
      </w:pPr>
    </w:p>
    <w:p w14:paraId="035AC455" w14:textId="77777777" w:rsidR="00D07DAC" w:rsidRPr="00A35784" w:rsidRDefault="00D07DAC" w:rsidP="00D07DAC">
      <w:pPr>
        <w:spacing w:after="0" w:line="240" w:lineRule="auto"/>
        <w:ind w:left="1418"/>
        <w:jc w:val="both"/>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4C2AB42A" w14:textId="77777777" w:rsidR="00D07DAC" w:rsidRPr="00A35784" w:rsidRDefault="00D07DAC" w:rsidP="00D07DAC">
      <w:pPr>
        <w:spacing w:after="0" w:line="240" w:lineRule="auto"/>
        <w:ind w:left="1418"/>
        <w:jc w:val="both"/>
        <w:rPr>
          <w:rFonts w:ascii="Times New Roman" w:eastAsia="Times" w:hAnsi="Times New Roman" w:cs="Times New Roman"/>
          <w:b/>
          <w:i/>
          <w:color w:val="000000"/>
          <w:lang w:eastAsia="it-IT"/>
        </w:rPr>
      </w:pPr>
    </w:p>
    <w:p w14:paraId="634729AE" w14:textId="1F990D07" w:rsidR="00BB5F64" w:rsidRPr="00A35784" w:rsidRDefault="00BB5F64" w:rsidP="00BB5F64">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r w:rsidRPr="00A35784">
        <w:rPr>
          <w:rFonts w:ascii="Times New Roman" w:eastAsia="Times" w:hAnsi="Times New Roman" w:cs="Times New Roman"/>
          <w:color w:val="000000"/>
          <w:lang w:eastAsia="it-IT"/>
        </w:rPr>
        <w:br/>
        <w:t>ISBN: 978-88-448-0651.</w:t>
      </w:r>
      <w:r>
        <w:rPr>
          <w:rFonts w:ascii="Times New Roman" w:eastAsia="Times" w:hAnsi="Times New Roman" w:cs="Times New Roman"/>
          <w:color w:val="000000"/>
          <w:lang w:eastAsia="it-IT"/>
        </w:rPr>
        <w:t xml:space="preserve"> Protocollo 3010.</w:t>
      </w:r>
    </w:p>
    <w:p w14:paraId="69950E40"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1650A42A"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Indice BQIES</w:t>
      </w:r>
    </w:p>
    <w:p w14:paraId="2EB69CDA"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REPORT CNR-ISE, 02.13 INDICI PER LA VALUTAZIONE DELLA QUALITÀ ECOLOGICA DEI LAGHI Versione corretta 2014</w:t>
      </w:r>
    </w:p>
    <w:p w14:paraId="2EAC1683" w14:textId="5E4C0466" w:rsidR="00E51718" w:rsidRDefault="00E51718">
      <w:pPr>
        <w:rPr>
          <w:rFonts w:ascii="Times New Roman" w:eastAsia="Times" w:hAnsi="Times New Roman" w:cs="Times New Roman"/>
          <w:b/>
          <w:color w:val="000000"/>
          <w:lang w:eastAsia="it-IT"/>
        </w:rPr>
      </w:pPr>
    </w:p>
    <w:p w14:paraId="7C10BD7E" w14:textId="77777777" w:rsidR="00A2755E" w:rsidRPr="00A35784" w:rsidRDefault="00A2755E" w:rsidP="00D07DAC">
      <w:pPr>
        <w:pBdr>
          <w:top w:val="nil"/>
          <w:left w:val="nil"/>
          <w:bottom w:val="nil"/>
          <w:right w:val="nil"/>
          <w:between w:val="nil"/>
        </w:pBdr>
        <w:spacing w:after="0" w:line="240" w:lineRule="auto"/>
        <w:jc w:val="both"/>
        <w:rPr>
          <w:rFonts w:ascii="Times New Roman" w:eastAsia="Times" w:hAnsi="Times New Roman" w:cs="Times New Roman"/>
          <w:b/>
          <w:color w:val="000000"/>
          <w:lang w:eastAsia="it-IT"/>
        </w:rPr>
      </w:pPr>
    </w:p>
    <w:p w14:paraId="1AE865BA"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609344A5"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0CBD5100"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SCHEDE VALUTATIVE PER OSSERVAZIONE DIRETTA EQB MACROINVERTEBRATI BENTONICI ACQUE INTERNE LACUSTRI</w:t>
      </w:r>
    </w:p>
    <w:p w14:paraId="55D9256C" w14:textId="77777777" w:rsidR="00D07DAC" w:rsidRPr="00A35784" w:rsidRDefault="00D07DAC" w:rsidP="00D07DAC">
      <w:pPr>
        <w:spacing w:after="0" w:line="240" w:lineRule="auto"/>
        <w:rPr>
          <w:rFonts w:ascii="Times New Roman" w:eastAsia="Times" w:hAnsi="Times New Roman" w:cs="Times New Roman"/>
          <w:b/>
          <w:color w:val="000000"/>
          <w:lang w:eastAsia="it-IT"/>
        </w:rPr>
      </w:pPr>
      <w:commentRangeStart w:id="176"/>
    </w:p>
    <w:p w14:paraId="067D7176" w14:textId="721A78A2" w:rsidR="00D07DAC" w:rsidRPr="00A35784" w:rsidRDefault="00D07DAC" w:rsidP="008A786E">
      <w:pPr>
        <w:numPr>
          <w:ilvl w:val="0"/>
          <w:numId w:val="51"/>
        </w:numPr>
        <w:spacing w:after="200" w:line="240" w:lineRule="exact"/>
        <w:contextualSpacing/>
        <w:rPr>
          <w:rFonts w:ascii="Times New Roman" w:eastAsia="Times New Roman" w:hAnsi="Times New Roman" w:cs="Times New Roman"/>
          <w:b/>
        </w:rPr>
      </w:pPr>
      <w:r w:rsidRPr="00A35784">
        <w:rPr>
          <w:rFonts w:ascii="Times New Roman" w:eastAsia="Times New Roman" w:hAnsi="Times New Roman" w:cs="Times New Roman"/>
          <w:b/>
        </w:rPr>
        <w:t>Prova di campionamento Macroinvertebrati bentonici lacustri (</w:t>
      </w:r>
      <w:r w:rsidR="008F6FAE">
        <w:rPr>
          <w:rFonts w:ascii="Times New Roman" w:eastAsia="Times New Roman" w:hAnsi="Times New Roman" w:cs="Times New Roman"/>
          <w:b/>
        </w:rPr>
        <w:t>MLG</w:t>
      </w:r>
      <w:r w:rsidRPr="00A35784">
        <w:rPr>
          <w:rFonts w:ascii="Times New Roman" w:eastAsia="Times New Roman" w:hAnsi="Times New Roman" w:cs="Times New Roman"/>
          <w:b/>
        </w:rPr>
        <w:t xml:space="preserve"> ISPRA 111/2014 n.3010)</w:t>
      </w:r>
    </w:p>
    <w:p w14:paraId="15766B73"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7B04DB5D" w14:textId="77777777" w:rsidR="00D07DAC" w:rsidRPr="00A35784" w:rsidRDefault="00D07DAC" w:rsidP="00A2755E">
      <w:pPr>
        <w:spacing w:after="0" w:line="240" w:lineRule="exact"/>
        <w:ind w:left="1440"/>
        <w:rPr>
          <w:rFonts w:ascii="Times New Roman" w:eastAsia="Times" w:hAnsi="Times New Roman" w:cs="Times New Roman"/>
          <w:color w:val="000000"/>
          <w:lang w:eastAsia="it-IT"/>
        </w:rPr>
      </w:pPr>
    </w:p>
    <w:p w14:paraId="04606EA8" w14:textId="77777777" w:rsidR="00D07DAC" w:rsidRPr="00A35784" w:rsidRDefault="00D07DAC" w:rsidP="008A786E">
      <w:pPr>
        <w:numPr>
          <w:ilvl w:val="0"/>
          <w:numId w:val="41"/>
        </w:numPr>
        <w:spacing w:after="0" w:line="240" w:lineRule="exact"/>
        <w:rPr>
          <w:rFonts w:ascii="Times New Roman" w:eastAsia="Times" w:hAnsi="Times New Roman" w:cs="Times New Roman"/>
          <w:color w:val="000000"/>
          <w:lang w:eastAsia="it-IT"/>
        </w:rPr>
      </w:pPr>
      <w:r w:rsidRPr="00B02FC5">
        <w:rPr>
          <w:rFonts w:ascii="Times New Roman" w:hAnsi="Times New Roman"/>
          <w:color w:val="000000" w:themeColor="text1"/>
        </w:rPr>
        <w:t>Applicazione pratica del metodo:</w:t>
      </w:r>
    </w:p>
    <w:p w14:paraId="0281DDDB" w14:textId="77777777"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Corrette procedure di campionamento </w:t>
      </w:r>
    </w:p>
    <w:p w14:paraId="4B28BE39" w14:textId="77777777"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Corrette procedure di risciacquo campioni</w:t>
      </w:r>
    </w:p>
    <w:p w14:paraId="75167C3B" w14:textId="77777777"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7AA8C703" w14:textId="77777777" w:rsidR="00D07DAC" w:rsidRPr="00A35784" w:rsidRDefault="00D07DAC" w:rsidP="00A2755E">
      <w:pPr>
        <w:spacing w:after="0" w:line="240" w:lineRule="exact"/>
        <w:rPr>
          <w:rFonts w:ascii="Times New Roman" w:eastAsia="Times" w:hAnsi="Times New Roman" w:cs="Times New Roman"/>
          <w:color w:val="000000"/>
          <w:lang w:eastAsia="it-IT"/>
        </w:rPr>
      </w:pPr>
    </w:p>
    <w:p w14:paraId="37E7A75D" w14:textId="77777777" w:rsidR="00D07DAC" w:rsidRPr="00A35784" w:rsidRDefault="00D07DAC" w:rsidP="008A786E">
      <w:pPr>
        <w:numPr>
          <w:ilvl w:val="0"/>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w:t>
      </w:r>
    </w:p>
    <w:p w14:paraId="4D0C7C91" w14:textId="77777777"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Padronanza delle procedure di sicurezza </w:t>
      </w:r>
    </w:p>
    <w:p w14:paraId="7313A216" w14:textId="77777777"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bookmarkStart w:id="177" w:name="_Hlk74231239"/>
      <w:r w:rsidRPr="00A35784">
        <w:rPr>
          <w:rFonts w:ascii="Times New Roman" w:eastAsia="Times" w:hAnsi="Times New Roman" w:cs="Times New Roman"/>
          <w:color w:val="000000"/>
          <w:lang w:eastAsia="it-IT"/>
        </w:rPr>
        <w:t xml:space="preserve">Padronanza nella gestione di benne e/o box </w:t>
      </w:r>
      <w:proofErr w:type="spellStart"/>
      <w:r w:rsidRPr="00A35784">
        <w:rPr>
          <w:rFonts w:ascii="Times New Roman" w:eastAsia="Times" w:hAnsi="Times New Roman" w:cs="Times New Roman"/>
          <w:color w:val="000000"/>
          <w:lang w:eastAsia="it-IT"/>
        </w:rPr>
        <w:t>corer</w:t>
      </w:r>
      <w:proofErr w:type="spellEnd"/>
    </w:p>
    <w:bookmarkEnd w:id="177"/>
    <w:p w14:paraId="533E16E9" w14:textId="77777777" w:rsidR="00D07DAC" w:rsidRPr="00A35784" w:rsidRDefault="00D07DAC" w:rsidP="00A2755E">
      <w:pPr>
        <w:spacing w:after="0" w:line="240" w:lineRule="exact"/>
        <w:rPr>
          <w:rFonts w:ascii="Times New Roman" w:eastAsia="Times" w:hAnsi="Times New Roman" w:cs="Times New Roman"/>
          <w:color w:val="000000"/>
          <w:lang w:eastAsia="it-IT"/>
        </w:rPr>
      </w:pPr>
    </w:p>
    <w:p w14:paraId="1001B84C" w14:textId="77777777" w:rsidR="00D07DAC" w:rsidRPr="00A35784" w:rsidRDefault="00D07DAC" w:rsidP="008A786E">
      <w:pPr>
        <w:numPr>
          <w:ilvl w:val="0"/>
          <w:numId w:val="41"/>
        </w:numPr>
        <w:spacing w:after="0" w:line="240" w:lineRule="exact"/>
        <w:rPr>
          <w:rFonts w:ascii="Times New Roman" w:eastAsia="Times" w:hAnsi="Times New Roman" w:cs="Times New Roman"/>
          <w:color w:val="000000"/>
          <w:lang w:eastAsia="it-IT"/>
        </w:rPr>
      </w:pPr>
      <w:bookmarkStart w:id="178" w:name="_Hlk74231265"/>
      <w:r w:rsidRPr="00A35784">
        <w:rPr>
          <w:rFonts w:ascii="Times New Roman" w:eastAsia="Times" w:hAnsi="Times New Roman" w:cs="Times New Roman"/>
          <w:color w:val="000000"/>
          <w:lang w:eastAsia="it-IT"/>
        </w:rPr>
        <w:t xml:space="preserve">Periodo di campionamento, condizioni ambientali ed ecologia della stazione </w:t>
      </w:r>
    </w:p>
    <w:bookmarkEnd w:id="178"/>
    <w:p w14:paraId="2D07F24F" w14:textId="77777777" w:rsidR="00D07DAC" w:rsidRPr="00A35784" w:rsidRDefault="00D07DAC" w:rsidP="00A2755E">
      <w:pPr>
        <w:spacing w:after="0" w:line="240" w:lineRule="exact"/>
        <w:rPr>
          <w:rFonts w:ascii="Times New Roman" w:eastAsia="Times" w:hAnsi="Times New Roman" w:cs="Times New Roman"/>
          <w:b/>
          <w:color w:val="000000"/>
          <w:lang w:eastAsia="it-IT"/>
        </w:rPr>
      </w:pPr>
    </w:p>
    <w:p w14:paraId="24E78B1B" w14:textId="77777777" w:rsidR="00D07DAC" w:rsidRPr="00A35784" w:rsidRDefault="00D07DAC" w:rsidP="00A2755E">
      <w:pPr>
        <w:spacing w:after="0" w:line="240" w:lineRule="exact"/>
        <w:rPr>
          <w:rFonts w:ascii="Times New Roman" w:eastAsia="Times" w:hAnsi="Times New Roman" w:cs="Times New Roman"/>
          <w:b/>
          <w:color w:val="000000"/>
          <w:lang w:eastAsia="it-IT"/>
        </w:rPr>
      </w:pPr>
    </w:p>
    <w:p w14:paraId="61D04C72" w14:textId="7C92DD7A" w:rsidR="00D07DAC" w:rsidRPr="00A35784" w:rsidRDefault="00D07DAC" w:rsidP="008A786E">
      <w:pPr>
        <w:numPr>
          <w:ilvl w:val="0"/>
          <w:numId w:val="51"/>
        </w:numPr>
        <w:spacing w:after="200" w:line="240" w:lineRule="exact"/>
        <w:contextualSpacing/>
        <w:rPr>
          <w:rFonts w:ascii="Times New Roman" w:eastAsia="Times New Roman" w:hAnsi="Times New Roman" w:cs="Times New Roman"/>
          <w:b/>
        </w:rPr>
      </w:pPr>
      <w:r w:rsidRPr="00A35784">
        <w:rPr>
          <w:rFonts w:ascii="Times New Roman" w:eastAsia="Times New Roman" w:hAnsi="Times New Roman" w:cs="Times New Roman"/>
          <w:b/>
        </w:rPr>
        <w:t>Prova di smistamento di Macroinvertebrati bentonici lacustri (</w:t>
      </w:r>
      <w:r w:rsidR="008F6FAE">
        <w:rPr>
          <w:rFonts w:ascii="Times New Roman" w:eastAsia="Times New Roman" w:hAnsi="Times New Roman" w:cs="Times New Roman"/>
          <w:b/>
        </w:rPr>
        <w:t>MLG</w:t>
      </w:r>
      <w:r w:rsidRPr="00A35784">
        <w:rPr>
          <w:rFonts w:ascii="Times New Roman" w:eastAsia="Times New Roman" w:hAnsi="Times New Roman" w:cs="Times New Roman"/>
          <w:b/>
        </w:rPr>
        <w:t xml:space="preserve"> ISPRA 111/2014 n.3010)</w:t>
      </w:r>
    </w:p>
    <w:p w14:paraId="2FC48687"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2169B15A" w14:textId="77777777" w:rsidR="00D07DAC" w:rsidRPr="00A35784" w:rsidRDefault="00D07DAC" w:rsidP="00A2755E">
      <w:pPr>
        <w:spacing w:after="0" w:line="240" w:lineRule="exact"/>
        <w:ind w:left="1440"/>
        <w:rPr>
          <w:rFonts w:ascii="Times New Roman" w:eastAsia="Times" w:hAnsi="Times New Roman" w:cs="Times New Roman"/>
          <w:color w:val="000000"/>
          <w:lang w:eastAsia="it-IT"/>
        </w:rPr>
      </w:pPr>
    </w:p>
    <w:p w14:paraId="6EC58808" w14:textId="77777777" w:rsidR="00D07DAC" w:rsidRPr="00A35784" w:rsidRDefault="00D07DAC" w:rsidP="008A786E">
      <w:pPr>
        <w:numPr>
          <w:ilvl w:val="0"/>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2B009FE8" w14:textId="294790A0"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Corrette procedur</w:t>
      </w:r>
      <w:r w:rsidR="00D60517">
        <w:rPr>
          <w:rFonts w:ascii="Times New Roman" w:eastAsia="Times" w:hAnsi="Times New Roman" w:cs="Times New Roman"/>
          <w:color w:val="000000"/>
          <w:lang w:eastAsia="it-IT"/>
        </w:rPr>
        <w:t>e</w:t>
      </w:r>
      <w:r w:rsidRPr="00A35784">
        <w:rPr>
          <w:rFonts w:ascii="Times New Roman" w:eastAsia="Times" w:hAnsi="Times New Roman" w:cs="Times New Roman"/>
          <w:color w:val="000000"/>
          <w:lang w:eastAsia="it-IT"/>
        </w:rPr>
        <w:t xml:space="preserve"> di smistamento </w:t>
      </w:r>
    </w:p>
    <w:p w14:paraId="52034AA4" w14:textId="77777777"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procedura per il fissaggio campioni</w:t>
      </w:r>
    </w:p>
    <w:p w14:paraId="63535ABB" w14:textId="77777777" w:rsidR="00D07DAC" w:rsidRPr="00A35784" w:rsidRDefault="00D07DAC" w:rsidP="008A786E">
      <w:pPr>
        <w:numPr>
          <w:ilvl w:val="1"/>
          <w:numId w:val="41"/>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commentRangeEnd w:id="176"/>
    <w:p w14:paraId="0FCC9A05" w14:textId="77777777" w:rsidR="00D07DAC" w:rsidRPr="00A35784" w:rsidRDefault="00B02FC5" w:rsidP="00A2755E">
      <w:pPr>
        <w:spacing w:after="0" w:line="240" w:lineRule="exact"/>
        <w:rPr>
          <w:rFonts w:ascii="Times New Roman" w:eastAsia="Times" w:hAnsi="Times New Roman" w:cs="Times New Roman"/>
          <w:color w:val="000000"/>
          <w:lang w:eastAsia="it-IT"/>
        </w:rPr>
      </w:pPr>
      <w:r>
        <w:rPr>
          <w:rStyle w:val="Rimandocommento"/>
          <w:rFonts w:ascii="Cambria" w:eastAsia="Times New Roman" w:hAnsi="Cambria" w:cs="Times New Roman"/>
          <w:lang w:val="en-US"/>
        </w:rPr>
        <w:commentReference w:id="176"/>
      </w:r>
    </w:p>
    <w:p w14:paraId="373D5C60" w14:textId="77777777" w:rsidR="00D07DAC" w:rsidRPr="00A35784" w:rsidRDefault="00D07DAC" w:rsidP="00A2755E">
      <w:pPr>
        <w:spacing w:after="0" w:line="240" w:lineRule="exact"/>
        <w:rPr>
          <w:rFonts w:ascii="Times New Roman" w:eastAsia="Times" w:hAnsi="Times New Roman" w:cs="Times New Roman"/>
          <w:color w:val="000000"/>
          <w:lang w:eastAsia="it-IT"/>
        </w:rPr>
      </w:pPr>
    </w:p>
    <w:p w14:paraId="480DAF4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00B3AC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9DA85E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F51110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406B59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0708A3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8723FB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202EEA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58A45B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4A1A7F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8B4AB6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61F987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529844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4C41FE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308129E" w14:textId="7AC8A5BE" w:rsidR="00D07DAC" w:rsidRDefault="00D07DAC" w:rsidP="00D07DAC">
      <w:pPr>
        <w:spacing w:after="0" w:line="240" w:lineRule="auto"/>
        <w:rPr>
          <w:rFonts w:ascii="Times New Roman" w:eastAsia="Times" w:hAnsi="Times New Roman" w:cs="Times New Roman"/>
          <w:color w:val="000000"/>
          <w:lang w:eastAsia="it-IT"/>
        </w:rPr>
      </w:pPr>
    </w:p>
    <w:p w14:paraId="7E8B5910" w14:textId="2DFB110E" w:rsidR="00A2755E" w:rsidRDefault="00A2755E" w:rsidP="00D07DAC">
      <w:pPr>
        <w:spacing w:after="0" w:line="240" w:lineRule="auto"/>
        <w:rPr>
          <w:rFonts w:ascii="Times New Roman" w:eastAsia="Times" w:hAnsi="Times New Roman" w:cs="Times New Roman"/>
          <w:color w:val="000000"/>
          <w:lang w:eastAsia="it-IT"/>
        </w:rPr>
      </w:pPr>
    </w:p>
    <w:p w14:paraId="13CA216D" w14:textId="783CFC91" w:rsidR="00A2755E" w:rsidRDefault="00A2755E" w:rsidP="00D07DAC">
      <w:pPr>
        <w:spacing w:after="0" w:line="240" w:lineRule="auto"/>
        <w:rPr>
          <w:rFonts w:ascii="Times New Roman" w:eastAsia="Times" w:hAnsi="Times New Roman" w:cs="Times New Roman"/>
          <w:color w:val="000000"/>
          <w:lang w:eastAsia="it-IT"/>
        </w:rPr>
      </w:pPr>
    </w:p>
    <w:p w14:paraId="56B23A84" w14:textId="68E4C90F" w:rsidR="00A2755E" w:rsidRDefault="00A2755E" w:rsidP="00D07DAC">
      <w:pPr>
        <w:spacing w:after="0" w:line="240" w:lineRule="auto"/>
        <w:rPr>
          <w:rFonts w:ascii="Times New Roman" w:eastAsia="Times" w:hAnsi="Times New Roman" w:cs="Times New Roman"/>
          <w:color w:val="000000"/>
          <w:lang w:eastAsia="it-IT"/>
        </w:rPr>
      </w:pPr>
    </w:p>
    <w:p w14:paraId="2C02469A" w14:textId="1EF6D942" w:rsidR="00A2755E" w:rsidRDefault="00A2755E" w:rsidP="00D07DAC">
      <w:pPr>
        <w:spacing w:after="0" w:line="240" w:lineRule="auto"/>
        <w:rPr>
          <w:rFonts w:ascii="Times New Roman" w:eastAsia="Times" w:hAnsi="Times New Roman" w:cs="Times New Roman"/>
          <w:color w:val="000000"/>
          <w:lang w:eastAsia="it-IT"/>
        </w:rPr>
      </w:pPr>
    </w:p>
    <w:p w14:paraId="7EF9791D" w14:textId="2551B5FE" w:rsidR="00A2755E" w:rsidRDefault="00A2755E" w:rsidP="00D07DAC">
      <w:pPr>
        <w:spacing w:after="0" w:line="240" w:lineRule="auto"/>
        <w:rPr>
          <w:rFonts w:ascii="Times New Roman" w:eastAsia="Times" w:hAnsi="Times New Roman" w:cs="Times New Roman"/>
          <w:color w:val="000000"/>
          <w:lang w:eastAsia="it-IT"/>
        </w:rPr>
      </w:pPr>
    </w:p>
    <w:p w14:paraId="4ABF8B31" w14:textId="314BC04D" w:rsidR="00942B62" w:rsidRDefault="00942B62" w:rsidP="00D07DAC">
      <w:pPr>
        <w:spacing w:after="0" w:line="240" w:lineRule="auto"/>
        <w:rPr>
          <w:rFonts w:ascii="Times New Roman" w:eastAsia="Times" w:hAnsi="Times New Roman" w:cs="Times New Roman"/>
          <w:color w:val="000000"/>
          <w:lang w:eastAsia="it-IT"/>
        </w:rPr>
      </w:pPr>
    </w:p>
    <w:p w14:paraId="421D1A39" w14:textId="7183C4C9" w:rsidR="00942B62" w:rsidRDefault="00942B62" w:rsidP="00D07DAC">
      <w:pPr>
        <w:spacing w:after="0" w:line="240" w:lineRule="auto"/>
        <w:rPr>
          <w:rFonts w:ascii="Times New Roman" w:eastAsia="Times" w:hAnsi="Times New Roman" w:cs="Times New Roman"/>
          <w:color w:val="000000"/>
          <w:lang w:eastAsia="it-IT"/>
        </w:rPr>
      </w:pPr>
    </w:p>
    <w:p w14:paraId="6721492E" w14:textId="030154CA" w:rsidR="00942B62" w:rsidRDefault="00942B62" w:rsidP="00D07DAC">
      <w:pPr>
        <w:spacing w:after="0" w:line="240" w:lineRule="auto"/>
        <w:rPr>
          <w:rFonts w:ascii="Times New Roman" w:eastAsia="Times" w:hAnsi="Times New Roman" w:cs="Times New Roman"/>
          <w:color w:val="000000"/>
          <w:lang w:eastAsia="it-IT"/>
        </w:rPr>
      </w:pPr>
    </w:p>
    <w:p w14:paraId="651E6C26" w14:textId="5B27D26F" w:rsidR="00942B62" w:rsidRDefault="00942B62" w:rsidP="00D07DAC">
      <w:pPr>
        <w:spacing w:after="0" w:line="240" w:lineRule="auto"/>
        <w:rPr>
          <w:rFonts w:ascii="Times New Roman" w:eastAsia="Times" w:hAnsi="Times New Roman" w:cs="Times New Roman"/>
          <w:color w:val="000000"/>
          <w:lang w:eastAsia="it-IT"/>
        </w:rPr>
      </w:pPr>
    </w:p>
    <w:p w14:paraId="21C0DAFF" w14:textId="7E9E26F9" w:rsidR="00942B62" w:rsidRDefault="00942B62" w:rsidP="00D07DAC">
      <w:pPr>
        <w:spacing w:after="0" w:line="240" w:lineRule="auto"/>
        <w:rPr>
          <w:rFonts w:ascii="Times New Roman" w:eastAsia="Times" w:hAnsi="Times New Roman" w:cs="Times New Roman"/>
          <w:color w:val="000000"/>
          <w:lang w:eastAsia="it-IT"/>
        </w:rPr>
      </w:pPr>
    </w:p>
    <w:p w14:paraId="144A2375" w14:textId="7B3F02DC" w:rsidR="00942B62" w:rsidRDefault="00942B62" w:rsidP="00D07DAC">
      <w:pPr>
        <w:spacing w:after="0" w:line="240" w:lineRule="auto"/>
        <w:rPr>
          <w:rFonts w:ascii="Times New Roman" w:eastAsia="Times" w:hAnsi="Times New Roman" w:cs="Times New Roman"/>
          <w:color w:val="000000"/>
          <w:lang w:eastAsia="it-IT"/>
        </w:rPr>
      </w:pPr>
    </w:p>
    <w:p w14:paraId="3B5DBD70" w14:textId="163953EC" w:rsidR="00942B62" w:rsidRDefault="00942B62" w:rsidP="00D07DAC">
      <w:pPr>
        <w:spacing w:after="0" w:line="240" w:lineRule="auto"/>
        <w:rPr>
          <w:rFonts w:ascii="Times New Roman" w:eastAsia="Times" w:hAnsi="Times New Roman" w:cs="Times New Roman"/>
          <w:color w:val="000000"/>
          <w:lang w:eastAsia="it-IT"/>
        </w:rPr>
      </w:pPr>
    </w:p>
    <w:p w14:paraId="30553D3B" w14:textId="511AD8A0" w:rsidR="00942B62" w:rsidRDefault="00942B62" w:rsidP="00D07DAC">
      <w:pPr>
        <w:spacing w:after="0" w:line="240" w:lineRule="auto"/>
        <w:rPr>
          <w:rFonts w:ascii="Times New Roman" w:eastAsia="Times" w:hAnsi="Times New Roman" w:cs="Times New Roman"/>
          <w:color w:val="000000"/>
          <w:lang w:eastAsia="it-IT"/>
        </w:rPr>
      </w:pPr>
    </w:p>
    <w:p w14:paraId="0DF543F3" w14:textId="153C823E" w:rsidR="00942B62" w:rsidRDefault="00942B62" w:rsidP="00D07DAC">
      <w:pPr>
        <w:spacing w:after="0" w:line="240" w:lineRule="auto"/>
        <w:rPr>
          <w:rFonts w:ascii="Times New Roman" w:eastAsia="Times" w:hAnsi="Times New Roman" w:cs="Times New Roman"/>
          <w:color w:val="000000"/>
          <w:lang w:eastAsia="it-IT"/>
        </w:rPr>
      </w:pPr>
    </w:p>
    <w:p w14:paraId="4D5D4A82" w14:textId="0F0029BB" w:rsidR="00942B62" w:rsidRDefault="00942B62" w:rsidP="00D07DAC">
      <w:pPr>
        <w:spacing w:after="0" w:line="240" w:lineRule="auto"/>
        <w:rPr>
          <w:rFonts w:ascii="Times New Roman" w:eastAsia="Times" w:hAnsi="Times New Roman" w:cs="Times New Roman"/>
          <w:color w:val="000000"/>
          <w:lang w:eastAsia="it-IT"/>
        </w:rPr>
      </w:pPr>
    </w:p>
    <w:p w14:paraId="144DAFDF" w14:textId="0360B5B0" w:rsidR="00942B62" w:rsidRDefault="00942B62" w:rsidP="00D07DAC">
      <w:pPr>
        <w:spacing w:after="0" w:line="240" w:lineRule="auto"/>
        <w:rPr>
          <w:rFonts w:ascii="Times New Roman" w:eastAsia="Times" w:hAnsi="Times New Roman" w:cs="Times New Roman"/>
          <w:color w:val="000000"/>
          <w:lang w:eastAsia="it-IT"/>
        </w:rPr>
      </w:pPr>
    </w:p>
    <w:p w14:paraId="3026D2D7" w14:textId="5C735AE5" w:rsidR="00942B62" w:rsidRDefault="00942B62" w:rsidP="00D07DAC">
      <w:pPr>
        <w:spacing w:after="0" w:line="240" w:lineRule="auto"/>
        <w:rPr>
          <w:rFonts w:ascii="Times New Roman" w:eastAsia="Times" w:hAnsi="Times New Roman" w:cs="Times New Roman"/>
          <w:color w:val="000000"/>
          <w:lang w:eastAsia="it-IT"/>
        </w:rPr>
      </w:pPr>
    </w:p>
    <w:p w14:paraId="5072E665" w14:textId="77777777" w:rsidR="00942B62" w:rsidRDefault="00942B62" w:rsidP="00D07DAC">
      <w:pPr>
        <w:spacing w:after="0" w:line="240" w:lineRule="auto"/>
        <w:rPr>
          <w:rFonts w:ascii="Times New Roman" w:eastAsia="Times" w:hAnsi="Times New Roman" w:cs="Times New Roman"/>
          <w:color w:val="000000"/>
          <w:lang w:eastAsia="it-IT"/>
        </w:rPr>
      </w:pPr>
    </w:p>
    <w:p w14:paraId="7D058A3F" w14:textId="0E0194AD" w:rsidR="00A2755E" w:rsidRDefault="00A2755E" w:rsidP="00D07DAC">
      <w:pPr>
        <w:spacing w:after="0" w:line="240" w:lineRule="auto"/>
        <w:rPr>
          <w:rFonts w:ascii="Times New Roman" w:eastAsia="Times" w:hAnsi="Times New Roman" w:cs="Times New Roman"/>
          <w:color w:val="000000"/>
          <w:lang w:eastAsia="it-IT"/>
        </w:rPr>
      </w:pPr>
    </w:p>
    <w:p w14:paraId="6DB158DC" w14:textId="668B5E97" w:rsidR="00A2755E" w:rsidRDefault="00A2755E" w:rsidP="00D07DAC">
      <w:pPr>
        <w:spacing w:after="0" w:line="240" w:lineRule="auto"/>
        <w:rPr>
          <w:rFonts w:ascii="Times New Roman" w:eastAsia="Times" w:hAnsi="Times New Roman" w:cs="Times New Roman"/>
          <w:color w:val="000000"/>
          <w:lang w:eastAsia="it-IT"/>
        </w:rPr>
      </w:pPr>
    </w:p>
    <w:p w14:paraId="0BB8C078" w14:textId="79DF3C2A" w:rsidR="00A2755E" w:rsidRDefault="00A2755E" w:rsidP="00D07DAC">
      <w:pPr>
        <w:spacing w:after="0" w:line="240" w:lineRule="auto"/>
        <w:rPr>
          <w:rFonts w:ascii="Times New Roman" w:eastAsia="Times" w:hAnsi="Times New Roman" w:cs="Times New Roman"/>
          <w:color w:val="000000"/>
          <w:lang w:eastAsia="it-IT"/>
        </w:rPr>
      </w:pPr>
    </w:p>
    <w:p w14:paraId="04140CC0" w14:textId="6A1D2CD2" w:rsidR="00A2755E" w:rsidRDefault="00A2755E" w:rsidP="00D07DAC">
      <w:pPr>
        <w:spacing w:after="0" w:line="240" w:lineRule="auto"/>
        <w:rPr>
          <w:rFonts w:ascii="Times New Roman" w:eastAsia="Times" w:hAnsi="Times New Roman" w:cs="Times New Roman"/>
          <w:color w:val="000000"/>
          <w:lang w:eastAsia="it-IT"/>
        </w:rPr>
      </w:pPr>
    </w:p>
    <w:p w14:paraId="1CF8FD0F"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180" w:name="_Toc63081352"/>
      <w:bookmarkStart w:id="181" w:name="_Toc71880568"/>
      <w:r w:rsidRPr="0098766B">
        <w:rPr>
          <w:rFonts w:ascii="Times New Roman" w:eastAsia="Times" w:hAnsi="Times New Roman" w:cs="Times New Roman"/>
          <w:b/>
          <w:i/>
          <w:color w:val="000000"/>
          <w:sz w:val="24"/>
          <w:szCs w:val="24"/>
          <w:lang w:eastAsia="it-IT"/>
        </w:rPr>
        <w:t>8.2.2 Schema di qualifica per il monitoraggio dell’EQB Diatomee bentoniche lacustri</w:t>
      </w:r>
      <w:bookmarkEnd w:id="180"/>
      <w:bookmarkEnd w:id="181"/>
    </w:p>
    <w:p w14:paraId="1710D88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C508A96"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38E195E0"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p w14:paraId="413F961B"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Diatomee bentoniche in ecosistemi lacustri</w:t>
      </w:r>
    </w:p>
    <w:p w14:paraId="3F6E5A95" w14:textId="77777777" w:rsidR="00D07DAC" w:rsidRPr="00A35784" w:rsidRDefault="00D07DAC" w:rsidP="00A2755E">
      <w:pPr>
        <w:spacing w:after="0" w:line="240" w:lineRule="exact"/>
        <w:rPr>
          <w:rFonts w:ascii="Times New Roman" w:eastAsia="Times" w:hAnsi="Times New Roman" w:cs="Times New Roman"/>
          <w:i/>
          <w:iCs/>
          <w:color w:val="000000"/>
          <w:lang w:eastAsia="it-IT"/>
        </w:rPr>
      </w:pPr>
      <w:r w:rsidRPr="00A35784">
        <w:rPr>
          <w:rFonts w:ascii="Times New Roman" w:eastAsia="Times" w:hAnsi="Times New Roman" w:cs="Times New Roman"/>
          <w:color w:val="000000"/>
          <w:lang w:eastAsia="it-IT"/>
        </w:rPr>
        <w:t xml:space="preserve">Condizioni e limiti di validità: 3 anni </w:t>
      </w:r>
      <w:r w:rsidRPr="00A35784">
        <w:rPr>
          <w:rFonts w:ascii="Times New Roman" w:eastAsia="Times" w:hAnsi="Times New Roman" w:cs="Times New Roman"/>
          <w:i/>
          <w:iCs/>
          <w:color w:val="000000"/>
          <w:lang w:eastAsia="it-IT"/>
        </w:rPr>
        <w:t xml:space="preserve"> </w:t>
      </w:r>
    </w:p>
    <w:p w14:paraId="0795D8A1" w14:textId="77777777" w:rsidR="00D07DAC" w:rsidRPr="00A35784" w:rsidRDefault="00D07DAC" w:rsidP="00D07DAC">
      <w:pPr>
        <w:spacing w:after="0" w:line="240" w:lineRule="auto"/>
        <w:rPr>
          <w:rFonts w:ascii="Times New Roman" w:eastAsia="Times" w:hAnsi="Times New Roman" w:cs="Times New Roman"/>
          <w:b/>
          <w:i/>
          <w:color w:val="000000"/>
          <w:lang w:eastAsia="it-IT"/>
        </w:rPr>
      </w:pPr>
    </w:p>
    <w:p w14:paraId="1AA44B71"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2BEEF54F"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tbl>
      <w:tblPr>
        <w:tblStyle w:val="Grigliatabel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402"/>
      </w:tblGrid>
      <w:tr w:rsidR="00D07DAC" w:rsidRPr="00A35784" w14:paraId="6F00D0C4" w14:textId="77777777" w:rsidTr="00D07DAC">
        <w:trPr>
          <w:trHeight w:val="20"/>
        </w:trPr>
        <w:tc>
          <w:tcPr>
            <w:tcW w:w="1668" w:type="dxa"/>
          </w:tcPr>
          <w:p w14:paraId="0945A794" w14:textId="77777777" w:rsidR="00D07DAC" w:rsidRPr="00A35784" w:rsidRDefault="00D07DAC" w:rsidP="00A2755E">
            <w:pPr>
              <w:spacing w:line="240" w:lineRule="exact"/>
              <w:rPr>
                <w:rFonts w:ascii="Times New Roman" w:eastAsia="Times" w:hAnsi="Times New Roman"/>
                <w:b/>
                <w:color w:val="000000"/>
                <w:sz w:val="22"/>
                <w:szCs w:val="22"/>
              </w:rPr>
            </w:pPr>
            <w:r w:rsidRPr="00A35784">
              <w:rPr>
                <w:rFonts w:ascii="Times New Roman" w:eastAsia="Times" w:hAnsi="Times New Roman"/>
                <w:color w:val="000000"/>
                <w:sz w:val="22"/>
                <w:szCs w:val="22"/>
              </w:rPr>
              <w:t xml:space="preserve">DB-L-C </w:t>
            </w:r>
          </w:p>
        </w:tc>
        <w:tc>
          <w:tcPr>
            <w:tcW w:w="7402" w:type="dxa"/>
          </w:tcPr>
          <w:p w14:paraId="503A7E01" w14:textId="00D7A528" w:rsidR="00D07DAC" w:rsidRPr="00A35784" w:rsidRDefault="00D07DAC" w:rsidP="00A2755E">
            <w:pPr>
              <w:spacing w:line="240" w:lineRule="exact"/>
              <w:jc w:val="both"/>
              <w:rPr>
                <w:rFonts w:ascii="Times New Roman" w:eastAsia="Times" w:hAnsi="Times New Roman"/>
                <w:b/>
                <w:color w:val="000000"/>
                <w:sz w:val="22"/>
                <w:szCs w:val="22"/>
              </w:rPr>
            </w:pPr>
            <w:r w:rsidRPr="00A35784">
              <w:rPr>
                <w:rFonts w:ascii="Times New Roman" w:eastAsia="Times" w:hAnsi="Times New Roman"/>
                <w:color w:val="000000"/>
                <w:sz w:val="22"/>
                <w:szCs w:val="22"/>
              </w:rPr>
              <w:t xml:space="preserve">Esperti in Campionamento di Diatomee </w:t>
            </w:r>
            <w:r w:rsidR="006816C5">
              <w:rPr>
                <w:rFonts w:ascii="Times New Roman" w:eastAsia="Times" w:hAnsi="Times New Roman"/>
                <w:color w:val="000000"/>
                <w:sz w:val="22"/>
                <w:szCs w:val="22"/>
              </w:rPr>
              <w:t>B</w:t>
            </w:r>
            <w:r w:rsidRPr="00A35784">
              <w:rPr>
                <w:rFonts w:ascii="Times New Roman" w:eastAsia="Times" w:hAnsi="Times New Roman"/>
                <w:color w:val="000000"/>
                <w:sz w:val="22"/>
                <w:szCs w:val="22"/>
              </w:rPr>
              <w:t>entoniche in ecosistemi lacustri (Schema 1)</w:t>
            </w:r>
          </w:p>
        </w:tc>
      </w:tr>
      <w:tr w:rsidR="00D07DAC" w:rsidRPr="00A35784" w14:paraId="39F0C714" w14:textId="77777777" w:rsidTr="00D07DAC">
        <w:trPr>
          <w:trHeight w:val="275"/>
        </w:trPr>
        <w:tc>
          <w:tcPr>
            <w:tcW w:w="1668" w:type="dxa"/>
          </w:tcPr>
          <w:p w14:paraId="0D55D855" w14:textId="77777777" w:rsidR="00D07DAC" w:rsidRPr="00A35784" w:rsidRDefault="00D07DAC" w:rsidP="00A2755E">
            <w:pPr>
              <w:spacing w:line="240" w:lineRule="exact"/>
              <w:rPr>
                <w:rFonts w:ascii="Times New Roman" w:eastAsia="Times" w:hAnsi="Times New Roman"/>
                <w:color w:val="000000"/>
                <w:sz w:val="22"/>
                <w:szCs w:val="22"/>
                <w:lang w:val="en-US"/>
              </w:rPr>
            </w:pPr>
            <w:r w:rsidRPr="00A35784">
              <w:rPr>
                <w:rFonts w:ascii="Times New Roman" w:eastAsia="Times" w:hAnsi="Times New Roman"/>
                <w:color w:val="000000"/>
                <w:sz w:val="22"/>
                <w:szCs w:val="22"/>
                <w:lang w:val="en-US"/>
              </w:rPr>
              <w:t>DB-L-PP</w:t>
            </w:r>
          </w:p>
        </w:tc>
        <w:tc>
          <w:tcPr>
            <w:tcW w:w="7402" w:type="dxa"/>
          </w:tcPr>
          <w:p w14:paraId="3158E25D" w14:textId="77777777" w:rsidR="00D07DAC" w:rsidRPr="00A35784" w:rsidRDefault="00D07DAC" w:rsidP="00A2755E">
            <w:pPr>
              <w:spacing w:line="240" w:lineRule="exact"/>
              <w:jc w:val="both"/>
              <w:rPr>
                <w:rFonts w:ascii="Times New Roman" w:eastAsia="Times" w:hAnsi="Times New Roman"/>
                <w:color w:val="000000"/>
                <w:sz w:val="22"/>
                <w:szCs w:val="22"/>
              </w:rPr>
            </w:pPr>
            <w:r w:rsidRPr="00A35784">
              <w:rPr>
                <w:rFonts w:ascii="Times New Roman" w:eastAsia="Times" w:hAnsi="Times New Roman"/>
                <w:color w:val="000000"/>
                <w:sz w:val="22"/>
                <w:szCs w:val="22"/>
              </w:rPr>
              <w:t>Esperti in Pretrattamento e Preparazione del campione (Schema 2)</w:t>
            </w:r>
          </w:p>
        </w:tc>
      </w:tr>
      <w:tr w:rsidR="00D07DAC" w:rsidRPr="00A35784" w14:paraId="5E035078" w14:textId="77777777" w:rsidTr="00D07DAC">
        <w:trPr>
          <w:trHeight w:val="718"/>
        </w:trPr>
        <w:tc>
          <w:tcPr>
            <w:tcW w:w="1668" w:type="dxa"/>
          </w:tcPr>
          <w:p w14:paraId="65121411" w14:textId="18409A72" w:rsidR="00D07DAC" w:rsidRPr="00A35784" w:rsidRDefault="004D54EF" w:rsidP="004D54EF">
            <w:pPr>
              <w:spacing w:line="240" w:lineRule="exact"/>
              <w:rPr>
                <w:rFonts w:ascii="Times New Roman" w:eastAsia="Times" w:hAnsi="Times New Roman"/>
                <w:b/>
                <w:color w:val="000000"/>
                <w:sz w:val="22"/>
                <w:szCs w:val="22"/>
                <w:lang w:val="en-US"/>
              </w:rPr>
            </w:pPr>
            <w:r>
              <w:rPr>
                <w:rFonts w:ascii="Times New Roman" w:eastAsia="Times" w:hAnsi="Times New Roman"/>
                <w:color w:val="000000"/>
                <w:sz w:val="22"/>
                <w:szCs w:val="22"/>
                <w:lang w:val="en-US"/>
              </w:rPr>
              <w:t>DB-L-</w:t>
            </w:r>
            <w:r w:rsidR="000D456F" w:rsidRPr="00A35784">
              <w:rPr>
                <w:rFonts w:ascii="Times New Roman" w:eastAsia="Times" w:hAnsi="Times New Roman"/>
                <w:color w:val="000000"/>
                <w:sz w:val="22"/>
                <w:szCs w:val="22"/>
                <w:lang w:val="en-US"/>
              </w:rPr>
              <w:t xml:space="preserve"> </w:t>
            </w:r>
            <w:r w:rsidR="000D456F">
              <w:rPr>
                <w:rFonts w:ascii="Times New Roman" w:eastAsia="Times" w:hAnsi="Times New Roman"/>
                <w:color w:val="000000"/>
                <w:sz w:val="22"/>
                <w:szCs w:val="22"/>
                <w:lang w:val="en-US"/>
              </w:rPr>
              <w:t>CPP</w:t>
            </w:r>
            <w:r w:rsidR="000D456F" w:rsidRPr="00A35784">
              <w:rPr>
                <w:rFonts w:ascii="Times New Roman" w:eastAsia="Times" w:hAnsi="Times New Roman"/>
                <w:color w:val="000000"/>
                <w:sz w:val="22"/>
                <w:szCs w:val="22"/>
                <w:lang w:val="en-US"/>
              </w:rPr>
              <w:t>D</w:t>
            </w:r>
          </w:p>
        </w:tc>
        <w:tc>
          <w:tcPr>
            <w:tcW w:w="7402" w:type="dxa"/>
          </w:tcPr>
          <w:p w14:paraId="0198CD29" w14:textId="5D426E0F" w:rsidR="00D07DAC" w:rsidRPr="00A35784" w:rsidRDefault="00D07DAC" w:rsidP="00A2755E">
            <w:pPr>
              <w:spacing w:line="240" w:lineRule="exact"/>
              <w:jc w:val="both"/>
              <w:rPr>
                <w:rFonts w:ascii="Times New Roman" w:eastAsia="Times" w:hAnsi="Times New Roman"/>
                <w:color w:val="000000"/>
                <w:sz w:val="22"/>
                <w:szCs w:val="22"/>
              </w:rPr>
            </w:pPr>
            <w:r w:rsidRPr="00A35784">
              <w:rPr>
                <w:rFonts w:ascii="Times New Roman" w:eastAsia="Times" w:hAnsi="Times New Roman"/>
                <w:color w:val="000000"/>
                <w:sz w:val="22"/>
                <w:szCs w:val="22"/>
              </w:rPr>
              <w:t xml:space="preserve">Esperti in Campionamento, Pretrattamento e Preparazione, </w:t>
            </w:r>
            <w:r w:rsidRPr="00A35784">
              <w:rPr>
                <w:rFonts w:ascii="Times New Roman" w:hAnsi="Times New Roman"/>
                <w:bCs/>
                <w:color w:val="000000"/>
                <w:sz w:val="22"/>
                <w:szCs w:val="22"/>
              </w:rPr>
              <w:t>Determinazione tassonomica</w:t>
            </w:r>
            <w:r w:rsidRPr="00A35784">
              <w:rPr>
                <w:rFonts w:ascii="Times New Roman" w:eastAsia="Times" w:hAnsi="Times New Roman"/>
                <w:color w:val="000000"/>
                <w:sz w:val="22"/>
                <w:szCs w:val="22"/>
              </w:rPr>
              <w:t xml:space="preserve"> e Conteggio e di </w:t>
            </w:r>
            <w:r w:rsidR="006816C5">
              <w:rPr>
                <w:rFonts w:ascii="Times New Roman" w:eastAsia="Times" w:hAnsi="Times New Roman"/>
                <w:color w:val="000000"/>
                <w:sz w:val="22"/>
                <w:szCs w:val="22"/>
              </w:rPr>
              <w:t>D</w:t>
            </w:r>
            <w:r w:rsidRPr="00A35784">
              <w:rPr>
                <w:rFonts w:ascii="Times New Roman" w:eastAsia="Times" w:hAnsi="Times New Roman"/>
                <w:color w:val="000000"/>
                <w:sz w:val="22"/>
                <w:szCs w:val="22"/>
              </w:rPr>
              <w:t xml:space="preserve">iatomee </w:t>
            </w:r>
            <w:r w:rsidR="006816C5">
              <w:rPr>
                <w:rFonts w:ascii="Times New Roman" w:eastAsia="Times" w:hAnsi="Times New Roman"/>
                <w:color w:val="000000"/>
                <w:sz w:val="22"/>
                <w:szCs w:val="22"/>
              </w:rPr>
              <w:t>B</w:t>
            </w:r>
            <w:r w:rsidRPr="00A35784">
              <w:rPr>
                <w:rFonts w:ascii="Times New Roman" w:eastAsia="Times" w:hAnsi="Times New Roman"/>
                <w:color w:val="000000"/>
                <w:sz w:val="22"/>
                <w:szCs w:val="22"/>
              </w:rPr>
              <w:t>entoniche in ecosistemi lacustri (Schema 3)</w:t>
            </w:r>
          </w:p>
        </w:tc>
      </w:tr>
      <w:tr w:rsidR="00D07DAC" w:rsidRPr="00A35784" w14:paraId="12B2272E" w14:textId="77777777" w:rsidTr="00D07DAC">
        <w:trPr>
          <w:trHeight w:val="20"/>
        </w:trPr>
        <w:tc>
          <w:tcPr>
            <w:tcW w:w="1668" w:type="dxa"/>
          </w:tcPr>
          <w:p w14:paraId="4032FCBD" w14:textId="77777777" w:rsidR="00D07DAC" w:rsidRPr="00A35784" w:rsidRDefault="00D07DAC" w:rsidP="00A2755E">
            <w:pPr>
              <w:spacing w:line="240" w:lineRule="exact"/>
              <w:rPr>
                <w:rFonts w:ascii="Times New Roman" w:eastAsia="Times" w:hAnsi="Times New Roman"/>
                <w:b/>
                <w:color w:val="000000"/>
                <w:sz w:val="22"/>
                <w:szCs w:val="22"/>
              </w:rPr>
            </w:pPr>
            <w:r w:rsidRPr="00A35784">
              <w:rPr>
                <w:rFonts w:ascii="Times New Roman" w:eastAsia="Times" w:hAnsi="Times New Roman"/>
                <w:color w:val="000000"/>
                <w:sz w:val="22"/>
                <w:szCs w:val="22"/>
              </w:rPr>
              <w:t>DB-L-IS</w:t>
            </w:r>
          </w:p>
        </w:tc>
        <w:tc>
          <w:tcPr>
            <w:tcW w:w="7402" w:type="dxa"/>
          </w:tcPr>
          <w:p w14:paraId="7F16A83C" w14:textId="71A3753E" w:rsidR="00D07DAC" w:rsidRPr="00A35784" w:rsidRDefault="00D07DAC" w:rsidP="00A2755E">
            <w:pPr>
              <w:spacing w:line="240" w:lineRule="exact"/>
              <w:jc w:val="both"/>
              <w:rPr>
                <w:rFonts w:ascii="Times New Roman" w:eastAsia="Times" w:hAnsi="Times New Roman"/>
                <w:b/>
                <w:color w:val="000000"/>
                <w:sz w:val="22"/>
                <w:szCs w:val="22"/>
              </w:rPr>
            </w:pPr>
            <w:r w:rsidRPr="00A35784">
              <w:rPr>
                <w:rFonts w:ascii="Times New Roman" w:eastAsia="Times" w:hAnsi="Times New Roman"/>
                <w:color w:val="000000"/>
                <w:sz w:val="22"/>
                <w:szCs w:val="22"/>
              </w:rPr>
              <w:t xml:space="preserve">Esperti calcolo Indice ICMi e Valutazione dello Stato di un ecosistema acquatico in riferimento all’EQB </w:t>
            </w:r>
            <w:r w:rsidR="006816C5">
              <w:rPr>
                <w:rFonts w:ascii="Times New Roman" w:eastAsia="Times" w:hAnsi="Times New Roman"/>
                <w:color w:val="000000"/>
                <w:sz w:val="22"/>
                <w:szCs w:val="22"/>
              </w:rPr>
              <w:t>D</w:t>
            </w:r>
            <w:r w:rsidRPr="00A35784">
              <w:rPr>
                <w:rFonts w:ascii="Times New Roman" w:eastAsia="Times" w:hAnsi="Times New Roman"/>
                <w:color w:val="000000"/>
                <w:sz w:val="22"/>
                <w:szCs w:val="22"/>
              </w:rPr>
              <w:t xml:space="preserve">iatomee </w:t>
            </w:r>
            <w:r w:rsidR="006816C5">
              <w:rPr>
                <w:rFonts w:ascii="Times New Roman" w:eastAsia="Times" w:hAnsi="Times New Roman"/>
                <w:color w:val="000000"/>
                <w:sz w:val="22"/>
                <w:szCs w:val="22"/>
              </w:rPr>
              <w:t>B</w:t>
            </w:r>
            <w:r w:rsidRPr="00A35784">
              <w:rPr>
                <w:rFonts w:ascii="Times New Roman" w:eastAsia="Times" w:hAnsi="Times New Roman"/>
                <w:color w:val="000000"/>
                <w:sz w:val="22"/>
                <w:szCs w:val="22"/>
              </w:rPr>
              <w:t>entoniche (Schema 4)</w:t>
            </w:r>
          </w:p>
          <w:p w14:paraId="2341143D" w14:textId="77777777" w:rsidR="00D07DAC" w:rsidRPr="00A35784" w:rsidRDefault="00D07DAC" w:rsidP="00A2755E">
            <w:pPr>
              <w:spacing w:line="240" w:lineRule="exact"/>
              <w:jc w:val="both"/>
              <w:rPr>
                <w:rFonts w:ascii="Times New Roman" w:eastAsia="Times" w:hAnsi="Times New Roman"/>
                <w:b/>
                <w:color w:val="000000"/>
                <w:sz w:val="22"/>
                <w:szCs w:val="22"/>
              </w:rPr>
            </w:pPr>
          </w:p>
        </w:tc>
      </w:tr>
    </w:tbl>
    <w:p w14:paraId="5795B9F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4-colore31"/>
        <w:tblW w:w="4920" w:type="pct"/>
        <w:tblLook w:val="04A0" w:firstRow="1" w:lastRow="0" w:firstColumn="1" w:lastColumn="0" w:noHBand="0" w:noVBand="1"/>
      </w:tblPr>
      <w:tblGrid>
        <w:gridCol w:w="1628"/>
        <w:gridCol w:w="6153"/>
        <w:gridCol w:w="1134"/>
      </w:tblGrid>
      <w:tr w:rsidR="00D07DAC" w:rsidRPr="00A35784" w14:paraId="40805D03" w14:textId="77777777" w:rsidTr="00D07DAC">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2D050"/>
          </w:tcPr>
          <w:p w14:paraId="260C4A05" w14:textId="76FCCEC8"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Tabella </w:t>
            </w:r>
            <w:r w:rsidR="00D406BE">
              <w:rPr>
                <w:rFonts w:ascii="Times New Roman" w:hAnsi="Times New Roman"/>
                <w:color w:val="000000"/>
                <w:sz w:val="22"/>
                <w:szCs w:val="22"/>
              </w:rPr>
              <w:t>8.2.2</w:t>
            </w:r>
            <w:r w:rsidRPr="00A35784">
              <w:rPr>
                <w:rFonts w:ascii="Times New Roman" w:hAnsi="Times New Roman"/>
                <w:color w:val="000000"/>
                <w:sz w:val="22"/>
                <w:szCs w:val="22"/>
              </w:rPr>
              <w:t xml:space="preserve"> Compilazione codici categorie</w:t>
            </w:r>
          </w:p>
        </w:tc>
      </w:tr>
      <w:tr w:rsidR="00D07DAC" w:rsidRPr="00AF2701" w14:paraId="31D97E80"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gridSpan w:val="3"/>
          </w:tcPr>
          <w:p w14:paraId="177D029A" w14:textId="2D97BDB2" w:rsidR="00D07DAC" w:rsidRPr="004D54EF" w:rsidRDefault="004D54EF" w:rsidP="00A2755E">
            <w:pPr>
              <w:spacing w:line="240" w:lineRule="exact"/>
              <w:jc w:val="center"/>
              <w:rPr>
                <w:rFonts w:ascii="Times New Roman" w:hAnsi="Times New Roman"/>
                <w:color w:val="000000"/>
                <w:sz w:val="22"/>
                <w:szCs w:val="22"/>
                <w:lang w:val="en-US"/>
              </w:rPr>
            </w:pPr>
            <w:proofErr w:type="spellStart"/>
            <w:r w:rsidRPr="004D54EF">
              <w:rPr>
                <w:rFonts w:ascii="Times New Roman" w:hAnsi="Times New Roman"/>
                <w:color w:val="000000"/>
                <w:sz w:val="22"/>
                <w:szCs w:val="22"/>
                <w:lang w:val="en-US"/>
              </w:rPr>
              <w:t>Codice</w:t>
            </w:r>
            <w:proofErr w:type="spellEnd"/>
            <w:r w:rsidRPr="004D54EF">
              <w:rPr>
                <w:rFonts w:ascii="Times New Roman" w:hAnsi="Times New Roman"/>
                <w:color w:val="000000"/>
                <w:sz w:val="22"/>
                <w:szCs w:val="22"/>
                <w:lang w:val="en-US"/>
              </w:rPr>
              <w:t xml:space="preserve"> DB, </w:t>
            </w:r>
            <w:r w:rsidR="000D456F" w:rsidRPr="004D54EF">
              <w:rPr>
                <w:rFonts w:ascii="Times New Roman" w:hAnsi="Times New Roman"/>
                <w:color w:val="000000"/>
                <w:sz w:val="22"/>
                <w:szCs w:val="22"/>
                <w:lang w:val="en-US"/>
              </w:rPr>
              <w:t>L</w:t>
            </w:r>
            <w:r w:rsidR="000D456F" w:rsidRPr="00AD7B18">
              <w:rPr>
                <w:rFonts w:ascii="Times New Roman" w:hAnsi="Times New Roman"/>
                <w:color w:val="000000"/>
                <w:lang w:val="en-US"/>
              </w:rPr>
              <w:t>, C</w:t>
            </w:r>
            <w:r w:rsidR="000D456F" w:rsidRPr="004D54EF">
              <w:rPr>
                <w:rFonts w:ascii="Times New Roman" w:hAnsi="Times New Roman"/>
                <w:color w:val="000000"/>
                <w:sz w:val="22"/>
                <w:szCs w:val="22"/>
                <w:lang w:val="en-US"/>
              </w:rPr>
              <w:t>,</w:t>
            </w:r>
            <w:r w:rsidR="000D456F" w:rsidRPr="00AD7B18">
              <w:rPr>
                <w:rFonts w:ascii="Times New Roman" w:hAnsi="Times New Roman"/>
                <w:color w:val="000000"/>
                <w:lang w:val="en-US"/>
              </w:rPr>
              <w:t xml:space="preserve"> PP, </w:t>
            </w:r>
            <w:r w:rsidR="000D456F" w:rsidRPr="004D54EF">
              <w:rPr>
                <w:rFonts w:ascii="Times New Roman" w:hAnsi="Times New Roman"/>
                <w:color w:val="000000"/>
                <w:sz w:val="22"/>
                <w:szCs w:val="22"/>
                <w:lang w:val="en-US"/>
              </w:rPr>
              <w:t>CPPD, IS</w:t>
            </w:r>
          </w:p>
        </w:tc>
      </w:tr>
      <w:tr w:rsidR="00D07DAC" w:rsidRPr="00A35784" w14:paraId="56FE5C4B"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913" w:type="pct"/>
            <w:shd w:val="clear" w:color="auto" w:fill="FFFFFF"/>
          </w:tcPr>
          <w:p w14:paraId="7FD6C2F2"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EQB </w:t>
            </w:r>
          </w:p>
        </w:tc>
        <w:tc>
          <w:tcPr>
            <w:tcW w:w="3451" w:type="pct"/>
            <w:shd w:val="clear" w:color="auto" w:fill="FFFFFF"/>
          </w:tcPr>
          <w:p w14:paraId="6D01C4EF" w14:textId="77777777" w:rsidR="00D07DAC" w:rsidRPr="00A35784" w:rsidRDefault="00D07DAC" w:rsidP="00A2755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Diatomee bentoniche</w:t>
            </w:r>
          </w:p>
        </w:tc>
        <w:tc>
          <w:tcPr>
            <w:tcW w:w="636" w:type="pct"/>
            <w:shd w:val="clear" w:color="auto" w:fill="FFFFFF"/>
          </w:tcPr>
          <w:p w14:paraId="77ECEAF3" w14:textId="77777777" w:rsidR="00D07DAC" w:rsidRPr="00A35784" w:rsidRDefault="00D07DAC" w:rsidP="00A2755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DB</w:t>
            </w:r>
          </w:p>
        </w:tc>
      </w:tr>
      <w:tr w:rsidR="00D07DAC" w:rsidRPr="00A35784" w14:paraId="442CB45B"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913" w:type="pct"/>
            <w:shd w:val="clear" w:color="auto" w:fill="FFFFFF"/>
          </w:tcPr>
          <w:p w14:paraId="7727985D"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Matrice </w:t>
            </w:r>
          </w:p>
        </w:tc>
        <w:tc>
          <w:tcPr>
            <w:tcW w:w="3451" w:type="pct"/>
            <w:shd w:val="clear" w:color="auto" w:fill="FFFFFF"/>
          </w:tcPr>
          <w:p w14:paraId="450D0FEF" w14:textId="77777777" w:rsidR="00D07DAC" w:rsidRPr="00A35784" w:rsidRDefault="00D07DAC" w:rsidP="00A2755E">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Lago</w:t>
            </w:r>
          </w:p>
        </w:tc>
        <w:tc>
          <w:tcPr>
            <w:tcW w:w="636" w:type="pct"/>
            <w:shd w:val="clear" w:color="auto" w:fill="FFFFFF"/>
          </w:tcPr>
          <w:p w14:paraId="2129303F" w14:textId="77777777" w:rsidR="00D07DAC" w:rsidRPr="00A35784" w:rsidRDefault="00D07DAC" w:rsidP="00A2755E">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L</w:t>
            </w:r>
          </w:p>
        </w:tc>
      </w:tr>
      <w:tr w:rsidR="00D07DAC" w:rsidRPr="00A35784" w14:paraId="38D22B30"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913" w:type="pct"/>
            <w:shd w:val="clear" w:color="auto" w:fill="FFFFFF"/>
          </w:tcPr>
          <w:p w14:paraId="020FEE3D"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Categoria </w:t>
            </w:r>
          </w:p>
        </w:tc>
        <w:tc>
          <w:tcPr>
            <w:tcW w:w="3451" w:type="pct"/>
            <w:shd w:val="clear" w:color="auto" w:fill="FFFFFF"/>
          </w:tcPr>
          <w:p w14:paraId="38335235" w14:textId="77777777" w:rsidR="00D07DAC" w:rsidRPr="00A35784" w:rsidRDefault="00D07DAC" w:rsidP="00A2755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Campionamento</w:t>
            </w:r>
          </w:p>
        </w:tc>
        <w:tc>
          <w:tcPr>
            <w:tcW w:w="636" w:type="pct"/>
            <w:shd w:val="clear" w:color="auto" w:fill="FFFFFF"/>
          </w:tcPr>
          <w:p w14:paraId="23E59001" w14:textId="77777777" w:rsidR="00D07DAC" w:rsidRPr="00A35784" w:rsidRDefault="00D07DAC" w:rsidP="00A2755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586FFCBD"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913" w:type="pct"/>
            <w:shd w:val="clear" w:color="auto" w:fill="FFFFFF"/>
          </w:tcPr>
          <w:p w14:paraId="71CFAC72" w14:textId="77777777" w:rsidR="00D07DAC" w:rsidRPr="00A35784" w:rsidRDefault="00D07DAC" w:rsidP="00A2755E">
            <w:pPr>
              <w:spacing w:line="240" w:lineRule="exact"/>
              <w:rPr>
                <w:rFonts w:ascii="Times New Roman" w:hAnsi="Times New Roman"/>
                <w:color w:val="000000"/>
                <w:sz w:val="22"/>
                <w:szCs w:val="22"/>
              </w:rPr>
            </w:pPr>
          </w:p>
        </w:tc>
        <w:tc>
          <w:tcPr>
            <w:tcW w:w="3451" w:type="pct"/>
            <w:shd w:val="clear" w:color="auto" w:fill="FFFFFF"/>
          </w:tcPr>
          <w:p w14:paraId="471793B7" w14:textId="77777777" w:rsidR="00D07DAC" w:rsidRPr="00A35784" w:rsidRDefault="00D07DAC" w:rsidP="00A2755E">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Pretrattamento e Preparazione</w:t>
            </w:r>
          </w:p>
        </w:tc>
        <w:tc>
          <w:tcPr>
            <w:tcW w:w="636" w:type="pct"/>
            <w:shd w:val="clear" w:color="auto" w:fill="FFFFFF"/>
          </w:tcPr>
          <w:p w14:paraId="6E8AA886" w14:textId="77777777" w:rsidR="00D07DAC" w:rsidRPr="00A35784" w:rsidRDefault="00D07DAC" w:rsidP="00A2755E">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PP</w:t>
            </w:r>
          </w:p>
        </w:tc>
      </w:tr>
      <w:tr w:rsidR="00D07DAC" w:rsidRPr="00A35784" w14:paraId="17CA8851" w14:textId="77777777" w:rsidTr="00D07DAC">
        <w:trPr>
          <w:trHeight w:val="574"/>
        </w:trPr>
        <w:tc>
          <w:tcPr>
            <w:cnfStyle w:val="001000000000" w:firstRow="0" w:lastRow="0" w:firstColumn="1" w:lastColumn="0" w:oddVBand="0" w:evenVBand="0" w:oddHBand="0" w:evenHBand="0" w:firstRowFirstColumn="0" w:firstRowLastColumn="0" w:lastRowFirstColumn="0" w:lastRowLastColumn="0"/>
            <w:tcW w:w="913" w:type="pct"/>
            <w:shd w:val="clear" w:color="auto" w:fill="FFFFFF"/>
          </w:tcPr>
          <w:p w14:paraId="5B3FB367" w14:textId="77777777" w:rsidR="00D07DAC" w:rsidRPr="00A35784" w:rsidRDefault="00D07DAC" w:rsidP="00A2755E">
            <w:pPr>
              <w:spacing w:line="240" w:lineRule="exact"/>
              <w:rPr>
                <w:rFonts w:ascii="Times New Roman" w:hAnsi="Times New Roman"/>
                <w:color w:val="000000"/>
                <w:sz w:val="22"/>
                <w:szCs w:val="22"/>
              </w:rPr>
            </w:pPr>
          </w:p>
        </w:tc>
        <w:tc>
          <w:tcPr>
            <w:tcW w:w="3451" w:type="pct"/>
            <w:shd w:val="clear" w:color="auto" w:fill="FFFFFF"/>
          </w:tcPr>
          <w:p w14:paraId="35D260F8" w14:textId="77777777" w:rsidR="00D07DAC" w:rsidRPr="00A35784" w:rsidRDefault="00D07DAC" w:rsidP="00A2755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Campionamento, Pretrattamento, Preparazione, D</w:t>
            </w:r>
            <w:r w:rsidRPr="00A35784">
              <w:rPr>
                <w:rFonts w:ascii="Times New Roman" w:hAnsi="Times New Roman"/>
                <w:bCs/>
                <w:color w:val="000000"/>
                <w:sz w:val="22"/>
                <w:szCs w:val="22"/>
              </w:rPr>
              <w:t>eterminazione tassonomica</w:t>
            </w:r>
            <w:r w:rsidRPr="00A35784">
              <w:rPr>
                <w:rFonts w:ascii="Times New Roman" w:hAnsi="Times New Roman"/>
                <w:color w:val="000000"/>
                <w:sz w:val="22"/>
                <w:szCs w:val="22"/>
              </w:rPr>
              <w:t xml:space="preserve"> e Conteggio</w:t>
            </w:r>
          </w:p>
        </w:tc>
        <w:tc>
          <w:tcPr>
            <w:tcW w:w="636" w:type="pct"/>
            <w:shd w:val="clear" w:color="auto" w:fill="FFFFFF"/>
          </w:tcPr>
          <w:p w14:paraId="62DEC8CF" w14:textId="18C2C2E0" w:rsidR="00D07DAC" w:rsidRPr="00A35784" w:rsidRDefault="000D456F" w:rsidP="00A2755E">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w:t>
            </w:r>
            <w:r>
              <w:rPr>
                <w:rFonts w:ascii="Times New Roman" w:hAnsi="Times New Roman"/>
                <w:color w:val="000000"/>
                <w:sz w:val="22"/>
                <w:szCs w:val="22"/>
              </w:rPr>
              <w:t>PP</w:t>
            </w:r>
            <w:r w:rsidRPr="00A35784">
              <w:rPr>
                <w:rFonts w:ascii="Times New Roman" w:hAnsi="Times New Roman"/>
                <w:color w:val="000000"/>
                <w:sz w:val="22"/>
                <w:szCs w:val="22"/>
              </w:rPr>
              <w:t>D</w:t>
            </w:r>
          </w:p>
        </w:tc>
      </w:tr>
      <w:tr w:rsidR="00D07DAC" w:rsidRPr="00A35784" w14:paraId="4FEFE122" w14:textId="77777777" w:rsidTr="00D07DAC">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913" w:type="pct"/>
            <w:shd w:val="clear" w:color="auto" w:fill="FFFFFF"/>
          </w:tcPr>
          <w:p w14:paraId="4FDC3A1B" w14:textId="77777777" w:rsidR="00D07DAC" w:rsidRPr="00A35784" w:rsidRDefault="00D07DAC" w:rsidP="00A2755E">
            <w:pPr>
              <w:spacing w:line="240" w:lineRule="exact"/>
              <w:rPr>
                <w:rFonts w:ascii="Times New Roman" w:hAnsi="Times New Roman"/>
                <w:color w:val="000000"/>
                <w:sz w:val="22"/>
                <w:szCs w:val="22"/>
              </w:rPr>
            </w:pPr>
          </w:p>
        </w:tc>
        <w:tc>
          <w:tcPr>
            <w:tcW w:w="3451" w:type="pct"/>
            <w:shd w:val="clear" w:color="auto" w:fill="FFFFFF"/>
          </w:tcPr>
          <w:p w14:paraId="4EADFDDE" w14:textId="77777777" w:rsidR="00D07DAC" w:rsidRPr="00A35784" w:rsidRDefault="00D07DAC" w:rsidP="00A2755E">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Calcolo Indice e Valutazione dello Stato</w:t>
            </w:r>
          </w:p>
        </w:tc>
        <w:tc>
          <w:tcPr>
            <w:tcW w:w="636" w:type="pct"/>
            <w:shd w:val="clear" w:color="auto" w:fill="FFFFFF"/>
          </w:tcPr>
          <w:p w14:paraId="03F1023F" w14:textId="77777777" w:rsidR="00D07DAC" w:rsidRPr="00A35784" w:rsidRDefault="00D07DAC" w:rsidP="00A2755E">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IS</w:t>
            </w:r>
          </w:p>
        </w:tc>
      </w:tr>
    </w:tbl>
    <w:p w14:paraId="409CC2AC" w14:textId="77777777" w:rsidR="00D07DAC" w:rsidRPr="00A35784" w:rsidRDefault="00D07DAC" w:rsidP="00A2755E">
      <w:pPr>
        <w:spacing w:after="0" w:line="240" w:lineRule="exact"/>
        <w:rPr>
          <w:rFonts w:ascii="Times New Roman" w:eastAsia="Times" w:hAnsi="Times New Roman" w:cs="Times New Roman"/>
          <w:b/>
          <w:i/>
          <w:color w:val="000000"/>
          <w:lang w:eastAsia="it-IT"/>
        </w:rPr>
      </w:pPr>
    </w:p>
    <w:p w14:paraId="58E51AD9"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6843D2EB"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tbl>
      <w:tblPr>
        <w:tblW w:w="0" w:type="auto"/>
        <w:tblLook w:val="04A0" w:firstRow="1" w:lastRow="0" w:firstColumn="1" w:lastColumn="0" w:noHBand="0" w:noVBand="1"/>
      </w:tblPr>
      <w:tblGrid>
        <w:gridCol w:w="1437"/>
        <w:gridCol w:w="7633"/>
      </w:tblGrid>
      <w:tr w:rsidR="00D07DAC" w:rsidRPr="00A35784" w14:paraId="4B3C150B" w14:textId="77777777" w:rsidTr="00D07DAC">
        <w:trPr>
          <w:trHeight w:val="436"/>
        </w:trPr>
        <w:tc>
          <w:tcPr>
            <w:tcW w:w="1518" w:type="dxa"/>
          </w:tcPr>
          <w:p w14:paraId="0CFF6448"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DB-L-C </w:t>
            </w:r>
          </w:p>
        </w:tc>
        <w:tc>
          <w:tcPr>
            <w:tcW w:w="8320" w:type="dxa"/>
          </w:tcPr>
          <w:p w14:paraId="3CB6C8A4"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campionamento di diatomee bentoniche in ecosistemi lacustri.</w:t>
            </w:r>
          </w:p>
        </w:tc>
      </w:tr>
      <w:tr w:rsidR="00D07DAC" w:rsidRPr="00A35784" w14:paraId="59C8ADAD" w14:textId="77777777" w:rsidTr="00D07DAC">
        <w:trPr>
          <w:trHeight w:val="203"/>
        </w:trPr>
        <w:tc>
          <w:tcPr>
            <w:tcW w:w="1518" w:type="dxa"/>
          </w:tcPr>
          <w:p w14:paraId="5B001C30"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DB-L- PP</w:t>
            </w:r>
          </w:p>
        </w:tc>
        <w:tc>
          <w:tcPr>
            <w:tcW w:w="8320" w:type="dxa"/>
          </w:tcPr>
          <w:p w14:paraId="2E464B6F"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pretrattamento e preparazione del campione</w:t>
            </w:r>
          </w:p>
        </w:tc>
      </w:tr>
      <w:tr w:rsidR="00D07DAC" w:rsidRPr="00A35784" w14:paraId="53474EED" w14:textId="77777777" w:rsidTr="00D07DAC">
        <w:trPr>
          <w:trHeight w:val="20"/>
        </w:trPr>
        <w:tc>
          <w:tcPr>
            <w:tcW w:w="1518" w:type="dxa"/>
          </w:tcPr>
          <w:p w14:paraId="02BBA336" w14:textId="1549999A"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DB-L-</w:t>
            </w:r>
            <w:r w:rsidR="000D456F" w:rsidRPr="00A35784">
              <w:rPr>
                <w:rFonts w:ascii="Times New Roman" w:eastAsia="Times" w:hAnsi="Times New Roman" w:cs="Times New Roman"/>
                <w:color w:val="000000"/>
                <w:lang w:eastAsia="it-IT"/>
              </w:rPr>
              <w:t xml:space="preserve"> C</w:t>
            </w:r>
            <w:r w:rsidR="000D456F">
              <w:rPr>
                <w:rFonts w:ascii="Times New Roman" w:eastAsia="Times" w:hAnsi="Times New Roman" w:cs="Times New Roman"/>
                <w:color w:val="000000"/>
                <w:lang w:eastAsia="it-IT"/>
              </w:rPr>
              <w:t>PP</w:t>
            </w:r>
            <w:r w:rsidR="000D456F" w:rsidRPr="00A35784">
              <w:rPr>
                <w:rFonts w:ascii="Times New Roman" w:eastAsia="Times" w:hAnsi="Times New Roman" w:cs="Times New Roman"/>
                <w:color w:val="000000"/>
                <w:lang w:eastAsia="it-IT"/>
              </w:rPr>
              <w:t>D</w:t>
            </w:r>
          </w:p>
        </w:tc>
        <w:tc>
          <w:tcPr>
            <w:tcW w:w="8320" w:type="dxa"/>
          </w:tcPr>
          <w:p w14:paraId="73710E87"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diatomee bentoniche in ecosistemi lacustri, di pretrattamento e preparazione del campione, di determinazione e conta dei taxa funzionali alla definizione dello stato del lago oggetto di monitoraggio</w:t>
            </w:r>
          </w:p>
        </w:tc>
      </w:tr>
      <w:tr w:rsidR="00D07DAC" w:rsidRPr="00A35784" w14:paraId="5F71BA04" w14:textId="77777777" w:rsidTr="00D07DAC">
        <w:trPr>
          <w:trHeight w:val="20"/>
        </w:trPr>
        <w:tc>
          <w:tcPr>
            <w:tcW w:w="1518" w:type="dxa"/>
          </w:tcPr>
          <w:p w14:paraId="71ABAAA5"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DB-L-IS</w:t>
            </w:r>
          </w:p>
        </w:tc>
        <w:tc>
          <w:tcPr>
            <w:tcW w:w="8320" w:type="dxa"/>
          </w:tcPr>
          <w:p w14:paraId="61BE5FE5"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commentRangeStart w:id="182"/>
            <w:r w:rsidRPr="00A35784">
              <w:rPr>
                <w:rFonts w:ascii="Times New Roman" w:eastAsia="Times" w:hAnsi="Times New Roman" w:cs="Times New Roman"/>
                <w:color w:val="000000"/>
                <w:lang w:eastAsia="it-IT"/>
              </w:rPr>
              <w:t>Calcolo Indice ICMi e Valutazione dello stato di un ecosistema acquatico in riferimento all’EQB diatomee bentoniche funzionale alla definizione dello Stato del lago oggetto di monitoraggio</w:t>
            </w:r>
            <w:commentRangeEnd w:id="182"/>
            <w:r w:rsidR="00C80681">
              <w:rPr>
                <w:rStyle w:val="Rimandocommento"/>
                <w:rFonts w:ascii="Cambria" w:eastAsia="Times New Roman" w:hAnsi="Cambria" w:cs="Times New Roman"/>
                <w:lang w:val="en-US"/>
              </w:rPr>
              <w:commentReference w:id="182"/>
            </w:r>
          </w:p>
        </w:tc>
      </w:tr>
    </w:tbl>
    <w:p w14:paraId="28FA25E3"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1F8C47AA" w14:textId="77777777" w:rsidR="00D07DAC" w:rsidRPr="00A35784" w:rsidRDefault="00D07DAC" w:rsidP="00D07DAC">
      <w:pPr>
        <w:spacing w:after="0" w:line="240" w:lineRule="auto"/>
        <w:ind w:left="720" w:firstLine="720"/>
        <w:jc w:val="both"/>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63A60232" w14:textId="77777777" w:rsidR="00D07DAC" w:rsidRPr="00A35784" w:rsidRDefault="00D07DAC" w:rsidP="00D07DAC">
      <w:pPr>
        <w:spacing w:after="0" w:line="240" w:lineRule="auto"/>
        <w:ind w:left="720" w:firstLine="720"/>
        <w:jc w:val="both"/>
        <w:rPr>
          <w:rFonts w:ascii="Times New Roman" w:eastAsia="Times" w:hAnsi="Times New Roman" w:cs="Times New Roman"/>
          <w:b/>
          <w:i/>
          <w:color w:val="000000"/>
          <w:lang w:eastAsia="it-IT"/>
        </w:rPr>
      </w:pPr>
    </w:p>
    <w:tbl>
      <w:tblPr>
        <w:tblW w:w="0" w:type="auto"/>
        <w:tblLook w:val="04A0" w:firstRow="1" w:lastRow="0" w:firstColumn="1" w:lastColumn="0" w:noHBand="0" w:noVBand="1"/>
      </w:tblPr>
      <w:tblGrid>
        <w:gridCol w:w="1412"/>
        <w:gridCol w:w="7582"/>
      </w:tblGrid>
      <w:tr w:rsidR="004D54EF" w:rsidRPr="00A35784" w14:paraId="0135F17D" w14:textId="77777777" w:rsidTr="006816C5">
        <w:trPr>
          <w:trHeight w:val="417"/>
        </w:trPr>
        <w:tc>
          <w:tcPr>
            <w:tcW w:w="1412" w:type="dxa"/>
          </w:tcPr>
          <w:p w14:paraId="35CA1D73" w14:textId="6BDBAB80" w:rsidR="004D54EF" w:rsidRPr="00A35784" w:rsidRDefault="004D54EF"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DB-L-C </w:t>
            </w:r>
          </w:p>
        </w:tc>
        <w:tc>
          <w:tcPr>
            <w:tcW w:w="7582" w:type="dxa"/>
          </w:tcPr>
          <w:p w14:paraId="25D8976D" w14:textId="35D4A314" w:rsidR="004D54EF" w:rsidRPr="00A35784" w:rsidRDefault="004D54EF"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 metodiche di campionamento di diatomee bentoniche in ecosistemi lacustri.</w:t>
            </w:r>
          </w:p>
        </w:tc>
      </w:tr>
      <w:tr w:rsidR="004D54EF" w:rsidRPr="00A35784" w14:paraId="12739FE5" w14:textId="77777777" w:rsidTr="00D07DAC">
        <w:trPr>
          <w:trHeight w:val="558"/>
        </w:trPr>
        <w:tc>
          <w:tcPr>
            <w:tcW w:w="1412" w:type="dxa"/>
          </w:tcPr>
          <w:p w14:paraId="72AF3644" w14:textId="77777777" w:rsidR="004D54EF" w:rsidRPr="00A35784" w:rsidRDefault="004D54EF"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DB-L-PP</w:t>
            </w:r>
          </w:p>
        </w:tc>
        <w:tc>
          <w:tcPr>
            <w:tcW w:w="7582" w:type="dxa"/>
          </w:tcPr>
          <w:p w14:paraId="46C1C371" w14:textId="77777777" w:rsidR="004D54EF" w:rsidRPr="00A35784" w:rsidRDefault="004D54EF"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la competenza di applicare metodiche di pretrattamento e preparazione del campione atte a valutare lo stato di lago in riferimento all’EQB diatomee bentoniche</w:t>
            </w:r>
          </w:p>
        </w:tc>
      </w:tr>
      <w:tr w:rsidR="004D54EF" w:rsidRPr="00A35784" w14:paraId="00457B22" w14:textId="77777777" w:rsidTr="00D07DAC">
        <w:trPr>
          <w:trHeight w:val="426"/>
        </w:trPr>
        <w:tc>
          <w:tcPr>
            <w:tcW w:w="1412" w:type="dxa"/>
          </w:tcPr>
          <w:p w14:paraId="78C9BF7F" w14:textId="233835F4" w:rsidR="004D54EF" w:rsidRPr="00A35784" w:rsidRDefault="004D54EF"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DB-L-</w:t>
            </w:r>
            <w:r w:rsidR="000D456F" w:rsidRPr="00A35784">
              <w:rPr>
                <w:rFonts w:ascii="Times New Roman" w:eastAsia="Times" w:hAnsi="Times New Roman" w:cs="Times New Roman"/>
                <w:color w:val="000000"/>
                <w:lang w:eastAsia="it-IT"/>
              </w:rPr>
              <w:t xml:space="preserve"> C</w:t>
            </w:r>
            <w:r w:rsidR="000D456F">
              <w:rPr>
                <w:rFonts w:ascii="Times New Roman" w:eastAsia="Times" w:hAnsi="Times New Roman" w:cs="Times New Roman"/>
                <w:color w:val="000000"/>
                <w:lang w:eastAsia="it-IT"/>
              </w:rPr>
              <w:t>PP</w:t>
            </w:r>
            <w:r w:rsidR="000D456F" w:rsidRPr="00A35784">
              <w:rPr>
                <w:rFonts w:ascii="Times New Roman" w:eastAsia="Times" w:hAnsi="Times New Roman" w:cs="Times New Roman"/>
                <w:color w:val="000000"/>
                <w:lang w:eastAsia="it-IT"/>
              </w:rPr>
              <w:t>D</w:t>
            </w:r>
          </w:p>
        </w:tc>
        <w:tc>
          <w:tcPr>
            <w:tcW w:w="7582" w:type="dxa"/>
          </w:tcPr>
          <w:p w14:paraId="6EC46AE3" w14:textId="77777777" w:rsidR="004D54EF" w:rsidRPr="00A35784" w:rsidRDefault="004D54EF" w:rsidP="00A2755E">
            <w:pPr>
              <w:spacing w:after="0" w:line="240" w:lineRule="exact"/>
              <w:jc w:val="both"/>
              <w:rPr>
                <w:rFonts w:ascii="Times New Roman" w:eastAsia="Times New Roman" w:hAnsi="Times New Roman" w:cs="Times New Roman"/>
                <w:b/>
                <w:color w:val="000000"/>
                <w:u w:val="single"/>
              </w:rPr>
            </w:pPr>
            <w:r w:rsidRPr="00A35784">
              <w:rPr>
                <w:rFonts w:ascii="Times New Roman" w:eastAsia="Times" w:hAnsi="Times New Roman" w:cs="Times New Roman"/>
                <w:color w:val="000000"/>
                <w:lang w:eastAsia="it-IT"/>
              </w:rPr>
              <w:t xml:space="preserve">Operatore che ha la competenza di applicare, mediante campionamento, pretrattamento, preparazione, </w:t>
            </w:r>
            <w:r w:rsidRPr="00A35784">
              <w:rPr>
                <w:rFonts w:ascii="Times New Roman" w:eastAsia="Times" w:hAnsi="Times New Roman" w:cs="Times New Roman"/>
                <w:bCs/>
                <w:color w:val="000000"/>
                <w:lang w:eastAsia="it-IT"/>
              </w:rPr>
              <w:t>determinazione tassonomica</w:t>
            </w:r>
            <w:r w:rsidRPr="00A35784">
              <w:rPr>
                <w:rFonts w:ascii="Times New Roman" w:eastAsia="Times" w:hAnsi="Times New Roman" w:cs="Times New Roman"/>
                <w:color w:val="000000"/>
                <w:lang w:eastAsia="it-IT"/>
              </w:rPr>
              <w:t xml:space="preserve"> e conta, metodiche atte a valutare lo stato di un lago in riferimento all’EQB diatomee bentoniche</w:t>
            </w:r>
          </w:p>
        </w:tc>
      </w:tr>
      <w:tr w:rsidR="004D54EF" w:rsidRPr="00A35784" w14:paraId="1E0DADFB" w14:textId="77777777" w:rsidTr="00D07DAC">
        <w:trPr>
          <w:trHeight w:val="1191"/>
        </w:trPr>
        <w:tc>
          <w:tcPr>
            <w:tcW w:w="1412" w:type="dxa"/>
          </w:tcPr>
          <w:p w14:paraId="049173CA" w14:textId="77777777" w:rsidR="004D54EF" w:rsidRPr="00A35784" w:rsidRDefault="004D54EF"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DB-L-IS</w:t>
            </w:r>
          </w:p>
        </w:tc>
        <w:tc>
          <w:tcPr>
            <w:tcW w:w="7582" w:type="dxa"/>
          </w:tcPr>
          <w:p w14:paraId="3980F402" w14:textId="77777777" w:rsidR="004D54EF" w:rsidRDefault="004D54EF"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le competenze per procedere al calcolo Indice ICMi e valutare lo Stato di un ecosistema acquatico in riferimento all’EQB diatomee bentoniche funzionale alla definizione dello stato del lago oggetto di monitoraggio</w:t>
            </w:r>
          </w:p>
          <w:p w14:paraId="231DBDFB" w14:textId="6A8052DD" w:rsidR="004D54EF" w:rsidRDefault="004D54EF" w:rsidP="00A2755E">
            <w:pPr>
              <w:spacing w:after="0" w:line="240" w:lineRule="exact"/>
              <w:jc w:val="both"/>
              <w:rPr>
                <w:rFonts w:ascii="Times New Roman" w:eastAsia="Times" w:hAnsi="Times New Roman" w:cs="Times New Roman"/>
                <w:color w:val="000000"/>
                <w:lang w:eastAsia="it-IT"/>
              </w:rPr>
            </w:pPr>
          </w:p>
          <w:p w14:paraId="57F7E3D7" w14:textId="77777777" w:rsidR="0036717D" w:rsidRDefault="0036717D" w:rsidP="00A2755E">
            <w:pPr>
              <w:spacing w:after="0" w:line="240" w:lineRule="exact"/>
              <w:jc w:val="both"/>
              <w:rPr>
                <w:rFonts w:ascii="Times New Roman" w:eastAsia="Times" w:hAnsi="Times New Roman" w:cs="Times New Roman"/>
                <w:color w:val="000000"/>
                <w:lang w:eastAsia="it-IT"/>
              </w:rPr>
            </w:pPr>
          </w:p>
          <w:p w14:paraId="470E0413" w14:textId="5CED24CB" w:rsidR="004D54EF" w:rsidRDefault="004D54EF" w:rsidP="00A2755E">
            <w:pPr>
              <w:spacing w:after="0" w:line="240" w:lineRule="exact"/>
              <w:jc w:val="both"/>
              <w:rPr>
                <w:rFonts w:ascii="Times New Roman" w:eastAsia="Times" w:hAnsi="Times New Roman" w:cs="Times New Roman"/>
                <w:color w:val="000000"/>
                <w:lang w:eastAsia="it-IT"/>
              </w:rPr>
            </w:pPr>
          </w:p>
          <w:p w14:paraId="5B13B4D8" w14:textId="77777777" w:rsidR="004D54EF" w:rsidRPr="00A35784" w:rsidRDefault="004D54EF" w:rsidP="00A2755E">
            <w:pPr>
              <w:spacing w:after="0" w:line="240" w:lineRule="exact"/>
              <w:jc w:val="both"/>
              <w:rPr>
                <w:rFonts w:ascii="Times New Roman" w:eastAsia="Times" w:hAnsi="Times New Roman" w:cs="Times New Roman"/>
                <w:b/>
                <w:color w:val="000000"/>
                <w:lang w:eastAsia="it-IT"/>
              </w:rPr>
            </w:pPr>
          </w:p>
        </w:tc>
      </w:tr>
    </w:tbl>
    <w:p w14:paraId="19A6704A"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212E79F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F0A8DBE"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Style w:val="Tabellagriglia1chiara-colore31"/>
        <w:tblW w:w="9057" w:type="dxa"/>
        <w:tblLayout w:type="fixed"/>
        <w:tblLook w:val="0400" w:firstRow="0" w:lastRow="0" w:firstColumn="0" w:lastColumn="0" w:noHBand="0" w:noVBand="1"/>
      </w:tblPr>
      <w:tblGrid>
        <w:gridCol w:w="4521"/>
        <w:gridCol w:w="236"/>
        <w:gridCol w:w="4300"/>
      </w:tblGrid>
      <w:tr w:rsidR="00D07DAC" w:rsidRPr="00A35784" w14:paraId="62DD02F6" w14:textId="77777777" w:rsidTr="0036717D">
        <w:trPr>
          <w:trHeight w:val="109"/>
        </w:trPr>
        <w:tc>
          <w:tcPr>
            <w:tcW w:w="9057" w:type="dxa"/>
            <w:gridSpan w:val="3"/>
            <w:tcBorders>
              <w:top w:val="double" w:sz="4" w:space="0" w:color="9BBB59"/>
              <w:left w:val="double" w:sz="4" w:space="0" w:color="9BBB59"/>
              <w:bottom w:val="double" w:sz="4" w:space="0" w:color="9BBB59"/>
              <w:right w:val="double" w:sz="4" w:space="0" w:color="9BBB59"/>
            </w:tcBorders>
            <w:shd w:val="clear" w:color="auto" w:fill="92D050"/>
          </w:tcPr>
          <w:p w14:paraId="22EC79A8" w14:textId="77777777" w:rsidR="00D07DAC" w:rsidRPr="00A35784" w:rsidRDefault="00D07DAC" w:rsidP="00A2755E">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Schema 1</w:t>
            </w:r>
          </w:p>
          <w:p w14:paraId="6503EE62" w14:textId="77777777" w:rsidR="00D07DAC" w:rsidRPr="00A35784" w:rsidRDefault="00D07DAC" w:rsidP="00A2755E">
            <w:pPr>
              <w:spacing w:line="240" w:lineRule="exact"/>
              <w:rPr>
                <w:rFonts w:ascii="Times New Roman" w:hAnsi="Times New Roman"/>
                <w:color w:val="000000"/>
                <w:sz w:val="22"/>
                <w:szCs w:val="22"/>
              </w:rPr>
            </w:pPr>
          </w:p>
        </w:tc>
      </w:tr>
      <w:tr w:rsidR="00D07DAC" w:rsidRPr="00A35784" w14:paraId="272BFA76" w14:textId="77777777" w:rsidTr="0036717D">
        <w:trPr>
          <w:trHeight w:val="109"/>
        </w:trPr>
        <w:tc>
          <w:tcPr>
            <w:tcW w:w="9057" w:type="dxa"/>
            <w:gridSpan w:val="3"/>
            <w:tcBorders>
              <w:top w:val="double" w:sz="4" w:space="0" w:color="9BBB59"/>
              <w:left w:val="double" w:sz="4" w:space="0" w:color="9BBB59"/>
              <w:bottom w:val="double" w:sz="4" w:space="0" w:color="9BBB59"/>
              <w:right w:val="double" w:sz="4" w:space="0" w:color="9BBB59"/>
            </w:tcBorders>
          </w:tcPr>
          <w:p w14:paraId="53C77DA5"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37AEDB4C" w14:textId="77777777" w:rsidTr="0036717D">
        <w:trPr>
          <w:trHeight w:val="109"/>
        </w:trPr>
        <w:tc>
          <w:tcPr>
            <w:tcW w:w="9057" w:type="dxa"/>
            <w:gridSpan w:val="3"/>
            <w:tcBorders>
              <w:top w:val="double" w:sz="4" w:space="0" w:color="9BBB59"/>
              <w:left w:val="double" w:sz="4" w:space="0" w:color="9BBB59"/>
              <w:right w:val="double" w:sz="4" w:space="0" w:color="9BBB59"/>
            </w:tcBorders>
          </w:tcPr>
          <w:p w14:paraId="5D343A56"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3D78118A" w14:textId="77777777" w:rsidTr="0036717D">
        <w:trPr>
          <w:trHeight w:val="109"/>
        </w:trPr>
        <w:tc>
          <w:tcPr>
            <w:tcW w:w="9057" w:type="dxa"/>
            <w:gridSpan w:val="3"/>
            <w:tcBorders>
              <w:left w:val="double" w:sz="4" w:space="0" w:color="9BBB59"/>
              <w:right w:val="double" w:sz="4" w:space="0" w:color="9BBB59"/>
            </w:tcBorders>
          </w:tcPr>
          <w:p w14:paraId="4A1FB538"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EQB Diatomee bentoniche lacustri</w:t>
            </w:r>
          </w:p>
        </w:tc>
      </w:tr>
      <w:tr w:rsidR="00D07DAC" w:rsidRPr="00A35784" w14:paraId="78A7B131" w14:textId="77777777" w:rsidTr="0036717D">
        <w:trPr>
          <w:trHeight w:val="109"/>
        </w:trPr>
        <w:tc>
          <w:tcPr>
            <w:tcW w:w="4521" w:type="dxa"/>
            <w:tcBorders>
              <w:left w:val="double" w:sz="4" w:space="0" w:color="9BBB59"/>
            </w:tcBorders>
          </w:tcPr>
          <w:p w14:paraId="4245C010"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536" w:type="dxa"/>
            <w:gridSpan w:val="2"/>
            <w:tcBorders>
              <w:right w:val="double" w:sz="4" w:space="0" w:color="9BBB59"/>
            </w:tcBorders>
          </w:tcPr>
          <w:p w14:paraId="08E5F2FE"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7E2809AD" w14:textId="77777777" w:rsidTr="0036717D">
        <w:trPr>
          <w:trHeight w:val="1609"/>
        </w:trPr>
        <w:tc>
          <w:tcPr>
            <w:tcW w:w="4521" w:type="dxa"/>
            <w:tcBorders>
              <w:left w:val="double" w:sz="4" w:space="0" w:color="9BBB59"/>
            </w:tcBorders>
          </w:tcPr>
          <w:p w14:paraId="5445AA79"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36" w:type="dxa"/>
            <w:gridSpan w:val="2"/>
            <w:tcBorders>
              <w:right w:val="double" w:sz="4" w:space="0" w:color="9BBB59"/>
            </w:tcBorders>
          </w:tcPr>
          <w:p w14:paraId="0FA9BF99"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13DC66F9" w14:textId="77777777" w:rsidTr="0036717D">
        <w:trPr>
          <w:trHeight w:val="606"/>
        </w:trPr>
        <w:tc>
          <w:tcPr>
            <w:tcW w:w="4521" w:type="dxa"/>
            <w:tcBorders>
              <w:left w:val="double" w:sz="4" w:space="0" w:color="9BBB59"/>
            </w:tcBorders>
          </w:tcPr>
          <w:p w14:paraId="61081B6C" w14:textId="548CCA63"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w:t>
            </w:r>
            <w:r w:rsidR="00071DAF">
              <w:rPr>
                <w:rFonts w:ascii="Times New Roman" w:hAnsi="Times New Roman"/>
                <w:color w:val="000000"/>
                <w:sz w:val="22"/>
                <w:szCs w:val="22"/>
              </w:rPr>
              <w:t>di almeno 2</w:t>
            </w:r>
            <w:r w:rsidRPr="00A35784">
              <w:rPr>
                <w:rFonts w:ascii="Times New Roman" w:hAnsi="Times New Roman"/>
                <w:color w:val="000000"/>
                <w:sz w:val="22"/>
                <w:szCs w:val="22"/>
              </w:rPr>
              <w:t xml:space="preserve"> anni in campionamento di diatomee lacustri (MLG ISPRA 111/2014 n. 3050)</w:t>
            </w:r>
          </w:p>
        </w:tc>
        <w:tc>
          <w:tcPr>
            <w:tcW w:w="4536" w:type="dxa"/>
            <w:gridSpan w:val="2"/>
            <w:tcBorders>
              <w:right w:val="double" w:sz="4" w:space="0" w:color="9BBB59"/>
            </w:tcBorders>
          </w:tcPr>
          <w:p w14:paraId="0F10D587"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55D6A513" w14:textId="77777777" w:rsidTr="0036717D">
        <w:trPr>
          <w:trHeight w:val="286"/>
        </w:trPr>
        <w:tc>
          <w:tcPr>
            <w:tcW w:w="9057" w:type="dxa"/>
            <w:gridSpan w:val="3"/>
            <w:tcBorders>
              <w:top w:val="double" w:sz="4" w:space="0" w:color="9BBB59"/>
              <w:left w:val="double" w:sz="4" w:space="0" w:color="9BBB59"/>
              <w:bottom w:val="double" w:sz="4" w:space="0" w:color="9BBB59"/>
              <w:right w:val="double" w:sz="4" w:space="0" w:color="9BBB59"/>
            </w:tcBorders>
          </w:tcPr>
          <w:p w14:paraId="09672A83"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40F70FC7" w14:textId="77777777" w:rsidTr="0036717D">
        <w:trPr>
          <w:trHeight w:val="286"/>
        </w:trPr>
        <w:tc>
          <w:tcPr>
            <w:tcW w:w="9057" w:type="dxa"/>
            <w:gridSpan w:val="3"/>
            <w:tcBorders>
              <w:top w:val="double" w:sz="4" w:space="0" w:color="9BBB59"/>
              <w:left w:val="double" w:sz="4" w:space="0" w:color="9BBB59"/>
              <w:right w:val="double" w:sz="4" w:space="0" w:color="9BBB59"/>
            </w:tcBorders>
          </w:tcPr>
          <w:p w14:paraId="2687C0AA"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656ACC94" w14:textId="77777777" w:rsidTr="0036717D">
        <w:trPr>
          <w:trHeight w:val="341"/>
        </w:trPr>
        <w:tc>
          <w:tcPr>
            <w:tcW w:w="9057" w:type="dxa"/>
            <w:gridSpan w:val="3"/>
            <w:tcBorders>
              <w:left w:val="double" w:sz="4" w:space="0" w:color="9BBB59"/>
              <w:right w:val="double" w:sz="4" w:space="0" w:color="9BBB59"/>
            </w:tcBorders>
          </w:tcPr>
          <w:p w14:paraId="61250CD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EQB Diatomee bentoniche lacustri</w:t>
            </w:r>
          </w:p>
        </w:tc>
      </w:tr>
      <w:tr w:rsidR="00D07DAC" w:rsidRPr="00A35784" w14:paraId="331C216C" w14:textId="77777777" w:rsidTr="0036717D">
        <w:trPr>
          <w:trHeight w:val="286"/>
        </w:trPr>
        <w:tc>
          <w:tcPr>
            <w:tcW w:w="4521" w:type="dxa"/>
            <w:tcBorders>
              <w:left w:val="double" w:sz="4" w:space="0" w:color="9BBB59"/>
            </w:tcBorders>
          </w:tcPr>
          <w:p w14:paraId="4D372B3F"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536" w:type="dxa"/>
            <w:gridSpan w:val="2"/>
            <w:tcBorders>
              <w:right w:val="double" w:sz="4" w:space="0" w:color="9BBB59"/>
            </w:tcBorders>
          </w:tcPr>
          <w:p w14:paraId="5882F5CA"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3EA667F5" w14:textId="77777777" w:rsidTr="0036717D">
        <w:trPr>
          <w:trHeight w:val="572"/>
        </w:trPr>
        <w:tc>
          <w:tcPr>
            <w:tcW w:w="4521" w:type="dxa"/>
            <w:tcBorders>
              <w:left w:val="double" w:sz="4" w:space="0" w:color="9BBB59"/>
            </w:tcBorders>
          </w:tcPr>
          <w:p w14:paraId="593AFA4F" w14:textId="398414FB"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 es</w:t>
            </w:r>
            <w:r w:rsidR="00071DAF">
              <w:rPr>
                <w:rFonts w:ascii="Times New Roman" w:hAnsi="Times New Roman"/>
                <w:color w:val="000000"/>
                <w:sz w:val="22"/>
                <w:szCs w:val="22"/>
              </w:rPr>
              <w:t>perienza documentata di almeno 2</w:t>
            </w:r>
            <w:r w:rsidRPr="00A35784">
              <w:rPr>
                <w:rFonts w:ascii="Times New Roman" w:hAnsi="Times New Roman"/>
                <w:color w:val="000000"/>
                <w:sz w:val="22"/>
                <w:szCs w:val="22"/>
              </w:rPr>
              <w:t xml:space="preserve"> anni in campionamento di diatomee bentoniche lacustri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n.3050)</w:t>
            </w:r>
          </w:p>
        </w:tc>
        <w:tc>
          <w:tcPr>
            <w:tcW w:w="4536" w:type="dxa"/>
            <w:gridSpan w:val="2"/>
            <w:tcBorders>
              <w:right w:val="double" w:sz="4" w:space="0" w:color="9BBB59"/>
            </w:tcBorders>
          </w:tcPr>
          <w:p w14:paraId="46A18CE1"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5EA98048" w14:textId="77777777" w:rsidTr="0036717D">
        <w:trPr>
          <w:trHeight w:val="301"/>
        </w:trPr>
        <w:tc>
          <w:tcPr>
            <w:tcW w:w="4521" w:type="dxa"/>
            <w:tcBorders>
              <w:left w:val="double" w:sz="4" w:space="0" w:color="9BBB59"/>
            </w:tcBorders>
          </w:tcPr>
          <w:p w14:paraId="10EF0224" w14:textId="77777777" w:rsidR="00D07DAC" w:rsidRPr="00A35784" w:rsidRDefault="00D07DAC" w:rsidP="00A2755E">
            <w:pPr>
              <w:spacing w:line="240" w:lineRule="exact"/>
              <w:jc w:val="both"/>
              <w:rPr>
                <w:rFonts w:ascii="Times New Roman" w:hAnsi="Times New Roman"/>
                <w:color w:val="000000"/>
                <w:sz w:val="22"/>
                <w:szCs w:val="22"/>
              </w:rPr>
            </w:pPr>
          </w:p>
        </w:tc>
        <w:tc>
          <w:tcPr>
            <w:tcW w:w="4536" w:type="dxa"/>
            <w:gridSpan w:val="2"/>
            <w:tcBorders>
              <w:right w:val="double" w:sz="4" w:space="0" w:color="9BBB59"/>
            </w:tcBorders>
          </w:tcPr>
          <w:p w14:paraId="3C31D447" w14:textId="1B25A645"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base di campionamento di diatomee e/o istruzione da parte di personale esperto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w:t>
            </w:r>
            <w:r w:rsidR="006816C5">
              <w:rPr>
                <w:rFonts w:ascii="Times New Roman" w:hAnsi="Times New Roman"/>
                <w:color w:val="000000"/>
                <w:sz w:val="22"/>
                <w:szCs w:val="22"/>
              </w:rPr>
              <w:t xml:space="preserve"> </w:t>
            </w:r>
            <w:r w:rsidRPr="00A35784">
              <w:rPr>
                <w:rFonts w:ascii="Times New Roman" w:hAnsi="Times New Roman"/>
                <w:color w:val="000000"/>
                <w:sz w:val="22"/>
                <w:szCs w:val="22"/>
              </w:rPr>
              <w:t>3050)</w:t>
            </w:r>
          </w:p>
        </w:tc>
      </w:tr>
      <w:tr w:rsidR="00D07DAC" w:rsidRPr="00A35784" w14:paraId="59D02D76" w14:textId="77777777" w:rsidTr="0036717D">
        <w:trPr>
          <w:trHeight w:val="459"/>
        </w:trPr>
        <w:tc>
          <w:tcPr>
            <w:tcW w:w="4521" w:type="dxa"/>
            <w:tcBorders>
              <w:left w:val="double" w:sz="4" w:space="0" w:color="9BBB59"/>
            </w:tcBorders>
          </w:tcPr>
          <w:p w14:paraId="27AB37DA" w14:textId="0DF9727A" w:rsidR="00D07DAC" w:rsidRPr="00A35784" w:rsidRDefault="00D07DAC" w:rsidP="00AD7B18">
            <w:pPr>
              <w:tabs>
                <w:tab w:val="left" w:pos="1680"/>
              </w:tabs>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   </w:t>
            </w:r>
            <w:r w:rsidR="00900429">
              <w:rPr>
                <w:rFonts w:ascii="Times New Roman" w:hAnsi="Times New Roman"/>
                <w:color w:val="000000"/>
                <w:sz w:val="22"/>
                <w:szCs w:val="22"/>
              </w:rPr>
              <w:tab/>
            </w:r>
          </w:p>
          <w:p w14:paraId="6E8A7D09" w14:textId="77777777" w:rsidR="00D07DAC" w:rsidRPr="00A35784" w:rsidRDefault="00D07DAC" w:rsidP="00A2755E">
            <w:pPr>
              <w:spacing w:line="240" w:lineRule="exact"/>
              <w:jc w:val="both"/>
              <w:rPr>
                <w:rFonts w:ascii="Times New Roman" w:hAnsi="Times New Roman"/>
                <w:color w:val="000000"/>
                <w:sz w:val="22"/>
                <w:szCs w:val="22"/>
              </w:rPr>
            </w:pPr>
          </w:p>
        </w:tc>
        <w:tc>
          <w:tcPr>
            <w:tcW w:w="4536" w:type="dxa"/>
            <w:gridSpan w:val="2"/>
            <w:tcBorders>
              <w:right w:val="double" w:sz="4" w:space="0" w:color="9BBB59"/>
            </w:tcBorders>
          </w:tcPr>
          <w:p w14:paraId="51EBB01D" w14:textId="23D609EF" w:rsidR="00D07DAC" w:rsidRPr="00A35784" w:rsidRDefault="00D07DAC" w:rsidP="00900429">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in affiancamento a personale esperto di </w:t>
            </w:r>
            <w:r w:rsidR="00071DAF">
              <w:rPr>
                <w:rFonts w:ascii="Times New Roman" w:hAnsi="Times New Roman"/>
                <w:color w:val="000000"/>
                <w:sz w:val="22"/>
                <w:szCs w:val="22"/>
              </w:rPr>
              <w:t>1</w:t>
            </w:r>
            <w:r w:rsidR="00900429" w:rsidRPr="00A35784">
              <w:rPr>
                <w:rFonts w:ascii="Times New Roman" w:hAnsi="Times New Roman"/>
                <w:color w:val="000000"/>
                <w:sz w:val="22"/>
                <w:szCs w:val="22"/>
              </w:rPr>
              <w:t xml:space="preserve"> </w:t>
            </w:r>
            <w:r w:rsidRPr="00A35784">
              <w:rPr>
                <w:rFonts w:ascii="Times New Roman" w:hAnsi="Times New Roman"/>
                <w:color w:val="000000"/>
                <w:sz w:val="22"/>
                <w:szCs w:val="22"/>
              </w:rPr>
              <w:t>ann</w:t>
            </w:r>
            <w:r w:rsidR="00071DAF">
              <w:rPr>
                <w:rFonts w:ascii="Times New Roman" w:hAnsi="Times New Roman"/>
                <w:color w:val="000000"/>
                <w:sz w:val="22"/>
                <w:szCs w:val="22"/>
              </w:rPr>
              <w:t>o</w:t>
            </w:r>
            <w:r w:rsidRPr="00A35784">
              <w:rPr>
                <w:rFonts w:ascii="Times New Roman" w:hAnsi="Times New Roman"/>
                <w:color w:val="000000"/>
                <w:sz w:val="22"/>
                <w:szCs w:val="22"/>
              </w:rPr>
              <w:t xml:space="preserve"> con campionamenti effettuati in stagioni diverse su substrati differenti </w:t>
            </w:r>
          </w:p>
        </w:tc>
      </w:tr>
      <w:tr w:rsidR="00D07DAC" w:rsidRPr="00A35784" w14:paraId="49F5A211" w14:textId="77777777" w:rsidTr="0036717D">
        <w:trPr>
          <w:trHeight w:val="329"/>
        </w:trPr>
        <w:tc>
          <w:tcPr>
            <w:tcW w:w="9057" w:type="dxa"/>
            <w:gridSpan w:val="3"/>
            <w:tcBorders>
              <w:left w:val="double" w:sz="4" w:space="0" w:color="9BBB59"/>
              <w:right w:val="double" w:sz="4" w:space="0" w:color="9BBB59"/>
            </w:tcBorders>
            <w:shd w:val="clear" w:color="auto" w:fill="EAF1DD"/>
          </w:tcPr>
          <w:p w14:paraId="226CFB6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021181B0" w14:textId="77777777" w:rsidTr="0036717D">
        <w:trPr>
          <w:trHeight w:val="293"/>
        </w:trPr>
        <w:tc>
          <w:tcPr>
            <w:tcW w:w="9057" w:type="dxa"/>
            <w:gridSpan w:val="3"/>
            <w:tcBorders>
              <w:left w:val="double" w:sz="4" w:space="0" w:color="9BBB59"/>
              <w:bottom w:val="double" w:sz="4" w:space="0" w:color="9BBB59"/>
              <w:right w:val="double" w:sz="4" w:space="0" w:color="9BBB59"/>
            </w:tcBorders>
          </w:tcPr>
          <w:p w14:paraId="6F57457B"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Prova abilitativa di campionamento diatomee bentoniche (es ad osservazione diretta) </w:t>
            </w:r>
          </w:p>
        </w:tc>
      </w:tr>
      <w:tr w:rsidR="00D07DAC" w:rsidRPr="00A35784" w14:paraId="55F518DE" w14:textId="77777777" w:rsidTr="0036717D">
        <w:trPr>
          <w:trHeight w:val="695"/>
        </w:trPr>
        <w:tc>
          <w:tcPr>
            <w:tcW w:w="9057" w:type="dxa"/>
            <w:gridSpan w:val="3"/>
            <w:tcBorders>
              <w:left w:val="double" w:sz="4" w:space="0" w:color="9BBB59"/>
              <w:bottom w:val="double" w:sz="4" w:space="0" w:color="9BBB59"/>
              <w:right w:val="double" w:sz="4" w:space="0" w:color="9BBB59"/>
            </w:tcBorders>
            <w:shd w:val="clear" w:color="auto" w:fill="D6E3BC"/>
          </w:tcPr>
          <w:p w14:paraId="74A8F61B" w14:textId="02E7EEED"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di esperto in</w:t>
            </w:r>
            <w:r w:rsidRPr="00A35784">
              <w:rPr>
                <w:rFonts w:ascii="Times New Roman" w:hAnsi="Times New Roman"/>
                <w:b/>
                <w:color w:val="000000"/>
                <w:sz w:val="22"/>
                <w:szCs w:val="22"/>
              </w:rPr>
              <w:t xml:space="preserve"> campionamento dell’EQB Diatomee bentoniche</w:t>
            </w:r>
          </w:p>
          <w:p w14:paraId="10F65A5B" w14:textId="77777777" w:rsidR="00D07DAC" w:rsidRPr="00A35784" w:rsidRDefault="00D07DAC" w:rsidP="00A2755E">
            <w:pPr>
              <w:spacing w:line="240" w:lineRule="exact"/>
              <w:jc w:val="center"/>
              <w:rPr>
                <w:rFonts w:ascii="Times New Roman" w:eastAsia="Times New Roman" w:hAnsi="Times New Roman"/>
                <w:color w:val="000000"/>
                <w:sz w:val="22"/>
                <w:szCs w:val="22"/>
                <w:lang w:val="en-US"/>
              </w:rPr>
            </w:pPr>
            <w:r w:rsidRPr="00A35784">
              <w:rPr>
                <w:rFonts w:ascii="Times New Roman" w:hAnsi="Times New Roman"/>
                <w:b/>
                <w:color w:val="000000"/>
                <w:sz w:val="22"/>
                <w:szCs w:val="22"/>
              </w:rPr>
              <w:t>(DB-L-C)</w:t>
            </w:r>
          </w:p>
        </w:tc>
      </w:tr>
      <w:tr w:rsidR="00D07DAC" w:rsidRPr="00A35784" w14:paraId="2DB2919B" w14:textId="77777777" w:rsidTr="0036717D">
        <w:trPr>
          <w:trHeight w:val="289"/>
        </w:trPr>
        <w:tc>
          <w:tcPr>
            <w:tcW w:w="9057" w:type="dxa"/>
            <w:gridSpan w:val="3"/>
            <w:tcBorders>
              <w:top w:val="double" w:sz="4" w:space="0" w:color="9BBB59"/>
              <w:left w:val="double" w:sz="4" w:space="0" w:color="9BBB59"/>
              <w:bottom w:val="double" w:sz="4" w:space="0" w:color="9BBB59"/>
              <w:right w:val="double" w:sz="4" w:space="0" w:color="9BBB59"/>
            </w:tcBorders>
            <w:shd w:val="clear" w:color="auto" w:fill="auto"/>
          </w:tcPr>
          <w:p w14:paraId="36C7E540" w14:textId="77777777" w:rsidR="00D07DAC" w:rsidRPr="00A35784" w:rsidRDefault="00D07DAC" w:rsidP="00D07DAC">
            <w:pPr>
              <w:rPr>
                <w:rFonts w:ascii="Times New Roman" w:hAnsi="Times New Roman"/>
                <w:color w:val="000000"/>
                <w:sz w:val="22"/>
                <w:szCs w:val="22"/>
              </w:rPr>
            </w:pPr>
          </w:p>
        </w:tc>
      </w:tr>
      <w:tr w:rsidR="00D07DAC" w:rsidRPr="00A35784" w14:paraId="20AC7171" w14:textId="77777777" w:rsidTr="0036717D">
        <w:trPr>
          <w:trHeight w:val="289"/>
        </w:trPr>
        <w:tc>
          <w:tcPr>
            <w:tcW w:w="9057" w:type="dxa"/>
            <w:gridSpan w:val="3"/>
            <w:tcBorders>
              <w:top w:val="double" w:sz="4" w:space="0" w:color="9BBB59"/>
              <w:left w:val="double" w:sz="4" w:space="0" w:color="9BBB59"/>
              <w:bottom w:val="double" w:sz="4" w:space="0" w:color="9BBB59"/>
              <w:right w:val="double" w:sz="4" w:space="0" w:color="9BBB59"/>
            </w:tcBorders>
            <w:shd w:val="clear" w:color="auto" w:fill="92D050"/>
          </w:tcPr>
          <w:p w14:paraId="3688BA7B" w14:textId="77777777" w:rsidR="00D07DAC" w:rsidRPr="00A35784" w:rsidRDefault="00D07DAC" w:rsidP="00A2755E">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Schema 2</w:t>
            </w:r>
          </w:p>
          <w:p w14:paraId="3666CBFD" w14:textId="77777777" w:rsidR="00D07DAC" w:rsidRPr="00A35784" w:rsidRDefault="00D07DAC" w:rsidP="00A2755E">
            <w:pPr>
              <w:spacing w:line="240" w:lineRule="exact"/>
              <w:rPr>
                <w:rFonts w:ascii="Times New Roman" w:hAnsi="Times New Roman"/>
                <w:b/>
                <w:color w:val="000000"/>
                <w:sz w:val="22"/>
                <w:szCs w:val="22"/>
              </w:rPr>
            </w:pPr>
          </w:p>
        </w:tc>
      </w:tr>
      <w:tr w:rsidR="00D07DAC" w:rsidRPr="00A35784" w14:paraId="258568E2" w14:textId="77777777" w:rsidTr="0036717D">
        <w:trPr>
          <w:trHeight w:val="289"/>
        </w:trPr>
        <w:tc>
          <w:tcPr>
            <w:tcW w:w="9057" w:type="dxa"/>
            <w:gridSpan w:val="3"/>
            <w:tcBorders>
              <w:top w:val="double" w:sz="4" w:space="0" w:color="9BBB59"/>
              <w:left w:val="double" w:sz="4" w:space="0" w:color="9BBB59"/>
              <w:bottom w:val="double" w:sz="4" w:space="0" w:color="9BBB59"/>
              <w:right w:val="double" w:sz="4" w:space="0" w:color="9BBB59"/>
            </w:tcBorders>
          </w:tcPr>
          <w:p w14:paraId="1288CF4D"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72A3F735" w14:textId="77777777" w:rsidTr="0036717D">
        <w:trPr>
          <w:trHeight w:val="289"/>
        </w:trPr>
        <w:tc>
          <w:tcPr>
            <w:tcW w:w="9057" w:type="dxa"/>
            <w:gridSpan w:val="3"/>
            <w:tcBorders>
              <w:top w:val="double" w:sz="4" w:space="0" w:color="9BBB59"/>
              <w:left w:val="double" w:sz="4" w:space="0" w:color="9BBB59"/>
              <w:right w:val="double" w:sz="4" w:space="0" w:color="9BBB59"/>
            </w:tcBorders>
          </w:tcPr>
          <w:p w14:paraId="0A156A84"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64EE6964" w14:textId="77777777" w:rsidTr="0036717D">
        <w:trPr>
          <w:trHeight w:val="357"/>
        </w:trPr>
        <w:tc>
          <w:tcPr>
            <w:tcW w:w="9057" w:type="dxa"/>
            <w:gridSpan w:val="3"/>
            <w:tcBorders>
              <w:left w:val="double" w:sz="4" w:space="0" w:color="9BBB59"/>
              <w:right w:val="double" w:sz="4" w:space="0" w:color="9BBB59"/>
            </w:tcBorders>
          </w:tcPr>
          <w:p w14:paraId="174FA15F"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pretrattamento e preparazione del campione di diatomee bentoniche lacustri</w:t>
            </w:r>
          </w:p>
        </w:tc>
      </w:tr>
      <w:tr w:rsidR="00D07DAC" w:rsidRPr="00A35784" w14:paraId="2632FAD0" w14:textId="77777777" w:rsidTr="0036717D">
        <w:trPr>
          <w:trHeight w:val="305"/>
        </w:trPr>
        <w:tc>
          <w:tcPr>
            <w:tcW w:w="4757" w:type="dxa"/>
            <w:gridSpan w:val="2"/>
            <w:tcBorders>
              <w:left w:val="double" w:sz="4" w:space="0" w:color="9BBB59"/>
              <w:bottom w:val="single" w:sz="4" w:space="0" w:color="D6E3BC"/>
            </w:tcBorders>
          </w:tcPr>
          <w:p w14:paraId="294DFDCB"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300" w:type="dxa"/>
            <w:tcBorders>
              <w:right w:val="double" w:sz="4" w:space="0" w:color="9BBB59"/>
            </w:tcBorders>
          </w:tcPr>
          <w:p w14:paraId="300E0DC5"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67363589" w14:textId="77777777" w:rsidTr="0036717D">
        <w:trPr>
          <w:trHeight w:val="1544"/>
        </w:trPr>
        <w:tc>
          <w:tcPr>
            <w:tcW w:w="4757" w:type="dxa"/>
            <w:gridSpan w:val="2"/>
            <w:tcBorders>
              <w:left w:val="double" w:sz="4" w:space="0" w:color="9BBB59"/>
            </w:tcBorders>
          </w:tcPr>
          <w:p w14:paraId="0CCCB28A"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300" w:type="dxa"/>
            <w:tcBorders>
              <w:right w:val="double" w:sz="4" w:space="0" w:color="9BBB59"/>
            </w:tcBorders>
          </w:tcPr>
          <w:p w14:paraId="23EA1BB8"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0FA86D65" w14:textId="77777777" w:rsidTr="0036717D">
        <w:trPr>
          <w:trHeight w:val="274"/>
        </w:trPr>
        <w:tc>
          <w:tcPr>
            <w:tcW w:w="4757" w:type="dxa"/>
            <w:gridSpan w:val="2"/>
            <w:tcBorders>
              <w:left w:val="double" w:sz="4" w:space="0" w:color="9BBB59"/>
              <w:bottom w:val="double" w:sz="4" w:space="0" w:color="9BBB59"/>
              <w:right w:val="single" w:sz="4" w:space="0" w:color="D6E3BC"/>
            </w:tcBorders>
          </w:tcPr>
          <w:p w14:paraId="25B0C4DA" w14:textId="0E686AAE" w:rsidR="00D07DAC" w:rsidRPr="00A35784" w:rsidRDefault="00751B61" w:rsidP="00071DAF">
            <w:pPr>
              <w:spacing w:line="240" w:lineRule="exact"/>
              <w:jc w:val="both"/>
              <w:rPr>
                <w:rFonts w:ascii="Times New Roman" w:hAnsi="Times New Roman"/>
                <w:color w:val="000000"/>
                <w:sz w:val="22"/>
                <w:szCs w:val="22"/>
              </w:rPr>
            </w:pPr>
            <w:r w:rsidRPr="00751B61">
              <w:rPr>
                <w:rFonts w:ascii="Times New Roman" w:hAnsi="Times New Roman"/>
                <w:color w:val="000000"/>
                <w:sz w:val="22"/>
                <w:szCs w:val="22"/>
              </w:rPr>
              <w:t>Es</w:t>
            </w:r>
            <w:r w:rsidR="00071DAF">
              <w:rPr>
                <w:rFonts w:ascii="Times New Roman" w:hAnsi="Times New Roman"/>
                <w:color w:val="000000"/>
                <w:sz w:val="22"/>
                <w:szCs w:val="22"/>
              </w:rPr>
              <w:t>perienza documentata di almeno 2 anni</w:t>
            </w:r>
            <w:r w:rsidRPr="00751B61">
              <w:rPr>
                <w:rFonts w:ascii="Times New Roman" w:hAnsi="Times New Roman"/>
                <w:color w:val="000000"/>
                <w:sz w:val="22"/>
                <w:szCs w:val="22"/>
              </w:rPr>
              <w:t xml:space="preserve"> in pretrattamento e preparazione di campioni diatomee bentoniche </w:t>
            </w:r>
            <w:r w:rsidR="00D07DAC" w:rsidRPr="00A35784">
              <w:rPr>
                <w:rFonts w:ascii="Times New Roman" w:hAnsi="Times New Roman"/>
                <w:color w:val="000000"/>
                <w:sz w:val="22"/>
                <w:szCs w:val="22"/>
              </w:rPr>
              <w:t>(</w:t>
            </w:r>
            <w:r w:rsidR="008F6FAE">
              <w:rPr>
                <w:rFonts w:ascii="Times New Roman" w:hAnsi="Times New Roman"/>
                <w:color w:val="000000"/>
                <w:sz w:val="22"/>
                <w:szCs w:val="22"/>
              </w:rPr>
              <w:t>MLG</w:t>
            </w:r>
            <w:r w:rsidR="00D07DAC" w:rsidRPr="00A35784">
              <w:rPr>
                <w:rFonts w:ascii="Times New Roman" w:hAnsi="Times New Roman"/>
                <w:color w:val="000000"/>
                <w:sz w:val="22"/>
                <w:szCs w:val="22"/>
              </w:rPr>
              <w:t xml:space="preserve"> ISPRA 111/2014 n.3050)</w:t>
            </w:r>
          </w:p>
        </w:tc>
        <w:tc>
          <w:tcPr>
            <w:tcW w:w="4300" w:type="dxa"/>
            <w:tcBorders>
              <w:left w:val="single" w:sz="4" w:space="0" w:color="D6E3BC"/>
              <w:bottom w:val="double" w:sz="4" w:space="0" w:color="9BBB59"/>
              <w:right w:val="double" w:sz="4" w:space="0" w:color="9BBB59"/>
            </w:tcBorders>
          </w:tcPr>
          <w:p w14:paraId="097CB13F"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D964BB1" w14:textId="77777777" w:rsidTr="0036717D">
        <w:trPr>
          <w:trHeight w:val="274"/>
        </w:trPr>
        <w:tc>
          <w:tcPr>
            <w:tcW w:w="9057" w:type="dxa"/>
            <w:gridSpan w:val="3"/>
            <w:tcBorders>
              <w:top w:val="double" w:sz="4" w:space="0" w:color="9BBB59"/>
              <w:left w:val="double" w:sz="4" w:space="0" w:color="9BBB59"/>
              <w:bottom w:val="double" w:sz="4" w:space="0" w:color="9BBB59"/>
              <w:right w:val="double" w:sz="4" w:space="0" w:color="9BBB59"/>
            </w:tcBorders>
          </w:tcPr>
          <w:p w14:paraId="4B797550"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6148B011" w14:textId="77777777" w:rsidTr="0036717D">
        <w:trPr>
          <w:trHeight w:val="274"/>
        </w:trPr>
        <w:tc>
          <w:tcPr>
            <w:tcW w:w="9057" w:type="dxa"/>
            <w:gridSpan w:val="3"/>
            <w:tcBorders>
              <w:top w:val="double" w:sz="4" w:space="0" w:color="9BBB59"/>
              <w:left w:val="double" w:sz="4" w:space="0" w:color="9BBB59"/>
              <w:right w:val="double" w:sz="4" w:space="0" w:color="9BBB59"/>
            </w:tcBorders>
          </w:tcPr>
          <w:p w14:paraId="59E27FAB"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1566E225" w14:textId="77777777" w:rsidTr="0036717D">
        <w:trPr>
          <w:trHeight w:val="324"/>
        </w:trPr>
        <w:tc>
          <w:tcPr>
            <w:tcW w:w="9057" w:type="dxa"/>
            <w:gridSpan w:val="3"/>
            <w:tcBorders>
              <w:left w:val="double" w:sz="4" w:space="0" w:color="9BBB59"/>
              <w:right w:val="double" w:sz="4" w:space="0" w:color="9BBB59"/>
            </w:tcBorders>
          </w:tcPr>
          <w:p w14:paraId="3C975A10"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in pretrattamento e preparazione del campione di diatomee </w:t>
            </w:r>
          </w:p>
        </w:tc>
      </w:tr>
      <w:tr w:rsidR="00D07DAC" w:rsidRPr="00A35784" w14:paraId="03EA91E5" w14:textId="77777777" w:rsidTr="0036717D">
        <w:trPr>
          <w:trHeight w:val="274"/>
        </w:trPr>
        <w:tc>
          <w:tcPr>
            <w:tcW w:w="4757" w:type="dxa"/>
            <w:gridSpan w:val="2"/>
            <w:tcBorders>
              <w:left w:val="double" w:sz="4" w:space="0" w:color="9BBB59"/>
            </w:tcBorders>
          </w:tcPr>
          <w:p w14:paraId="26FE601D"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300" w:type="dxa"/>
            <w:tcBorders>
              <w:right w:val="double" w:sz="4" w:space="0" w:color="9BBB59"/>
            </w:tcBorders>
          </w:tcPr>
          <w:p w14:paraId="07B9F4A2"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0133F196" w14:textId="77777777" w:rsidTr="0036717D">
        <w:trPr>
          <w:trHeight w:val="559"/>
        </w:trPr>
        <w:tc>
          <w:tcPr>
            <w:tcW w:w="4757" w:type="dxa"/>
            <w:gridSpan w:val="2"/>
            <w:tcBorders>
              <w:left w:val="double" w:sz="4" w:space="0" w:color="9BBB59"/>
            </w:tcBorders>
          </w:tcPr>
          <w:p w14:paraId="58EBA3A8" w14:textId="56D13EDF" w:rsidR="00D07DAC" w:rsidRPr="00A35784" w:rsidRDefault="00D07DAC" w:rsidP="00F57044">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r w:rsidR="00071DAF">
              <w:rPr>
                <w:rFonts w:ascii="Times New Roman" w:hAnsi="Times New Roman"/>
                <w:color w:val="000000"/>
                <w:sz w:val="22"/>
                <w:szCs w:val="22"/>
              </w:rPr>
              <w:t>2</w:t>
            </w:r>
            <w:r w:rsidR="00900429" w:rsidRPr="00A35784">
              <w:rPr>
                <w:rFonts w:ascii="Times New Roman" w:hAnsi="Times New Roman"/>
                <w:color w:val="000000"/>
                <w:sz w:val="22"/>
                <w:szCs w:val="22"/>
              </w:rPr>
              <w:t xml:space="preserve"> </w:t>
            </w:r>
            <w:r w:rsidRPr="00A35784">
              <w:rPr>
                <w:rFonts w:ascii="Times New Roman" w:hAnsi="Times New Roman"/>
                <w:color w:val="000000"/>
                <w:sz w:val="22"/>
                <w:szCs w:val="22"/>
              </w:rPr>
              <w:t>ann</w:t>
            </w:r>
            <w:r w:rsidR="00071DAF">
              <w:rPr>
                <w:rFonts w:ascii="Times New Roman" w:hAnsi="Times New Roman"/>
                <w:color w:val="000000"/>
                <w:sz w:val="22"/>
                <w:szCs w:val="22"/>
              </w:rPr>
              <w:t>i</w:t>
            </w:r>
            <w:r w:rsidRPr="00A35784">
              <w:rPr>
                <w:rFonts w:ascii="Times New Roman" w:hAnsi="Times New Roman"/>
                <w:color w:val="000000"/>
                <w:sz w:val="22"/>
                <w:szCs w:val="22"/>
              </w:rPr>
              <w:t xml:space="preserve"> in pretrattamento e preparazione di campioni diatomee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n.3050)</w:t>
            </w:r>
          </w:p>
        </w:tc>
        <w:tc>
          <w:tcPr>
            <w:tcW w:w="4300" w:type="dxa"/>
            <w:tcBorders>
              <w:right w:val="double" w:sz="4" w:space="0" w:color="9BBB59"/>
            </w:tcBorders>
          </w:tcPr>
          <w:p w14:paraId="62F236FA" w14:textId="77777777" w:rsidR="00D07DAC" w:rsidRPr="00A35784" w:rsidRDefault="00D07DAC" w:rsidP="00A2755E">
            <w:pPr>
              <w:spacing w:line="240" w:lineRule="exact"/>
              <w:jc w:val="both"/>
              <w:rPr>
                <w:rFonts w:ascii="Times New Roman" w:hAnsi="Times New Roman"/>
                <w:color w:val="000000"/>
                <w:sz w:val="22"/>
                <w:szCs w:val="22"/>
              </w:rPr>
            </w:pPr>
          </w:p>
        </w:tc>
      </w:tr>
      <w:tr w:rsidR="00D07DAC" w:rsidRPr="00A35784" w14:paraId="10903047" w14:textId="77777777" w:rsidTr="0036717D">
        <w:trPr>
          <w:trHeight w:val="559"/>
        </w:trPr>
        <w:tc>
          <w:tcPr>
            <w:tcW w:w="4757" w:type="dxa"/>
            <w:gridSpan w:val="2"/>
            <w:tcBorders>
              <w:left w:val="double" w:sz="4" w:space="0" w:color="9BBB59"/>
            </w:tcBorders>
          </w:tcPr>
          <w:p w14:paraId="40C7B606" w14:textId="77777777" w:rsidR="00D07DAC" w:rsidRPr="00A35784" w:rsidRDefault="00D07DAC" w:rsidP="00A2755E">
            <w:pPr>
              <w:spacing w:line="240" w:lineRule="exact"/>
              <w:jc w:val="both"/>
              <w:rPr>
                <w:rFonts w:ascii="Times New Roman" w:hAnsi="Times New Roman"/>
                <w:color w:val="000000"/>
                <w:sz w:val="22"/>
                <w:szCs w:val="22"/>
              </w:rPr>
            </w:pPr>
          </w:p>
        </w:tc>
        <w:tc>
          <w:tcPr>
            <w:tcW w:w="4300" w:type="dxa"/>
            <w:tcBorders>
              <w:right w:val="double" w:sz="4" w:space="0" w:color="9BBB59"/>
            </w:tcBorders>
          </w:tcPr>
          <w:p w14:paraId="489ED64D" w14:textId="3465CA8D"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di pretrattamento e preparazione del campione di </w:t>
            </w:r>
            <w:r w:rsidRPr="00D4146C">
              <w:rPr>
                <w:rFonts w:ascii="Times New Roman" w:hAnsi="Times New Roman"/>
                <w:color w:val="000000"/>
                <w:sz w:val="22"/>
                <w:szCs w:val="22"/>
              </w:rPr>
              <w:t xml:space="preserve">diatomee </w:t>
            </w:r>
            <w:r w:rsidRPr="00D4146C">
              <w:rPr>
                <w:rFonts w:ascii="Times New Roman" w:hAnsi="Times New Roman"/>
                <w:color w:val="000000"/>
              </w:rPr>
              <w:t>e/o istruzione da parte di personale esperto</w:t>
            </w:r>
            <w:r w:rsidRPr="00D4146C">
              <w:rPr>
                <w:rFonts w:ascii="Times New Roman" w:hAnsi="Times New Roman"/>
                <w:color w:val="000000"/>
                <w:sz w:val="22"/>
                <w:szCs w:val="22"/>
              </w:rPr>
              <w:t xml:space="preserve"> (</w:t>
            </w:r>
            <w:r w:rsidR="008F6FAE" w:rsidRPr="00D4146C">
              <w:rPr>
                <w:rFonts w:ascii="Times New Roman" w:hAnsi="Times New Roman"/>
                <w:color w:val="000000"/>
                <w:sz w:val="22"/>
                <w:szCs w:val="22"/>
              </w:rPr>
              <w:t>MLG</w:t>
            </w:r>
            <w:r w:rsidRPr="00A35784">
              <w:rPr>
                <w:rFonts w:ascii="Times New Roman" w:hAnsi="Times New Roman"/>
                <w:color w:val="000000"/>
                <w:sz w:val="22"/>
                <w:szCs w:val="22"/>
              </w:rPr>
              <w:t xml:space="preserve"> ISPRA 111/2014 n.3050)</w:t>
            </w:r>
          </w:p>
        </w:tc>
      </w:tr>
      <w:tr w:rsidR="00D07DAC" w:rsidRPr="00A35784" w14:paraId="5E60DBCC" w14:textId="77777777" w:rsidTr="0036717D">
        <w:trPr>
          <w:trHeight w:val="559"/>
        </w:trPr>
        <w:tc>
          <w:tcPr>
            <w:tcW w:w="4757" w:type="dxa"/>
            <w:gridSpan w:val="2"/>
            <w:tcBorders>
              <w:left w:val="double" w:sz="4" w:space="0" w:color="9BBB59"/>
            </w:tcBorders>
          </w:tcPr>
          <w:p w14:paraId="0698C147" w14:textId="77777777" w:rsidR="00D07DAC" w:rsidRPr="00A35784" w:rsidRDefault="00D07DAC" w:rsidP="00A2755E">
            <w:pPr>
              <w:spacing w:line="240" w:lineRule="exact"/>
              <w:jc w:val="both"/>
              <w:rPr>
                <w:rFonts w:ascii="Times New Roman" w:hAnsi="Times New Roman"/>
                <w:color w:val="000000"/>
                <w:sz w:val="22"/>
                <w:szCs w:val="22"/>
              </w:rPr>
            </w:pPr>
          </w:p>
        </w:tc>
        <w:tc>
          <w:tcPr>
            <w:tcW w:w="4300" w:type="dxa"/>
            <w:tcBorders>
              <w:right w:val="double" w:sz="4" w:space="0" w:color="9BBB59"/>
            </w:tcBorders>
          </w:tcPr>
          <w:p w14:paraId="2D3B7E16" w14:textId="2AC09549"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1 anno in pretrattamento e preparazione di campioni di diatomee </w:t>
            </w:r>
          </w:p>
        </w:tc>
      </w:tr>
      <w:tr w:rsidR="00D07DAC" w:rsidRPr="00A35784" w14:paraId="6C187382" w14:textId="77777777" w:rsidTr="0036717D">
        <w:trPr>
          <w:trHeight w:val="237"/>
        </w:trPr>
        <w:tc>
          <w:tcPr>
            <w:tcW w:w="9057" w:type="dxa"/>
            <w:gridSpan w:val="3"/>
            <w:tcBorders>
              <w:left w:val="double" w:sz="4" w:space="0" w:color="9BBB59"/>
              <w:right w:val="double" w:sz="4" w:space="0" w:color="9BBB59"/>
            </w:tcBorders>
            <w:shd w:val="clear" w:color="auto" w:fill="EAF1DD"/>
          </w:tcPr>
          <w:p w14:paraId="44DCF7BA"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7F0381C6" w14:textId="77777777" w:rsidTr="0036717D">
        <w:trPr>
          <w:trHeight w:val="408"/>
        </w:trPr>
        <w:tc>
          <w:tcPr>
            <w:tcW w:w="9057" w:type="dxa"/>
            <w:gridSpan w:val="3"/>
            <w:tcBorders>
              <w:left w:val="double" w:sz="4" w:space="0" w:color="9BBB59"/>
              <w:right w:val="double" w:sz="4" w:space="0" w:color="9BBB59"/>
            </w:tcBorders>
          </w:tcPr>
          <w:p w14:paraId="0114335F"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pretrattamento del campione e preparazione vetrino di diatomee bentoniche (es ad osservazione diretta)</w:t>
            </w:r>
          </w:p>
        </w:tc>
      </w:tr>
      <w:tr w:rsidR="00D07DAC" w:rsidRPr="00A35784" w14:paraId="5162FFD3" w14:textId="77777777" w:rsidTr="0036717D">
        <w:trPr>
          <w:trHeight w:val="592"/>
        </w:trPr>
        <w:tc>
          <w:tcPr>
            <w:tcW w:w="9057" w:type="dxa"/>
            <w:gridSpan w:val="3"/>
            <w:tcBorders>
              <w:left w:val="double" w:sz="4" w:space="0" w:color="9BBB59"/>
              <w:bottom w:val="double" w:sz="4" w:space="0" w:color="9BBB59"/>
              <w:right w:val="double" w:sz="4" w:space="0" w:color="9BBB59"/>
            </w:tcBorders>
            <w:shd w:val="clear" w:color="auto" w:fill="D6E3BC"/>
          </w:tcPr>
          <w:p w14:paraId="449686F6" w14:textId="16C5B6CB"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 xml:space="preserve">di esperto </w:t>
            </w:r>
            <w:r w:rsidRPr="00A35784">
              <w:rPr>
                <w:rFonts w:ascii="Times New Roman" w:hAnsi="Times New Roman"/>
                <w:b/>
                <w:color w:val="000000"/>
                <w:sz w:val="22"/>
                <w:szCs w:val="22"/>
              </w:rPr>
              <w:t xml:space="preserve">in pretrattamento e preparazione del campione di diatomee </w:t>
            </w:r>
          </w:p>
          <w:p w14:paraId="5DC45E50" w14:textId="77777777"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(DB-L-PP)</w:t>
            </w:r>
          </w:p>
        </w:tc>
      </w:tr>
      <w:tr w:rsidR="00D07DAC" w:rsidRPr="00A35784" w14:paraId="5156CAFB" w14:textId="77777777" w:rsidTr="0036717D">
        <w:trPr>
          <w:trHeight w:val="109"/>
        </w:trPr>
        <w:tc>
          <w:tcPr>
            <w:tcW w:w="9057" w:type="dxa"/>
            <w:gridSpan w:val="3"/>
            <w:tcBorders>
              <w:left w:val="double" w:sz="4" w:space="0" w:color="9BBB59"/>
              <w:bottom w:val="double" w:sz="4" w:space="0" w:color="9BBB59"/>
              <w:right w:val="double" w:sz="4" w:space="0" w:color="9BBB59"/>
            </w:tcBorders>
          </w:tcPr>
          <w:p w14:paraId="5DFD168B" w14:textId="77777777" w:rsidR="00D07DAC" w:rsidRPr="00A35784" w:rsidRDefault="00D07DAC" w:rsidP="00D07DAC">
            <w:pPr>
              <w:rPr>
                <w:rFonts w:ascii="Times New Roman" w:hAnsi="Times New Roman"/>
                <w:color w:val="000000"/>
                <w:sz w:val="22"/>
                <w:szCs w:val="22"/>
              </w:rPr>
            </w:pPr>
          </w:p>
        </w:tc>
      </w:tr>
      <w:tr w:rsidR="00D07DAC" w:rsidRPr="00A35784" w14:paraId="7B4FEC35" w14:textId="77777777" w:rsidTr="0036717D">
        <w:trPr>
          <w:trHeight w:val="109"/>
        </w:trPr>
        <w:tc>
          <w:tcPr>
            <w:tcW w:w="9057" w:type="dxa"/>
            <w:gridSpan w:val="3"/>
            <w:tcBorders>
              <w:top w:val="double" w:sz="4" w:space="0" w:color="9BBB59"/>
              <w:left w:val="double" w:sz="4" w:space="0" w:color="9BBB59"/>
              <w:bottom w:val="double" w:sz="4" w:space="0" w:color="9BBB59"/>
              <w:right w:val="double" w:sz="4" w:space="0" w:color="9BBB59"/>
            </w:tcBorders>
            <w:shd w:val="clear" w:color="auto" w:fill="92D050"/>
          </w:tcPr>
          <w:p w14:paraId="09B5DC06" w14:textId="77777777" w:rsidR="00D07DAC" w:rsidRPr="00A35784" w:rsidRDefault="00D07DAC" w:rsidP="00A2755E">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Schema 3</w:t>
            </w:r>
          </w:p>
          <w:p w14:paraId="20C687AE" w14:textId="77777777" w:rsidR="00D07DAC" w:rsidRPr="00A35784" w:rsidRDefault="00D07DAC" w:rsidP="00A2755E">
            <w:pPr>
              <w:spacing w:line="240" w:lineRule="exact"/>
              <w:rPr>
                <w:rFonts w:ascii="Times New Roman" w:hAnsi="Times New Roman"/>
                <w:b/>
                <w:color w:val="000000"/>
                <w:sz w:val="22"/>
                <w:szCs w:val="22"/>
              </w:rPr>
            </w:pPr>
          </w:p>
        </w:tc>
      </w:tr>
      <w:tr w:rsidR="00D07DAC" w:rsidRPr="00A35784" w14:paraId="74FD8D5A" w14:textId="77777777" w:rsidTr="0036717D">
        <w:trPr>
          <w:trHeight w:val="383"/>
        </w:trPr>
        <w:tc>
          <w:tcPr>
            <w:tcW w:w="9057" w:type="dxa"/>
            <w:gridSpan w:val="3"/>
            <w:tcBorders>
              <w:top w:val="double" w:sz="4" w:space="0" w:color="9BBB59"/>
              <w:left w:val="double" w:sz="4" w:space="0" w:color="9BBB59"/>
              <w:right w:val="double" w:sz="4" w:space="0" w:color="9BBB59"/>
            </w:tcBorders>
          </w:tcPr>
          <w:p w14:paraId="4425B0D4"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22462029" w14:textId="77777777" w:rsidTr="0036717D">
        <w:trPr>
          <w:trHeight w:val="109"/>
        </w:trPr>
        <w:tc>
          <w:tcPr>
            <w:tcW w:w="9057" w:type="dxa"/>
            <w:gridSpan w:val="3"/>
            <w:tcBorders>
              <w:top w:val="double" w:sz="4" w:space="0" w:color="9BBB59"/>
              <w:left w:val="double" w:sz="4" w:space="0" w:color="9BBB59"/>
              <w:right w:val="double" w:sz="4" w:space="0" w:color="9BBB59"/>
            </w:tcBorders>
          </w:tcPr>
          <w:p w14:paraId="3E24BBD1"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50AC0CE4" w14:textId="77777777" w:rsidTr="0036717D">
        <w:trPr>
          <w:trHeight w:val="109"/>
        </w:trPr>
        <w:tc>
          <w:tcPr>
            <w:tcW w:w="9057" w:type="dxa"/>
            <w:gridSpan w:val="3"/>
            <w:tcBorders>
              <w:left w:val="double" w:sz="4" w:space="0" w:color="9BBB59"/>
              <w:right w:val="double" w:sz="4" w:space="0" w:color="9BBB59"/>
            </w:tcBorders>
          </w:tcPr>
          <w:p w14:paraId="774C998F" w14:textId="471749A9"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pretrattamento</w:t>
            </w:r>
            <w:r w:rsidR="00900429">
              <w:rPr>
                <w:rFonts w:ascii="Times New Roman" w:hAnsi="Times New Roman"/>
                <w:b/>
                <w:color w:val="000000"/>
                <w:sz w:val="22"/>
                <w:szCs w:val="22"/>
              </w:rPr>
              <w:t>, preparazione</w:t>
            </w:r>
            <w:r w:rsidRPr="00A35784">
              <w:rPr>
                <w:rFonts w:ascii="Times New Roman" w:hAnsi="Times New Roman"/>
                <w:b/>
                <w:color w:val="000000"/>
                <w:sz w:val="22"/>
                <w:szCs w:val="22"/>
              </w:rPr>
              <w:t xml:space="preserve"> e determinazione </w:t>
            </w:r>
            <w:r w:rsidRPr="00A35784">
              <w:rPr>
                <w:rFonts w:ascii="Times New Roman" w:hAnsi="Times New Roman"/>
                <w:b/>
                <w:bCs/>
                <w:color w:val="000000"/>
                <w:sz w:val="22"/>
                <w:szCs w:val="22"/>
              </w:rPr>
              <w:t>tassonomica</w:t>
            </w:r>
            <w:r w:rsidRPr="00A35784">
              <w:rPr>
                <w:rFonts w:ascii="Times New Roman" w:hAnsi="Times New Roman"/>
                <w:b/>
                <w:color w:val="000000"/>
                <w:sz w:val="22"/>
                <w:szCs w:val="22"/>
              </w:rPr>
              <w:t xml:space="preserve"> EQB Diatomee bentoniche lacustri</w:t>
            </w:r>
          </w:p>
        </w:tc>
      </w:tr>
      <w:tr w:rsidR="00D07DAC" w:rsidRPr="00A35784" w14:paraId="542BE79C" w14:textId="77777777" w:rsidTr="0036717D">
        <w:trPr>
          <w:trHeight w:val="109"/>
        </w:trPr>
        <w:tc>
          <w:tcPr>
            <w:tcW w:w="4757" w:type="dxa"/>
            <w:gridSpan w:val="2"/>
            <w:tcBorders>
              <w:left w:val="double" w:sz="4" w:space="0" w:color="9BBB59"/>
            </w:tcBorders>
          </w:tcPr>
          <w:p w14:paraId="73777019"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300" w:type="dxa"/>
            <w:tcBorders>
              <w:right w:val="double" w:sz="4" w:space="0" w:color="9BBB59"/>
            </w:tcBorders>
          </w:tcPr>
          <w:p w14:paraId="48147727"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4F61DE0A" w14:textId="77777777" w:rsidTr="0036717D">
        <w:trPr>
          <w:trHeight w:val="1635"/>
        </w:trPr>
        <w:tc>
          <w:tcPr>
            <w:tcW w:w="4757" w:type="dxa"/>
            <w:gridSpan w:val="2"/>
            <w:tcBorders>
              <w:left w:val="double" w:sz="4" w:space="0" w:color="9BBB59"/>
            </w:tcBorders>
          </w:tcPr>
          <w:p w14:paraId="336140B6"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300" w:type="dxa"/>
            <w:tcBorders>
              <w:right w:val="double" w:sz="4" w:space="0" w:color="9BBB59"/>
            </w:tcBorders>
          </w:tcPr>
          <w:p w14:paraId="34FC5551"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30E2C279" w14:textId="77777777" w:rsidTr="0036717D">
        <w:trPr>
          <w:trHeight w:val="849"/>
        </w:trPr>
        <w:tc>
          <w:tcPr>
            <w:tcW w:w="4757" w:type="dxa"/>
            <w:gridSpan w:val="2"/>
            <w:tcBorders>
              <w:left w:val="double" w:sz="4" w:space="0" w:color="9BBB59"/>
            </w:tcBorders>
          </w:tcPr>
          <w:p w14:paraId="789008C3" w14:textId="40185F63" w:rsidR="00D07DAC" w:rsidRPr="00A35784" w:rsidRDefault="00071DAF" w:rsidP="00F57044">
            <w:pPr>
              <w:spacing w:line="240" w:lineRule="exact"/>
              <w:jc w:val="both"/>
              <w:rPr>
                <w:rFonts w:ascii="Times New Roman" w:hAnsi="Times New Roman"/>
                <w:color w:val="000000"/>
                <w:sz w:val="22"/>
                <w:szCs w:val="22"/>
              </w:rPr>
            </w:pPr>
            <w:r w:rsidRPr="00071DAF">
              <w:rPr>
                <w:rFonts w:ascii="Times New Roman" w:hAnsi="Times New Roman"/>
                <w:color w:val="000000"/>
                <w:sz w:val="22"/>
                <w:szCs w:val="22"/>
              </w:rPr>
              <w:t>Esperienza documentata di almeno 2 anni in campionamento, pretrattamento, preparazione e 3 anni in determinazione tassonomica di diatomee bentoniche lacustri (</w:t>
            </w:r>
            <w:r w:rsidR="008F6FAE">
              <w:rPr>
                <w:rFonts w:ascii="Times New Roman" w:hAnsi="Times New Roman"/>
                <w:color w:val="000000"/>
                <w:sz w:val="22"/>
                <w:szCs w:val="22"/>
              </w:rPr>
              <w:t>MLG</w:t>
            </w:r>
            <w:r w:rsidRPr="00071DAF">
              <w:rPr>
                <w:rFonts w:ascii="Times New Roman" w:hAnsi="Times New Roman"/>
                <w:color w:val="000000"/>
                <w:sz w:val="22"/>
                <w:szCs w:val="22"/>
              </w:rPr>
              <w:t xml:space="preserve"> ISPRA 111/2014 n.3050)</w:t>
            </w:r>
          </w:p>
        </w:tc>
        <w:tc>
          <w:tcPr>
            <w:tcW w:w="4300" w:type="dxa"/>
            <w:tcBorders>
              <w:right w:val="double" w:sz="4" w:space="0" w:color="9BBB59"/>
            </w:tcBorders>
          </w:tcPr>
          <w:p w14:paraId="48AD0698"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3C2B506" w14:textId="77777777" w:rsidTr="0036717D">
        <w:trPr>
          <w:trHeight w:val="286"/>
        </w:trPr>
        <w:tc>
          <w:tcPr>
            <w:tcW w:w="9057" w:type="dxa"/>
            <w:gridSpan w:val="3"/>
            <w:tcBorders>
              <w:top w:val="double" w:sz="4" w:space="0" w:color="9BBB59"/>
              <w:left w:val="double" w:sz="4" w:space="0" w:color="9BBB59"/>
              <w:bottom w:val="double" w:sz="4" w:space="0" w:color="9BBB59"/>
              <w:right w:val="double" w:sz="4" w:space="0" w:color="9BBB59"/>
            </w:tcBorders>
          </w:tcPr>
          <w:p w14:paraId="064B59DA"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42A10CF4" w14:textId="77777777" w:rsidTr="0036717D">
        <w:trPr>
          <w:trHeight w:val="286"/>
        </w:trPr>
        <w:tc>
          <w:tcPr>
            <w:tcW w:w="9057" w:type="dxa"/>
            <w:gridSpan w:val="3"/>
            <w:tcBorders>
              <w:top w:val="double" w:sz="4" w:space="0" w:color="9BBB59"/>
              <w:left w:val="double" w:sz="4" w:space="0" w:color="9BBB59"/>
              <w:right w:val="double" w:sz="4" w:space="0" w:color="9BBB59"/>
            </w:tcBorders>
          </w:tcPr>
          <w:p w14:paraId="2FA75CD4"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7B6256C2" w14:textId="77777777" w:rsidTr="0036717D">
        <w:trPr>
          <w:trHeight w:val="599"/>
        </w:trPr>
        <w:tc>
          <w:tcPr>
            <w:tcW w:w="9057" w:type="dxa"/>
            <w:gridSpan w:val="3"/>
            <w:tcBorders>
              <w:left w:val="double" w:sz="4" w:space="0" w:color="9BBB59"/>
              <w:right w:val="double" w:sz="4" w:space="0" w:color="9BBB59"/>
            </w:tcBorders>
          </w:tcPr>
          <w:p w14:paraId="377AC19C" w14:textId="4E8933DB" w:rsidR="00D07DAC" w:rsidRPr="00A35784" w:rsidRDefault="00900429" w:rsidP="00A2755E">
            <w:pPr>
              <w:spacing w:line="240" w:lineRule="exact"/>
              <w:jc w:val="center"/>
              <w:rPr>
                <w:rFonts w:ascii="Times New Roman" w:hAnsi="Times New Roman"/>
                <w:b/>
                <w:color w:val="000000"/>
                <w:sz w:val="22"/>
                <w:szCs w:val="22"/>
              </w:rPr>
            </w:pPr>
            <w:r w:rsidRPr="00900429">
              <w:rPr>
                <w:rFonts w:ascii="Times New Roman" w:hAnsi="Times New Roman"/>
                <w:b/>
                <w:color w:val="000000"/>
                <w:sz w:val="22"/>
                <w:szCs w:val="22"/>
              </w:rPr>
              <w:t>Esperti campionamento, pretrattamento, preparazione e determinazione tassonomica EQB Diatomee bentoniche lacustri</w:t>
            </w:r>
          </w:p>
        </w:tc>
      </w:tr>
      <w:tr w:rsidR="00D07DAC" w:rsidRPr="00A35784" w14:paraId="37752722" w14:textId="77777777" w:rsidTr="0036717D">
        <w:trPr>
          <w:trHeight w:val="326"/>
        </w:trPr>
        <w:tc>
          <w:tcPr>
            <w:tcW w:w="4757" w:type="dxa"/>
            <w:gridSpan w:val="2"/>
            <w:tcBorders>
              <w:left w:val="double" w:sz="4" w:space="0" w:color="9BBB59"/>
            </w:tcBorders>
          </w:tcPr>
          <w:p w14:paraId="06A74F8F"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300" w:type="dxa"/>
            <w:tcBorders>
              <w:right w:val="double" w:sz="4" w:space="0" w:color="9BBB59"/>
            </w:tcBorders>
          </w:tcPr>
          <w:p w14:paraId="5BA3D6D2" w14:textId="77777777" w:rsidR="00D07DAC" w:rsidRPr="00A35784" w:rsidRDefault="00D07DAC" w:rsidP="00A2755E">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2BC7827F" w14:textId="77777777" w:rsidTr="0036717D">
        <w:trPr>
          <w:trHeight w:val="572"/>
        </w:trPr>
        <w:tc>
          <w:tcPr>
            <w:tcW w:w="4757" w:type="dxa"/>
            <w:gridSpan w:val="2"/>
            <w:tcBorders>
              <w:left w:val="double" w:sz="4" w:space="0" w:color="9BBB59"/>
            </w:tcBorders>
          </w:tcPr>
          <w:p w14:paraId="246B0BF6" w14:textId="02101C7B" w:rsidR="00D07DAC" w:rsidRPr="00A35784" w:rsidRDefault="00071DAF" w:rsidP="00A2755E">
            <w:pPr>
              <w:spacing w:line="240" w:lineRule="exact"/>
              <w:jc w:val="both"/>
              <w:rPr>
                <w:rFonts w:ascii="Times New Roman" w:hAnsi="Times New Roman"/>
                <w:color w:val="000000"/>
                <w:sz w:val="22"/>
                <w:szCs w:val="22"/>
              </w:rPr>
            </w:pPr>
            <w:r w:rsidRPr="00071DAF">
              <w:rPr>
                <w:rFonts w:ascii="Times New Roman" w:hAnsi="Times New Roman"/>
                <w:color w:val="000000"/>
                <w:sz w:val="22"/>
                <w:szCs w:val="22"/>
              </w:rPr>
              <w:t>Con esperienza documentata di almeno 2 anni in campionamento, pretrattamento, preparazione e 3 anni in determinazione tassonomica di diatomee bentoniche lacustri (</w:t>
            </w:r>
            <w:r w:rsidR="008F6FAE">
              <w:rPr>
                <w:rFonts w:ascii="Times New Roman" w:hAnsi="Times New Roman"/>
                <w:color w:val="000000"/>
                <w:sz w:val="22"/>
                <w:szCs w:val="22"/>
              </w:rPr>
              <w:t>MLG</w:t>
            </w:r>
            <w:r w:rsidRPr="00071DAF">
              <w:rPr>
                <w:rFonts w:ascii="Times New Roman" w:hAnsi="Times New Roman"/>
                <w:color w:val="000000"/>
                <w:sz w:val="22"/>
                <w:szCs w:val="22"/>
              </w:rPr>
              <w:t xml:space="preserve"> ISPRA 111/2014 n.3050)</w:t>
            </w:r>
          </w:p>
        </w:tc>
        <w:tc>
          <w:tcPr>
            <w:tcW w:w="4300" w:type="dxa"/>
            <w:tcBorders>
              <w:right w:val="double" w:sz="4" w:space="0" w:color="9BBB59"/>
            </w:tcBorders>
          </w:tcPr>
          <w:p w14:paraId="39B69038"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1838AC" w:rsidRPr="00A35784" w14:paraId="7A63DAE2" w14:textId="77777777" w:rsidTr="0036717D">
        <w:trPr>
          <w:trHeight w:val="991"/>
        </w:trPr>
        <w:tc>
          <w:tcPr>
            <w:tcW w:w="4757" w:type="dxa"/>
            <w:gridSpan w:val="2"/>
            <w:vMerge w:val="restart"/>
            <w:tcBorders>
              <w:left w:val="double" w:sz="4" w:space="0" w:color="9BBB59"/>
            </w:tcBorders>
          </w:tcPr>
          <w:p w14:paraId="1FE606EC" w14:textId="77777777" w:rsidR="001838AC" w:rsidRPr="00A35784" w:rsidRDefault="001838AC" w:rsidP="00A2755E">
            <w:pPr>
              <w:spacing w:line="240" w:lineRule="exact"/>
              <w:jc w:val="both"/>
              <w:rPr>
                <w:rFonts w:ascii="Times New Roman" w:hAnsi="Times New Roman"/>
                <w:color w:val="000000"/>
                <w:sz w:val="22"/>
                <w:szCs w:val="22"/>
              </w:rPr>
            </w:pPr>
          </w:p>
        </w:tc>
        <w:tc>
          <w:tcPr>
            <w:tcW w:w="4300" w:type="dxa"/>
            <w:tcBorders>
              <w:right w:val="double" w:sz="4" w:space="0" w:color="9BBB59"/>
            </w:tcBorders>
          </w:tcPr>
          <w:p w14:paraId="56A45BD5" w14:textId="3F21410C" w:rsidR="001838AC" w:rsidRPr="00A35784" w:rsidRDefault="001838AC">
            <w:pPr>
              <w:spacing w:line="240" w:lineRule="exact"/>
              <w:jc w:val="both"/>
              <w:rPr>
                <w:rFonts w:ascii="Times New Roman" w:hAnsi="Times New Roman"/>
                <w:color w:val="000000"/>
                <w:sz w:val="22"/>
                <w:szCs w:val="22"/>
              </w:rPr>
            </w:pPr>
            <w:r w:rsidRPr="001838AC">
              <w:rPr>
                <w:rFonts w:ascii="Times New Roman" w:hAnsi="Times New Roman"/>
                <w:color w:val="000000"/>
                <w:sz w:val="22"/>
                <w:szCs w:val="22"/>
              </w:rPr>
              <w:t>Corso base di campionamento e pretrattamento di diatomee bentoniche</w:t>
            </w:r>
            <w:r w:rsidR="00C027F0">
              <w:rPr>
                <w:rFonts w:ascii="Times New Roman" w:hAnsi="Times New Roman"/>
                <w:color w:val="000000"/>
                <w:sz w:val="22"/>
                <w:szCs w:val="22"/>
              </w:rPr>
              <w:t xml:space="preserve"> lacustri</w:t>
            </w:r>
            <w:r w:rsidRPr="001838AC">
              <w:rPr>
                <w:rFonts w:ascii="Times New Roman" w:hAnsi="Times New Roman"/>
                <w:color w:val="000000"/>
                <w:sz w:val="22"/>
                <w:szCs w:val="22"/>
              </w:rPr>
              <w:t xml:space="preserve"> (</w:t>
            </w:r>
            <w:r w:rsidR="008F6FAE">
              <w:rPr>
                <w:rFonts w:ascii="Times New Roman" w:hAnsi="Times New Roman"/>
                <w:color w:val="000000"/>
                <w:sz w:val="22"/>
                <w:szCs w:val="22"/>
              </w:rPr>
              <w:t>MLG</w:t>
            </w:r>
            <w:r w:rsidRPr="001838AC">
              <w:rPr>
                <w:rFonts w:ascii="Times New Roman" w:hAnsi="Times New Roman"/>
                <w:color w:val="000000"/>
                <w:sz w:val="22"/>
                <w:szCs w:val="22"/>
              </w:rPr>
              <w:t xml:space="preserve"> ISPRA 111/2014 n. 2020) e/o istruzione da parte di personale esperto</w:t>
            </w:r>
          </w:p>
        </w:tc>
      </w:tr>
      <w:tr w:rsidR="001838AC" w:rsidRPr="00A35784" w14:paraId="4AA0F173" w14:textId="77777777" w:rsidTr="0036717D">
        <w:trPr>
          <w:trHeight w:val="575"/>
        </w:trPr>
        <w:tc>
          <w:tcPr>
            <w:tcW w:w="4757" w:type="dxa"/>
            <w:gridSpan w:val="2"/>
            <w:vMerge/>
            <w:tcBorders>
              <w:left w:val="double" w:sz="4" w:space="0" w:color="9BBB59"/>
            </w:tcBorders>
          </w:tcPr>
          <w:p w14:paraId="0308DA55" w14:textId="77777777" w:rsidR="001838AC" w:rsidRPr="00A35784" w:rsidRDefault="001838AC" w:rsidP="00A2755E">
            <w:pPr>
              <w:spacing w:line="240" w:lineRule="exact"/>
              <w:jc w:val="both"/>
              <w:rPr>
                <w:rFonts w:ascii="Times New Roman" w:hAnsi="Times New Roman"/>
                <w:color w:val="000000"/>
              </w:rPr>
            </w:pPr>
          </w:p>
        </w:tc>
        <w:tc>
          <w:tcPr>
            <w:tcW w:w="4300" w:type="dxa"/>
            <w:tcBorders>
              <w:right w:val="double" w:sz="4" w:space="0" w:color="9BBB59"/>
            </w:tcBorders>
          </w:tcPr>
          <w:p w14:paraId="05ACA0C9" w14:textId="3E6D5A83" w:rsidR="001838AC" w:rsidRPr="001838AC" w:rsidRDefault="001838AC" w:rsidP="001838AC">
            <w:pPr>
              <w:spacing w:line="240" w:lineRule="exact"/>
              <w:jc w:val="both"/>
              <w:rPr>
                <w:rFonts w:ascii="Times New Roman" w:hAnsi="Times New Roman"/>
                <w:color w:val="000000"/>
              </w:rPr>
            </w:pPr>
            <w:r w:rsidRPr="001838AC">
              <w:rPr>
                <w:rFonts w:ascii="Times New Roman" w:hAnsi="Times New Roman"/>
                <w:color w:val="000000"/>
                <w:sz w:val="22"/>
                <w:szCs w:val="22"/>
              </w:rPr>
              <w:t>Corso base di tassonomia di diatomee bentoniche</w:t>
            </w:r>
            <w:r w:rsidR="00C027F0">
              <w:rPr>
                <w:rFonts w:ascii="Times New Roman" w:hAnsi="Times New Roman"/>
                <w:color w:val="000000"/>
                <w:sz w:val="22"/>
                <w:szCs w:val="22"/>
              </w:rPr>
              <w:t xml:space="preserve"> lacustri</w:t>
            </w:r>
          </w:p>
        </w:tc>
      </w:tr>
      <w:tr w:rsidR="001838AC" w:rsidRPr="00A35784" w14:paraId="5DECE87C" w14:textId="77777777" w:rsidTr="0036717D">
        <w:trPr>
          <w:trHeight w:val="1135"/>
        </w:trPr>
        <w:tc>
          <w:tcPr>
            <w:tcW w:w="4757" w:type="dxa"/>
            <w:gridSpan w:val="2"/>
            <w:vMerge/>
            <w:tcBorders>
              <w:left w:val="double" w:sz="4" w:space="0" w:color="9BBB59"/>
            </w:tcBorders>
          </w:tcPr>
          <w:p w14:paraId="1B5B9C9E" w14:textId="77777777" w:rsidR="001838AC" w:rsidRPr="00A35784" w:rsidRDefault="001838AC" w:rsidP="00A2755E">
            <w:pPr>
              <w:spacing w:line="240" w:lineRule="exact"/>
              <w:jc w:val="both"/>
              <w:rPr>
                <w:rFonts w:ascii="Times New Roman" w:hAnsi="Times New Roman"/>
                <w:color w:val="000000"/>
              </w:rPr>
            </w:pPr>
          </w:p>
        </w:tc>
        <w:tc>
          <w:tcPr>
            <w:tcW w:w="4300" w:type="dxa"/>
            <w:tcBorders>
              <w:right w:val="double" w:sz="4" w:space="0" w:color="9BBB59"/>
            </w:tcBorders>
          </w:tcPr>
          <w:p w14:paraId="24940768" w14:textId="4F1F3651" w:rsidR="001838AC" w:rsidRPr="001838AC" w:rsidRDefault="001838AC" w:rsidP="00071DAF">
            <w:pPr>
              <w:spacing w:line="240" w:lineRule="exact"/>
              <w:jc w:val="both"/>
              <w:rPr>
                <w:rFonts w:ascii="Times New Roman" w:hAnsi="Times New Roman"/>
                <w:color w:val="000000"/>
              </w:rPr>
            </w:pPr>
            <w:r w:rsidRPr="001838AC">
              <w:rPr>
                <w:rFonts w:ascii="Times New Roman" w:hAnsi="Times New Roman"/>
                <w:color w:val="000000"/>
                <w:sz w:val="22"/>
                <w:szCs w:val="22"/>
              </w:rPr>
              <w:t xml:space="preserve">Esperienza documentata di </w:t>
            </w:r>
            <w:r w:rsidR="003828B9">
              <w:rPr>
                <w:rFonts w:ascii="Times New Roman" w:hAnsi="Times New Roman"/>
                <w:color w:val="000000"/>
                <w:sz w:val="22"/>
                <w:szCs w:val="22"/>
              </w:rPr>
              <w:t>1</w:t>
            </w:r>
            <w:r w:rsidRPr="001838AC">
              <w:rPr>
                <w:rFonts w:ascii="Times New Roman" w:hAnsi="Times New Roman"/>
                <w:color w:val="000000"/>
                <w:sz w:val="22"/>
                <w:szCs w:val="22"/>
              </w:rPr>
              <w:t xml:space="preserve"> anno in campionamento, pretrattamento</w:t>
            </w:r>
            <w:r w:rsidR="00071DAF">
              <w:rPr>
                <w:rFonts w:ascii="Times New Roman" w:hAnsi="Times New Roman"/>
                <w:color w:val="000000"/>
                <w:sz w:val="22"/>
                <w:szCs w:val="22"/>
              </w:rPr>
              <w:t>, preparazione</w:t>
            </w:r>
            <w:r w:rsidRPr="001838AC">
              <w:rPr>
                <w:rFonts w:ascii="Times New Roman" w:hAnsi="Times New Roman"/>
                <w:color w:val="000000"/>
                <w:sz w:val="22"/>
                <w:szCs w:val="22"/>
              </w:rPr>
              <w:t xml:space="preserve"> e</w:t>
            </w:r>
            <w:r w:rsidR="00071DAF">
              <w:rPr>
                <w:rFonts w:ascii="Times New Roman" w:hAnsi="Times New Roman"/>
                <w:color w:val="000000"/>
                <w:sz w:val="22"/>
                <w:szCs w:val="22"/>
              </w:rPr>
              <w:t xml:space="preserve"> 2 anni in </w:t>
            </w:r>
            <w:r w:rsidRPr="001838AC">
              <w:rPr>
                <w:rFonts w:ascii="Times New Roman" w:hAnsi="Times New Roman"/>
                <w:color w:val="000000"/>
                <w:sz w:val="22"/>
                <w:szCs w:val="22"/>
              </w:rPr>
              <w:t>determinazione tassonomica di diatomee bentoniche con fasi di istruzione/formazione interni post-formazione effettuati da personale esperto e/o istruzione/affiancamento/supervisione post-formazione con personale esperto.</w:t>
            </w:r>
          </w:p>
        </w:tc>
      </w:tr>
      <w:tr w:rsidR="00D07DAC" w:rsidRPr="00A35784" w14:paraId="208A1FBA" w14:textId="77777777" w:rsidTr="0036717D">
        <w:trPr>
          <w:trHeight w:val="282"/>
        </w:trPr>
        <w:tc>
          <w:tcPr>
            <w:tcW w:w="9057" w:type="dxa"/>
            <w:gridSpan w:val="3"/>
            <w:tcBorders>
              <w:left w:val="double" w:sz="4" w:space="0" w:color="9BBB59"/>
              <w:right w:val="double" w:sz="4" w:space="0" w:color="9BBB59"/>
            </w:tcBorders>
          </w:tcPr>
          <w:p w14:paraId="55686226" w14:textId="77777777"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avanzati di approfondimento tassonomia</w:t>
            </w:r>
          </w:p>
        </w:tc>
      </w:tr>
      <w:tr w:rsidR="00D07DAC" w:rsidRPr="00A35784" w14:paraId="27773F10" w14:textId="77777777" w:rsidTr="0036717D">
        <w:trPr>
          <w:trHeight w:val="272"/>
        </w:trPr>
        <w:tc>
          <w:tcPr>
            <w:tcW w:w="9057" w:type="dxa"/>
            <w:gridSpan w:val="3"/>
            <w:tcBorders>
              <w:left w:val="double" w:sz="4" w:space="0" w:color="9BBB59"/>
              <w:bottom w:val="single" w:sz="2" w:space="0" w:color="70AD47" w:themeColor="accent6"/>
              <w:right w:val="double" w:sz="4" w:space="0" w:color="9BBB59"/>
            </w:tcBorders>
            <w:shd w:val="clear" w:color="auto" w:fill="EAF1DD"/>
          </w:tcPr>
          <w:p w14:paraId="6DEFE6D4"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C53C3B" w:rsidRPr="00A35784" w14:paraId="2EA1E73E" w14:textId="77777777" w:rsidTr="0036717D">
        <w:trPr>
          <w:trHeight w:val="464"/>
        </w:trPr>
        <w:tc>
          <w:tcPr>
            <w:tcW w:w="9057" w:type="dxa"/>
            <w:gridSpan w:val="3"/>
            <w:tcBorders>
              <w:top w:val="single" w:sz="2" w:space="0" w:color="70AD47" w:themeColor="accent6"/>
              <w:left w:val="double" w:sz="4" w:space="0" w:color="9BBB59"/>
              <w:bottom w:val="single" w:sz="2" w:space="0" w:color="70AD47" w:themeColor="accent6"/>
              <w:right w:val="double" w:sz="4" w:space="0" w:color="9BBB59"/>
            </w:tcBorders>
          </w:tcPr>
          <w:p w14:paraId="2099280B" w14:textId="03EB1288" w:rsidR="00C53C3B" w:rsidRPr="00C357B5" w:rsidRDefault="00C53C3B" w:rsidP="00A2755E">
            <w:pPr>
              <w:spacing w:line="240" w:lineRule="exact"/>
              <w:jc w:val="both"/>
              <w:rPr>
                <w:rFonts w:ascii="Times New Roman" w:hAnsi="Times New Roman"/>
                <w:color w:val="000000"/>
              </w:rPr>
            </w:pPr>
            <w:r w:rsidRPr="00C357B5">
              <w:rPr>
                <w:rFonts w:ascii="Times New Roman" w:hAnsi="Times New Roman"/>
                <w:color w:val="000000"/>
                <w:sz w:val="22"/>
                <w:szCs w:val="22"/>
              </w:rPr>
              <w:t>Prova abilitativa di campionamento diatomee bentoniche (es ad osservazione diretta)</w:t>
            </w:r>
          </w:p>
        </w:tc>
      </w:tr>
      <w:tr w:rsidR="00C53C3B" w:rsidRPr="00A35784" w14:paraId="13523B99" w14:textId="77777777" w:rsidTr="0036717D">
        <w:trPr>
          <w:trHeight w:val="464"/>
        </w:trPr>
        <w:tc>
          <w:tcPr>
            <w:tcW w:w="9057" w:type="dxa"/>
            <w:gridSpan w:val="3"/>
            <w:tcBorders>
              <w:top w:val="single" w:sz="2" w:space="0" w:color="70AD47" w:themeColor="accent6"/>
              <w:left w:val="double" w:sz="4" w:space="0" w:color="9BBB59"/>
              <w:bottom w:val="single" w:sz="2" w:space="0" w:color="70AD47" w:themeColor="accent6"/>
              <w:right w:val="double" w:sz="4" w:space="0" w:color="9BBB59"/>
            </w:tcBorders>
          </w:tcPr>
          <w:p w14:paraId="0305DF40" w14:textId="7B56B334" w:rsidR="00C53C3B" w:rsidRPr="00C357B5" w:rsidRDefault="00C53C3B" w:rsidP="00A2755E">
            <w:pPr>
              <w:spacing w:line="240" w:lineRule="exact"/>
              <w:jc w:val="both"/>
              <w:rPr>
                <w:rFonts w:ascii="Times New Roman" w:hAnsi="Times New Roman"/>
                <w:color w:val="000000"/>
              </w:rPr>
            </w:pPr>
            <w:r w:rsidRPr="00C357B5">
              <w:rPr>
                <w:rFonts w:ascii="Times New Roman" w:hAnsi="Times New Roman"/>
                <w:color w:val="000000"/>
                <w:sz w:val="22"/>
                <w:szCs w:val="22"/>
              </w:rPr>
              <w:t>Prova abilitativa pretrattamento del campione e preparazione vetrino di diatomee bentoniche (es ad osservazione diretta)</w:t>
            </w:r>
          </w:p>
        </w:tc>
      </w:tr>
      <w:tr w:rsidR="00D07DAC" w:rsidRPr="00A35784" w14:paraId="2DD11990" w14:textId="77777777" w:rsidTr="0036717D">
        <w:trPr>
          <w:trHeight w:val="420"/>
        </w:trPr>
        <w:tc>
          <w:tcPr>
            <w:tcW w:w="9057" w:type="dxa"/>
            <w:gridSpan w:val="3"/>
            <w:tcBorders>
              <w:top w:val="single" w:sz="2" w:space="0" w:color="70AD47" w:themeColor="accent6"/>
              <w:left w:val="double" w:sz="4" w:space="0" w:color="9BBB59"/>
              <w:bottom w:val="single" w:sz="2" w:space="0" w:color="70AD47" w:themeColor="accent6"/>
              <w:right w:val="double" w:sz="4" w:space="0" w:color="9BBB59"/>
            </w:tcBorders>
          </w:tcPr>
          <w:p w14:paraId="710A28EE"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Partecipazione a confronti interlaboratorio</w:t>
            </w:r>
          </w:p>
        </w:tc>
      </w:tr>
      <w:tr w:rsidR="00D07DAC" w:rsidRPr="00A35784" w14:paraId="141914FF" w14:textId="77777777" w:rsidTr="0036717D">
        <w:trPr>
          <w:trHeight w:val="579"/>
        </w:trPr>
        <w:tc>
          <w:tcPr>
            <w:tcW w:w="9057" w:type="dxa"/>
            <w:gridSpan w:val="3"/>
            <w:tcBorders>
              <w:top w:val="single" w:sz="2" w:space="0" w:color="70AD47" w:themeColor="accent6"/>
              <w:left w:val="double" w:sz="4" w:space="0" w:color="9BBB59"/>
              <w:bottom w:val="double" w:sz="4" w:space="0" w:color="9BBB59"/>
              <w:right w:val="double" w:sz="4" w:space="0" w:color="9BBB59"/>
            </w:tcBorders>
            <w:shd w:val="clear" w:color="auto" w:fill="D6E3BC"/>
          </w:tcPr>
          <w:p w14:paraId="49CE80C1" w14:textId="5D0AB29C"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di esperto in</w:t>
            </w:r>
            <w:r w:rsidRPr="00A35784">
              <w:rPr>
                <w:rFonts w:ascii="Times New Roman" w:hAnsi="Times New Roman"/>
                <w:b/>
                <w:color w:val="000000"/>
                <w:sz w:val="22"/>
                <w:szCs w:val="22"/>
              </w:rPr>
              <w:t xml:space="preserve"> </w:t>
            </w:r>
            <w:r w:rsidR="00F57044" w:rsidRPr="00F57044">
              <w:rPr>
                <w:rFonts w:ascii="Times New Roman" w:hAnsi="Times New Roman"/>
                <w:b/>
                <w:color w:val="000000"/>
                <w:sz w:val="22"/>
                <w:szCs w:val="22"/>
              </w:rPr>
              <w:t>campionamento, pretrattamento, preparazione e determinazione tassonomica EQB Diatomee bentoniche lacustri</w:t>
            </w:r>
          </w:p>
          <w:p w14:paraId="122E44FB" w14:textId="179FE8D5" w:rsidR="00D07DAC" w:rsidRPr="00A35784" w:rsidRDefault="00D07DAC" w:rsidP="00A2755E">
            <w:pPr>
              <w:spacing w:line="240" w:lineRule="exact"/>
              <w:jc w:val="center"/>
              <w:rPr>
                <w:rFonts w:ascii="Times New Roman" w:eastAsia="Times New Roman" w:hAnsi="Times New Roman"/>
                <w:color w:val="000000"/>
                <w:sz w:val="22"/>
                <w:szCs w:val="22"/>
                <w:lang w:val="en-US"/>
              </w:rPr>
            </w:pPr>
            <w:r w:rsidRPr="00A35784">
              <w:rPr>
                <w:rFonts w:ascii="Times New Roman" w:hAnsi="Times New Roman"/>
                <w:b/>
                <w:color w:val="000000"/>
                <w:sz w:val="22"/>
                <w:szCs w:val="22"/>
              </w:rPr>
              <w:t>(DB-L-C</w:t>
            </w:r>
            <w:r w:rsidR="00900429">
              <w:rPr>
                <w:rFonts w:ascii="Times New Roman" w:hAnsi="Times New Roman"/>
                <w:b/>
                <w:color w:val="000000"/>
                <w:sz w:val="22"/>
                <w:szCs w:val="22"/>
              </w:rPr>
              <w:t>PP</w:t>
            </w:r>
            <w:r w:rsidRPr="00A35784">
              <w:rPr>
                <w:rFonts w:ascii="Times New Roman" w:hAnsi="Times New Roman"/>
                <w:b/>
                <w:color w:val="000000"/>
                <w:sz w:val="22"/>
                <w:szCs w:val="22"/>
              </w:rPr>
              <w:t>D)</w:t>
            </w:r>
          </w:p>
        </w:tc>
      </w:tr>
      <w:tr w:rsidR="00D07DAC" w:rsidRPr="00A35784" w14:paraId="44F726BB" w14:textId="77777777" w:rsidTr="0036717D">
        <w:trPr>
          <w:trHeight w:val="109"/>
        </w:trPr>
        <w:tc>
          <w:tcPr>
            <w:tcW w:w="9057" w:type="dxa"/>
            <w:gridSpan w:val="3"/>
            <w:tcBorders>
              <w:top w:val="double" w:sz="4" w:space="0" w:color="9BBB59"/>
              <w:left w:val="double" w:sz="4" w:space="0" w:color="9BBB59"/>
              <w:bottom w:val="double" w:sz="4" w:space="0" w:color="9BBB59"/>
              <w:right w:val="double" w:sz="4" w:space="0" w:color="9BBB59"/>
            </w:tcBorders>
            <w:shd w:val="clear" w:color="auto" w:fill="auto"/>
          </w:tcPr>
          <w:p w14:paraId="21473CE0" w14:textId="77777777" w:rsidR="00D07DAC" w:rsidRPr="00A35784" w:rsidRDefault="00D07DAC" w:rsidP="00D07DAC">
            <w:pPr>
              <w:rPr>
                <w:rFonts w:ascii="Times New Roman" w:hAnsi="Times New Roman"/>
                <w:color w:val="000000"/>
                <w:sz w:val="22"/>
                <w:szCs w:val="22"/>
              </w:rPr>
            </w:pPr>
          </w:p>
        </w:tc>
      </w:tr>
      <w:tr w:rsidR="00D07DAC" w:rsidRPr="00A35784" w14:paraId="12E45B12" w14:textId="77777777" w:rsidTr="0036717D">
        <w:trPr>
          <w:trHeight w:val="109"/>
        </w:trPr>
        <w:tc>
          <w:tcPr>
            <w:tcW w:w="9057" w:type="dxa"/>
            <w:gridSpan w:val="3"/>
            <w:tcBorders>
              <w:top w:val="double" w:sz="4" w:space="0" w:color="9BBB59"/>
              <w:left w:val="double" w:sz="4" w:space="0" w:color="9BBB59"/>
              <w:bottom w:val="double" w:sz="4" w:space="0" w:color="9BBB59"/>
              <w:right w:val="double" w:sz="4" w:space="0" w:color="9BBB59"/>
            </w:tcBorders>
            <w:shd w:val="clear" w:color="auto" w:fill="92D050"/>
          </w:tcPr>
          <w:p w14:paraId="5895A71A" w14:textId="77777777" w:rsidR="00D07DAC" w:rsidRPr="00A35784" w:rsidRDefault="00D07DAC" w:rsidP="00A2755E">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Schema 4</w:t>
            </w:r>
          </w:p>
          <w:p w14:paraId="0038821E" w14:textId="77777777" w:rsidR="00D07DAC" w:rsidRPr="00A35784" w:rsidRDefault="00D07DAC" w:rsidP="00A2755E">
            <w:pPr>
              <w:spacing w:line="240" w:lineRule="exact"/>
              <w:rPr>
                <w:rFonts w:ascii="Times New Roman" w:hAnsi="Times New Roman"/>
                <w:b/>
                <w:color w:val="000000"/>
                <w:sz w:val="22"/>
                <w:szCs w:val="22"/>
              </w:rPr>
            </w:pPr>
          </w:p>
        </w:tc>
      </w:tr>
      <w:tr w:rsidR="00D07DAC" w:rsidRPr="00A35784" w14:paraId="094705E0" w14:textId="77777777" w:rsidTr="0036717D">
        <w:trPr>
          <w:trHeight w:val="109"/>
        </w:trPr>
        <w:tc>
          <w:tcPr>
            <w:tcW w:w="9057" w:type="dxa"/>
            <w:gridSpan w:val="3"/>
            <w:tcBorders>
              <w:top w:val="double" w:sz="4" w:space="0" w:color="9BBB59"/>
              <w:left w:val="double" w:sz="4" w:space="0" w:color="9BBB59"/>
              <w:right w:val="double" w:sz="4" w:space="0" w:color="9BBB59"/>
            </w:tcBorders>
          </w:tcPr>
          <w:p w14:paraId="5D866E6C"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4E879B56" w14:textId="77777777" w:rsidTr="0036717D">
        <w:trPr>
          <w:trHeight w:val="109"/>
        </w:trPr>
        <w:tc>
          <w:tcPr>
            <w:tcW w:w="9057" w:type="dxa"/>
            <w:gridSpan w:val="3"/>
            <w:tcBorders>
              <w:top w:val="double" w:sz="4" w:space="0" w:color="9BBB59"/>
              <w:left w:val="double" w:sz="4" w:space="0" w:color="9BBB59"/>
              <w:right w:val="double" w:sz="4" w:space="0" w:color="9BBB59"/>
            </w:tcBorders>
          </w:tcPr>
          <w:p w14:paraId="04B929DC" w14:textId="77777777" w:rsidR="00D07DAC" w:rsidRPr="00A35784" w:rsidRDefault="00D07DAC" w:rsidP="00A2755E">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32229EFF" w14:textId="77777777" w:rsidTr="0036717D">
        <w:trPr>
          <w:trHeight w:val="109"/>
        </w:trPr>
        <w:tc>
          <w:tcPr>
            <w:tcW w:w="9057" w:type="dxa"/>
            <w:gridSpan w:val="3"/>
            <w:tcBorders>
              <w:left w:val="double" w:sz="4" w:space="0" w:color="9BBB59"/>
              <w:right w:val="double" w:sz="4" w:space="0" w:color="9BBB59"/>
            </w:tcBorders>
          </w:tcPr>
          <w:p w14:paraId="435F17D8" w14:textId="77777777"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Esperti calcolo Indice EPI-L e Valutazione dello stato di un ecosistema acquatico in riferimento all’EQB Diatomee bentoniche lacustri</w:t>
            </w:r>
          </w:p>
        </w:tc>
      </w:tr>
      <w:tr w:rsidR="00D07DAC" w:rsidRPr="00A35784" w14:paraId="748DB3D9" w14:textId="77777777" w:rsidTr="0036717D">
        <w:trPr>
          <w:trHeight w:val="109"/>
        </w:trPr>
        <w:tc>
          <w:tcPr>
            <w:tcW w:w="4757" w:type="dxa"/>
            <w:gridSpan w:val="2"/>
            <w:tcBorders>
              <w:left w:val="double" w:sz="4" w:space="0" w:color="9BBB59"/>
            </w:tcBorders>
          </w:tcPr>
          <w:p w14:paraId="753A7B31" w14:textId="77777777" w:rsidR="00D07DAC" w:rsidRPr="00A35784" w:rsidRDefault="00D07DAC" w:rsidP="00A2755E">
            <w:pPr>
              <w:spacing w:line="240" w:lineRule="exact"/>
              <w:jc w:val="center"/>
              <w:rPr>
                <w:rFonts w:ascii="Times New Roman" w:eastAsia="Times New Roman" w:hAnsi="Times New Roman"/>
                <w:i/>
                <w:color w:val="000000"/>
                <w:sz w:val="22"/>
                <w:szCs w:val="22"/>
                <w:lang w:val="en-US"/>
              </w:rPr>
            </w:pPr>
            <w:r w:rsidRPr="00A35784">
              <w:rPr>
                <w:rFonts w:ascii="Times New Roman" w:hAnsi="Times New Roman"/>
                <w:b/>
                <w:i/>
                <w:color w:val="000000"/>
                <w:sz w:val="22"/>
                <w:szCs w:val="22"/>
              </w:rPr>
              <w:t>1° Caso: personale con esperienza</w:t>
            </w:r>
          </w:p>
        </w:tc>
        <w:tc>
          <w:tcPr>
            <w:tcW w:w="4300" w:type="dxa"/>
            <w:tcBorders>
              <w:right w:val="double" w:sz="4" w:space="0" w:color="9BBB59"/>
            </w:tcBorders>
          </w:tcPr>
          <w:p w14:paraId="5F950FD8" w14:textId="77777777" w:rsidR="00D07DAC" w:rsidRPr="00A35784" w:rsidRDefault="00D07DAC" w:rsidP="00A2755E">
            <w:pPr>
              <w:spacing w:line="240" w:lineRule="exact"/>
              <w:jc w:val="center"/>
              <w:rPr>
                <w:rFonts w:ascii="Times New Roman" w:eastAsia="Times New Roman" w:hAnsi="Times New Roman"/>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28E00356" w14:textId="77777777" w:rsidTr="0036717D">
        <w:trPr>
          <w:trHeight w:val="1531"/>
        </w:trPr>
        <w:tc>
          <w:tcPr>
            <w:tcW w:w="4757" w:type="dxa"/>
            <w:gridSpan w:val="2"/>
            <w:tcBorders>
              <w:left w:val="double" w:sz="4" w:space="0" w:color="9BBB59"/>
            </w:tcBorders>
          </w:tcPr>
          <w:p w14:paraId="7B3978A0"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300" w:type="dxa"/>
            <w:tcBorders>
              <w:right w:val="double" w:sz="4" w:space="0" w:color="9BBB59"/>
            </w:tcBorders>
          </w:tcPr>
          <w:p w14:paraId="66D5886F" w14:textId="77777777" w:rsidR="00D07DAC" w:rsidRPr="00A35784" w:rsidRDefault="00D07DAC" w:rsidP="00A2755E">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6F6DD4C5" w14:textId="77777777" w:rsidTr="0036717D">
        <w:trPr>
          <w:trHeight w:val="418"/>
        </w:trPr>
        <w:tc>
          <w:tcPr>
            <w:tcW w:w="4757" w:type="dxa"/>
            <w:gridSpan w:val="2"/>
            <w:tcBorders>
              <w:left w:val="double" w:sz="4" w:space="0" w:color="9BBB59"/>
            </w:tcBorders>
          </w:tcPr>
          <w:p w14:paraId="34ECBB22" w14:textId="1A9C0F3A" w:rsidR="00D07DAC" w:rsidRPr="00C357B5" w:rsidRDefault="00071DAF" w:rsidP="00A2755E">
            <w:pPr>
              <w:spacing w:line="240" w:lineRule="exact"/>
              <w:jc w:val="both"/>
              <w:rPr>
                <w:rFonts w:ascii="Times New Roman" w:hAnsi="Times New Roman"/>
                <w:color w:val="000000"/>
                <w:sz w:val="22"/>
                <w:szCs w:val="22"/>
              </w:rPr>
            </w:pPr>
            <w:r w:rsidRPr="00071DAF">
              <w:rPr>
                <w:rFonts w:ascii="Times New Roman" w:hAnsi="Times New Roman"/>
                <w:color w:val="000000"/>
                <w:sz w:val="22"/>
                <w:szCs w:val="22"/>
              </w:rPr>
              <w:t xml:space="preserve">Esperienza documentata di almeno </w:t>
            </w:r>
            <w:proofErr w:type="gramStart"/>
            <w:r w:rsidRPr="00071DAF">
              <w:rPr>
                <w:rFonts w:ascii="Times New Roman" w:hAnsi="Times New Roman"/>
                <w:color w:val="000000"/>
                <w:sz w:val="22"/>
                <w:szCs w:val="22"/>
              </w:rPr>
              <w:t>3</w:t>
            </w:r>
            <w:proofErr w:type="gramEnd"/>
            <w:r w:rsidRPr="00071DAF">
              <w:rPr>
                <w:rFonts w:ascii="Times New Roman" w:hAnsi="Times New Roman"/>
                <w:color w:val="000000"/>
                <w:sz w:val="22"/>
                <w:szCs w:val="22"/>
              </w:rPr>
              <w:t xml:space="preserve"> anni in gestione completa di tutte le fasi (Campionamento, pretrattamento e determinazione tassonomica) e in Calcolo indice EQB Diatomee bentoniche lacustri</w:t>
            </w:r>
          </w:p>
        </w:tc>
        <w:tc>
          <w:tcPr>
            <w:tcW w:w="4300" w:type="dxa"/>
            <w:tcBorders>
              <w:right w:val="double" w:sz="4" w:space="0" w:color="9BBB59"/>
            </w:tcBorders>
          </w:tcPr>
          <w:p w14:paraId="78D3C65D"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4E9C10C" w14:textId="77777777" w:rsidTr="0036717D">
        <w:trPr>
          <w:trHeight w:val="286"/>
        </w:trPr>
        <w:tc>
          <w:tcPr>
            <w:tcW w:w="9057" w:type="dxa"/>
            <w:gridSpan w:val="3"/>
            <w:tcBorders>
              <w:top w:val="double" w:sz="4" w:space="0" w:color="9BBB59"/>
              <w:left w:val="double" w:sz="4" w:space="0" w:color="9BBB59"/>
              <w:bottom w:val="double" w:sz="4" w:space="0" w:color="9BBB59"/>
              <w:right w:val="double" w:sz="4" w:space="0" w:color="9BBB59"/>
            </w:tcBorders>
          </w:tcPr>
          <w:p w14:paraId="6388747D" w14:textId="77777777" w:rsidR="00D07DAC" w:rsidRPr="00C357B5" w:rsidRDefault="00D07DAC" w:rsidP="00A2755E">
            <w:pPr>
              <w:spacing w:line="240" w:lineRule="exact"/>
              <w:jc w:val="center"/>
              <w:rPr>
                <w:rFonts w:ascii="Times New Roman" w:hAnsi="Times New Roman"/>
                <w:b/>
                <w:color w:val="000000"/>
                <w:sz w:val="22"/>
                <w:szCs w:val="22"/>
              </w:rPr>
            </w:pPr>
            <w:r w:rsidRPr="00C357B5">
              <w:rPr>
                <w:rFonts w:ascii="Times New Roman" w:hAnsi="Times New Roman"/>
                <w:b/>
                <w:color w:val="000000"/>
                <w:sz w:val="22"/>
                <w:szCs w:val="22"/>
              </w:rPr>
              <w:t>BOX 2 - DEFINIZIONI DELLE COMPETENZE FINALI RICHIESTE</w:t>
            </w:r>
          </w:p>
        </w:tc>
      </w:tr>
      <w:tr w:rsidR="00D07DAC" w:rsidRPr="00A35784" w14:paraId="027644C2" w14:textId="77777777" w:rsidTr="0036717D">
        <w:trPr>
          <w:trHeight w:val="286"/>
        </w:trPr>
        <w:tc>
          <w:tcPr>
            <w:tcW w:w="9057" w:type="dxa"/>
            <w:gridSpan w:val="3"/>
            <w:tcBorders>
              <w:top w:val="double" w:sz="4" w:space="0" w:color="9BBB59"/>
              <w:left w:val="double" w:sz="4" w:space="0" w:color="9BBB59"/>
              <w:right w:val="double" w:sz="4" w:space="0" w:color="9BBB59"/>
            </w:tcBorders>
          </w:tcPr>
          <w:p w14:paraId="169F907A" w14:textId="77777777" w:rsidR="00D07DAC" w:rsidRPr="00C357B5" w:rsidRDefault="00D07DAC" w:rsidP="00A2755E">
            <w:pPr>
              <w:spacing w:line="240" w:lineRule="exact"/>
              <w:jc w:val="center"/>
              <w:rPr>
                <w:rFonts w:ascii="Times New Roman" w:eastAsia="Times New Roman" w:hAnsi="Times New Roman"/>
                <w:b/>
                <w:color w:val="000000"/>
                <w:sz w:val="22"/>
                <w:szCs w:val="22"/>
                <w:lang w:val="en-US"/>
              </w:rPr>
            </w:pPr>
            <w:r w:rsidRPr="00C357B5">
              <w:rPr>
                <w:rFonts w:ascii="Times New Roman" w:hAnsi="Times New Roman"/>
                <w:b/>
                <w:color w:val="000000"/>
                <w:sz w:val="22"/>
                <w:szCs w:val="22"/>
              </w:rPr>
              <w:t>REQUISITI</w:t>
            </w:r>
          </w:p>
        </w:tc>
      </w:tr>
      <w:tr w:rsidR="00D07DAC" w:rsidRPr="00A35784" w14:paraId="2604CA54" w14:textId="77777777" w:rsidTr="0036717D">
        <w:trPr>
          <w:trHeight w:val="318"/>
        </w:trPr>
        <w:tc>
          <w:tcPr>
            <w:tcW w:w="9057" w:type="dxa"/>
            <w:gridSpan w:val="3"/>
            <w:tcBorders>
              <w:left w:val="double" w:sz="4" w:space="0" w:color="9BBB59"/>
              <w:right w:val="double" w:sz="4" w:space="0" w:color="9BBB59"/>
            </w:tcBorders>
          </w:tcPr>
          <w:p w14:paraId="0E386EF1" w14:textId="77777777" w:rsidR="00D07DAC" w:rsidRPr="00C357B5" w:rsidRDefault="00D07DAC" w:rsidP="00A2755E">
            <w:pPr>
              <w:spacing w:line="240" w:lineRule="exact"/>
              <w:jc w:val="center"/>
              <w:rPr>
                <w:rFonts w:ascii="Times New Roman" w:hAnsi="Times New Roman"/>
                <w:color w:val="000000"/>
                <w:sz w:val="22"/>
                <w:szCs w:val="22"/>
              </w:rPr>
            </w:pPr>
            <w:r w:rsidRPr="00C357B5">
              <w:rPr>
                <w:rFonts w:ascii="Times New Roman" w:hAnsi="Times New Roman"/>
                <w:b/>
                <w:color w:val="000000"/>
                <w:sz w:val="22"/>
                <w:szCs w:val="22"/>
              </w:rPr>
              <w:t>Esperti calcolo indice EPI-L e Valutazione dello stato di un ecosistema acquatico in riferimento all’EQB Diatomee bentoniche lacustri</w:t>
            </w:r>
          </w:p>
        </w:tc>
      </w:tr>
      <w:tr w:rsidR="00D07DAC" w:rsidRPr="00A35784" w14:paraId="7E165C17" w14:textId="77777777" w:rsidTr="0036717D">
        <w:trPr>
          <w:trHeight w:val="326"/>
        </w:trPr>
        <w:tc>
          <w:tcPr>
            <w:tcW w:w="4757" w:type="dxa"/>
            <w:gridSpan w:val="2"/>
            <w:tcBorders>
              <w:left w:val="double" w:sz="4" w:space="0" w:color="9BBB59"/>
            </w:tcBorders>
          </w:tcPr>
          <w:p w14:paraId="20D2BA88" w14:textId="77777777" w:rsidR="00D07DAC" w:rsidRPr="00C357B5" w:rsidRDefault="00D07DAC" w:rsidP="00A2755E">
            <w:pPr>
              <w:spacing w:line="240" w:lineRule="exact"/>
              <w:jc w:val="center"/>
              <w:rPr>
                <w:rFonts w:ascii="Times New Roman" w:eastAsia="Times New Roman" w:hAnsi="Times New Roman"/>
                <w:i/>
                <w:color w:val="000000"/>
                <w:sz w:val="22"/>
                <w:szCs w:val="22"/>
                <w:lang w:val="en-US"/>
              </w:rPr>
            </w:pPr>
            <w:r w:rsidRPr="00C357B5">
              <w:rPr>
                <w:rFonts w:ascii="Times New Roman" w:hAnsi="Times New Roman"/>
                <w:b/>
                <w:i/>
                <w:color w:val="000000"/>
                <w:sz w:val="22"/>
                <w:szCs w:val="22"/>
              </w:rPr>
              <w:t>1° Caso: personale con esperienza</w:t>
            </w:r>
          </w:p>
        </w:tc>
        <w:tc>
          <w:tcPr>
            <w:tcW w:w="4300" w:type="dxa"/>
            <w:tcBorders>
              <w:right w:val="double" w:sz="4" w:space="0" w:color="9BBB59"/>
            </w:tcBorders>
          </w:tcPr>
          <w:p w14:paraId="4F4AA7DB" w14:textId="77777777" w:rsidR="00D07DAC" w:rsidRPr="00A35784" w:rsidRDefault="00D07DAC" w:rsidP="00A2755E">
            <w:pPr>
              <w:spacing w:line="240" w:lineRule="exact"/>
              <w:jc w:val="center"/>
              <w:rPr>
                <w:rFonts w:ascii="Times New Roman" w:eastAsia="Times New Roman" w:hAnsi="Times New Roman"/>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38DC2ABF" w14:textId="77777777" w:rsidTr="0036717D">
        <w:trPr>
          <w:trHeight w:val="742"/>
        </w:trPr>
        <w:tc>
          <w:tcPr>
            <w:tcW w:w="4757" w:type="dxa"/>
            <w:gridSpan w:val="2"/>
            <w:tcBorders>
              <w:left w:val="double" w:sz="4" w:space="0" w:color="9BBB59"/>
            </w:tcBorders>
          </w:tcPr>
          <w:p w14:paraId="3AD7CEE6" w14:textId="2D001A98" w:rsidR="00D07DAC" w:rsidRPr="00C357B5" w:rsidRDefault="00071DAF" w:rsidP="007D43CC">
            <w:pPr>
              <w:spacing w:before="120" w:after="200" w:line="240" w:lineRule="exact"/>
              <w:jc w:val="both"/>
              <w:rPr>
                <w:rFonts w:ascii="Times New Roman" w:hAnsi="Times New Roman"/>
                <w:color w:val="000000"/>
                <w:sz w:val="22"/>
                <w:szCs w:val="22"/>
              </w:rPr>
            </w:pPr>
            <w:r w:rsidRPr="00071DAF">
              <w:rPr>
                <w:rFonts w:ascii="Times New Roman" w:hAnsi="Times New Roman"/>
                <w:color w:val="000000"/>
                <w:sz w:val="22"/>
                <w:szCs w:val="22"/>
              </w:rPr>
              <w:t xml:space="preserve">Con esperienza documentata di almeno </w:t>
            </w:r>
            <w:proofErr w:type="gramStart"/>
            <w:r w:rsidRPr="00071DAF">
              <w:rPr>
                <w:rFonts w:ascii="Times New Roman" w:hAnsi="Times New Roman"/>
                <w:color w:val="000000"/>
                <w:sz w:val="22"/>
                <w:szCs w:val="22"/>
              </w:rPr>
              <w:t>3</w:t>
            </w:r>
            <w:proofErr w:type="gramEnd"/>
            <w:r w:rsidRPr="00071DAF">
              <w:rPr>
                <w:rFonts w:ascii="Times New Roman" w:hAnsi="Times New Roman"/>
                <w:color w:val="000000"/>
                <w:sz w:val="22"/>
                <w:szCs w:val="22"/>
              </w:rPr>
              <w:t xml:space="preserve"> anni in gestione completa di tutte le fasi (Campionamento, pretrattamento e determinazione tassonomica) e in Calcolo indice EQB Diatomee bentoniche lacustri</w:t>
            </w:r>
          </w:p>
        </w:tc>
        <w:tc>
          <w:tcPr>
            <w:tcW w:w="4300" w:type="dxa"/>
            <w:tcBorders>
              <w:right w:val="double" w:sz="4" w:space="0" w:color="9BBB59"/>
            </w:tcBorders>
          </w:tcPr>
          <w:p w14:paraId="042920CE" w14:textId="5687672B" w:rsidR="00D07DAC" w:rsidRPr="00A35784" w:rsidRDefault="00D07DAC" w:rsidP="00A2755E">
            <w:pPr>
              <w:spacing w:line="240" w:lineRule="exact"/>
              <w:jc w:val="both"/>
              <w:rPr>
                <w:rFonts w:ascii="Times New Roman" w:hAnsi="Times New Roman"/>
                <w:color w:val="000000"/>
                <w:sz w:val="22"/>
                <w:szCs w:val="22"/>
              </w:rPr>
            </w:pPr>
          </w:p>
        </w:tc>
      </w:tr>
      <w:tr w:rsidR="007D43CC" w:rsidRPr="00A35784" w14:paraId="3F62A06C" w14:textId="77777777" w:rsidTr="0036717D">
        <w:trPr>
          <w:trHeight w:val="501"/>
        </w:trPr>
        <w:tc>
          <w:tcPr>
            <w:tcW w:w="4757" w:type="dxa"/>
            <w:gridSpan w:val="2"/>
            <w:tcBorders>
              <w:left w:val="double" w:sz="4" w:space="0" w:color="9BBB59"/>
            </w:tcBorders>
          </w:tcPr>
          <w:p w14:paraId="16AB2A82" w14:textId="77777777" w:rsidR="007D43CC" w:rsidRPr="00A35784" w:rsidRDefault="007D43CC" w:rsidP="00A2755E">
            <w:pPr>
              <w:spacing w:line="240" w:lineRule="exact"/>
              <w:jc w:val="both"/>
              <w:rPr>
                <w:rFonts w:ascii="Times New Roman" w:hAnsi="Times New Roman"/>
                <w:color w:val="000000"/>
              </w:rPr>
            </w:pPr>
          </w:p>
        </w:tc>
        <w:tc>
          <w:tcPr>
            <w:tcW w:w="4300" w:type="dxa"/>
            <w:tcBorders>
              <w:right w:val="double" w:sz="4" w:space="0" w:color="9BBB59"/>
            </w:tcBorders>
            <w:shd w:val="clear" w:color="auto" w:fill="FFFFFF"/>
          </w:tcPr>
          <w:p w14:paraId="3F8A8023" w14:textId="79C94333" w:rsidR="007D43CC" w:rsidRPr="00D4146C" w:rsidRDefault="007D43CC" w:rsidP="00D5229C">
            <w:pPr>
              <w:spacing w:line="240" w:lineRule="exact"/>
              <w:jc w:val="both"/>
              <w:rPr>
                <w:rFonts w:ascii="Times New Roman" w:hAnsi="Times New Roman"/>
                <w:color w:val="000000"/>
              </w:rPr>
            </w:pPr>
            <w:r w:rsidRPr="00D4146C">
              <w:rPr>
                <w:rFonts w:ascii="Times New Roman" w:hAnsi="Times New Roman"/>
                <w:color w:val="000000"/>
                <w:sz w:val="22"/>
                <w:szCs w:val="22"/>
              </w:rPr>
              <w:t xml:space="preserve">Corso base di campionamento e pretrattamento di diatomee bentoniche lacustri </w:t>
            </w:r>
            <w:r w:rsidRPr="00D4146C">
              <w:rPr>
                <w:rFonts w:ascii="Times New Roman" w:hAnsi="Times New Roman"/>
                <w:color w:val="000000"/>
              </w:rPr>
              <w:t>(</w:t>
            </w:r>
            <w:r w:rsidR="008F6FAE" w:rsidRPr="00D4146C">
              <w:rPr>
                <w:rFonts w:ascii="Times New Roman" w:hAnsi="Times New Roman"/>
                <w:color w:val="000000"/>
              </w:rPr>
              <w:t>MLG</w:t>
            </w:r>
            <w:r w:rsidRPr="00D4146C">
              <w:rPr>
                <w:rFonts w:ascii="Times New Roman" w:hAnsi="Times New Roman"/>
                <w:color w:val="000000"/>
              </w:rPr>
              <w:t xml:space="preserve"> ISPRA 111/2014 n. 2020) e/o istruzione da parte di personale esperto</w:t>
            </w:r>
          </w:p>
        </w:tc>
      </w:tr>
      <w:tr w:rsidR="00D07DAC" w:rsidRPr="00A35784" w14:paraId="649D12AE" w14:textId="77777777" w:rsidTr="0036717D">
        <w:trPr>
          <w:trHeight w:val="501"/>
        </w:trPr>
        <w:tc>
          <w:tcPr>
            <w:tcW w:w="4757" w:type="dxa"/>
            <w:gridSpan w:val="2"/>
            <w:tcBorders>
              <w:left w:val="double" w:sz="4" w:space="0" w:color="9BBB59"/>
            </w:tcBorders>
          </w:tcPr>
          <w:p w14:paraId="7160A5CB" w14:textId="77777777" w:rsidR="00D07DAC" w:rsidRPr="00A35784" w:rsidRDefault="00D07DAC" w:rsidP="00A2755E">
            <w:pPr>
              <w:spacing w:line="240" w:lineRule="exact"/>
              <w:jc w:val="both"/>
              <w:rPr>
                <w:rFonts w:ascii="Times New Roman" w:hAnsi="Times New Roman"/>
                <w:color w:val="000000"/>
                <w:sz w:val="22"/>
                <w:szCs w:val="22"/>
              </w:rPr>
            </w:pPr>
          </w:p>
        </w:tc>
        <w:tc>
          <w:tcPr>
            <w:tcW w:w="4300" w:type="dxa"/>
            <w:tcBorders>
              <w:right w:val="double" w:sz="4" w:space="0" w:color="9BBB59"/>
            </w:tcBorders>
            <w:shd w:val="clear" w:color="auto" w:fill="FFFFFF"/>
          </w:tcPr>
          <w:p w14:paraId="23C556BB" w14:textId="117BDACA" w:rsidR="00D07DAC" w:rsidRPr="00A35784" w:rsidRDefault="00E120D2" w:rsidP="00D5229C">
            <w:pPr>
              <w:spacing w:line="240" w:lineRule="exact"/>
              <w:jc w:val="both"/>
              <w:rPr>
                <w:rFonts w:ascii="Times New Roman" w:hAnsi="Times New Roman"/>
                <w:color w:val="000000"/>
                <w:sz w:val="22"/>
                <w:szCs w:val="22"/>
              </w:rPr>
            </w:pPr>
            <w:r w:rsidRPr="00E120D2">
              <w:rPr>
                <w:rFonts w:ascii="Times New Roman" w:hAnsi="Times New Roman"/>
                <w:color w:val="000000"/>
                <w:sz w:val="22"/>
                <w:szCs w:val="22"/>
              </w:rPr>
              <w:t>Corso base di tassonomia di diatomee bentoniche</w:t>
            </w:r>
            <w:r w:rsidR="00456F97">
              <w:rPr>
                <w:rFonts w:ascii="Times New Roman" w:hAnsi="Times New Roman"/>
                <w:color w:val="000000"/>
                <w:sz w:val="22"/>
                <w:szCs w:val="22"/>
              </w:rPr>
              <w:t xml:space="preserve"> lacustri</w:t>
            </w:r>
          </w:p>
        </w:tc>
      </w:tr>
      <w:tr w:rsidR="00D07DAC" w:rsidRPr="00A35784" w14:paraId="76952288" w14:textId="77777777" w:rsidTr="0036717D">
        <w:trPr>
          <w:trHeight w:val="450"/>
        </w:trPr>
        <w:tc>
          <w:tcPr>
            <w:tcW w:w="4757" w:type="dxa"/>
            <w:gridSpan w:val="2"/>
            <w:tcBorders>
              <w:left w:val="double" w:sz="4" w:space="0" w:color="9BBB59"/>
            </w:tcBorders>
          </w:tcPr>
          <w:p w14:paraId="78E299BD" w14:textId="77777777" w:rsidR="00D07DAC" w:rsidRPr="00A35784" w:rsidRDefault="00D07DAC" w:rsidP="00A2755E">
            <w:pPr>
              <w:spacing w:line="240" w:lineRule="exact"/>
              <w:jc w:val="both"/>
              <w:rPr>
                <w:rFonts w:ascii="Times New Roman" w:hAnsi="Times New Roman"/>
                <w:color w:val="000000"/>
                <w:sz w:val="22"/>
                <w:szCs w:val="22"/>
              </w:rPr>
            </w:pPr>
          </w:p>
        </w:tc>
        <w:tc>
          <w:tcPr>
            <w:tcW w:w="4300" w:type="dxa"/>
            <w:tcBorders>
              <w:right w:val="double" w:sz="4" w:space="0" w:color="9BBB59"/>
            </w:tcBorders>
          </w:tcPr>
          <w:p w14:paraId="2830E385" w14:textId="2ECF2DF7" w:rsidR="00D07DAC" w:rsidRPr="00A35784" w:rsidRDefault="00E120D2" w:rsidP="00D5229C">
            <w:pPr>
              <w:spacing w:line="240" w:lineRule="exact"/>
              <w:jc w:val="both"/>
              <w:rPr>
                <w:rFonts w:ascii="Times New Roman" w:hAnsi="Times New Roman"/>
                <w:color w:val="000000"/>
                <w:sz w:val="22"/>
                <w:szCs w:val="22"/>
              </w:rPr>
            </w:pPr>
            <w:r w:rsidRPr="00E120D2">
              <w:rPr>
                <w:rFonts w:ascii="Times New Roman" w:hAnsi="Times New Roman"/>
                <w:color w:val="000000"/>
                <w:sz w:val="22"/>
                <w:szCs w:val="22"/>
              </w:rPr>
              <w:t>Esperienza documentata di almeno 1 anno nell’EQB diatomee bentoniche con gestione completa di tutte le fasi</w:t>
            </w:r>
          </w:p>
        </w:tc>
      </w:tr>
      <w:tr w:rsidR="00E120D2" w:rsidRPr="00A35784" w14:paraId="674BB1B0" w14:textId="77777777" w:rsidTr="0036717D">
        <w:trPr>
          <w:trHeight w:val="450"/>
        </w:trPr>
        <w:tc>
          <w:tcPr>
            <w:tcW w:w="4757" w:type="dxa"/>
            <w:gridSpan w:val="2"/>
            <w:tcBorders>
              <w:left w:val="double" w:sz="4" w:space="0" w:color="9BBB59"/>
            </w:tcBorders>
          </w:tcPr>
          <w:p w14:paraId="26D0713E" w14:textId="77777777" w:rsidR="00E120D2" w:rsidRPr="00A35784" w:rsidRDefault="00E120D2" w:rsidP="00A2755E">
            <w:pPr>
              <w:spacing w:line="240" w:lineRule="exact"/>
              <w:jc w:val="both"/>
              <w:rPr>
                <w:rFonts w:ascii="Times New Roman" w:hAnsi="Times New Roman"/>
                <w:color w:val="000000"/>
              </w:rPr>
            </w:pPr>
          </w:p>
        </w:tc>
        <w:tc>
          <w:tcPr>
            <w:tcW w:w="4300" w:type="dxa"/>
            <w:tcBorders>
              <w:right w:val="double" w:sz="4" w:space="0" w:color="9BBB59"/>
            </w:tcBorders>
          </w:tcPr>
          <w:p w14:paraId="25952F7E" w14:textId="67E61AD0" w:rsidR="00E120D2" w:rsidRPr="00E120D2" w:rsidRDefault="00E120D2" w:rsidP="00D5229C">
            <w:pPr>
              <w:spacing w:line="240" w:lineRule="exact"/>
              <w:jc w:val="both"/>
              <w:rPr>
                <w:rFonts w:ascii="Times New Roman" w:hAnsi="Times New Roman"/>
                <w:color w:val="000000"/>
              </w:rPr>
            </w:pPr>
            <w:r w:rsidRPr="00E120D2">
              <w:rPr>
                <w:rFonts w:ascii="Times New Roman" w:hAnsi="Times New Roman"/>
                <w:color w:val="000000"/>
                <w:sz w:val="22"/>
                <w:szCs w:val="22"/>
              </w:rPr>
              <w:t xml:space="preserve">Esperienza documentata di almeno </w:t>
            </w:r>
            <w:proofErr w:type="gramStart"/>
            <w:r w:rsidRPr="00E120D2">
              <w:rPr>
                <w:rFonts w:ascii="Times New Roman" w:hAnsi="Times New Roman"/>
                <w:color w:val="000000"/>
                <w:sz w:val="22"/>
                <w:szCs w:val="22"/>
              </w:rPr>
              <w:t>2</w:t>
            </w:r>
            <w:proofErr w:type="gramEnd"/>
            <w:r w:rsidRPr="00E120D2">
              <w:rPr>
                <w:rFonts w:ascii="Times New Roman" w:hAnsi="Times New Roman"/>
                <w:color w:val="000000"/>
                <w:sz w:val="22"/>
                <w:szCs w:val="22"/>
              </w:rPr>
              <w:t xml:space="preserve"> anni in calcolo indice EQB diatomee bentoniche in affiancamento/supervisione con personale esperto</w:t>
            </w:r>
          </w:p>
        </w:tc>
      </w:tr>
      <w:tr w:rsidR="00D07DAC" w:rsidRPr="00A35784" w14:paraId="7A69A90B" w14:textId="77777777" w:rsidTr="0036717D">
        <w:trPr>
          <w:trHeight w:val="213"/>
        </w:trPr>
        <w:tc>
          <w:tcPr>
            <w:tcW w:w="9057" w:type="dxa"/>
            <w:gridSpan w:val="3"/>
            <w:tcBorders>
              <w:left w:val="double" w:sz="4" w:space="0" w:color="9BBB59"/>
              <w:right w:val="double" w:sz="4" w:space="0" w:color="9BBB59"/>
            </w:tcBorders>
          </w:tcPr>
          <w:p w14:paraId="525AA49B" w14:textId="77777777"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avanzati di approfondimento</w:t>
            </w:r>
          </w:p>
        </w:tc>
      </w:tr>
      <w:tr w:rsidR="00D07DAC" w:rsidRPr="00A35784" w14:paraId="5194978C" w14:textId="77777777" w:rsidTr="0036717D">
        <w:trPr>
          <w:trHeight w:val="140"/>
        </w:trPr>
        <w:tc>
          <w:tcPr>
            <w:tcW w:w="9057" w:type="dxa"/>
            <w:gridSpan w:val="3"/>
            <w:tcBorders>
              <w:left w:val="double" w:sz="4" w:space="0" w:color="9BBB59"/>
              <w:right w:val="double" w:sz="4" w:space="0" w:color="9BBB59"/>
            </w:tcBorders>
            <w:shd w:val="clear" w:color="auto" w:fill="EAF1DD"/>
          </w:tcPr>
          <w:p w14:paraId="428709ED"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6714CBEE" w14:textId="77777777" w:rsidTr="0036717D">
        <w:trPr>
          <w:trHeight w:val="841"/>
        </w:trPr>
        <w:tc>
          <w:tcPr>
            <w:tcW w:w="9057" w:type="dxa"/>
            <w:gridSpan w:val="3"/>
            <w:tcBorders>
              <w:left w:val="double" w:sz="4" w:space="0" w:color="9BBB59"/>
              <w:bottom w:val="double" w:sz="4" w:space="0" w:color="9BBB59"/>
              <w:right w:val="double" w:sz="4" w:space="0" w:color="9BBB59"/>
            </w:tcBorders>
          </w:tcPr>
          <w:p w14:paraId="4C86B684" w14:textId="77777777" w:rsidR="00D07DAC" w:rsidRPr="00A35784" w:rsidRDefault="00D07DAC" w:rsidP="00A2755E">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Calcolo indice e valutazione dello stato di un ecosistema acquatico (es. calcolo in doppio con personale esperto)</w:t>
            </w:r>
          </w:p>
        </w:tc>
      </w:tr>
      <w:tr w:rsidR="00D07DAC" w:rsidRPr="00A35784" w14:paraId="3E07536A" w14:textId="77777777" w:rsidTr="0036717D">
        <w:trPr>
          <w:trHeight w:val="579"/>
        </w:trPr>
        <w:tc>
          <w:tcPr>
            <w:tcW w:w="9057" w:type="dxa"/>
            <w:gridSpan w:val="3"/>
            <w:tcBorders>
              <w:left w:val="double" w:sz="4" w:space="0" w:color="9BBB59"/>
              <w:bottom w:val="double" w:sz="4" w:space="0" w:color="9BBB59"/>
              <w:right w:val="double" w:sz="4" w:space="0" w:color="9BBB59"/>
            </w:tcBorders>
            <w:shd w:val="clear" w:color="auto" w:fill="D6E3BC"/>
          </w:tcPr>
          <w:p w14:paraId="23E04B78" w14:textId="03B153DA" w:rsidR="00D07DAC" w:rsidRPr="00A35784" w:rsidRDefault="00D07DAC" w:rsidP="00A2755E">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di esperto in</w:t>
            </w:r>
            <w:r w:rsidRPr="00A35784">
              <w:rPr>
                <w:rFonts w:ascii="Times New Roman" w:hAnsi="Times New Roman"/>
                <w:b/>
                <w:color w:val="000000"/>
                <w:sz w:val="22"/>
                <w:szCs w:val="22"/>
              </w:rPr>
              <w:t xml:space="preserve"> calcolo indice e valutazione dello stato di un ecosistema acquatico in riferimento all’EQB Diatomee bentoniche</w:t>
            </w:r>
          </w:p>
          <w:p w14:paraId="6EBC048C" w14:textId="77777777" w:rsidR="00D07DAC" w:rsidRPr="00A35784" w:rsidRDefault="00D07DAC" w:rsidP="00A2755E">
            <w:pPr>
              <w:spacing w:line="240" w:lineRule="exact"/>
              <w:jc w:val="center"/>
              <w:rPr>
                <w:rFonts w:ascii="Times New Roman" w:eastAsia="Times New Roman" w:hAnsi="Times New Roman"/>
                <w:color w:val="000000"/>
                <w:sz w:val="22"/>
                <w:szCs w:val="22"/>
                <w:lang w:val="en-US"/>
              </w:rPr>
            </w:pPr>
            <w:r w:rsidRPr="00A35784">
              <w:rPr>
                <w:rFonts w:ascii="Times New Roman" w:hAnsi="Times New Roman"/>
                <w:b/>
                <w:color w:val="000000"/>
                <w:sz w:val="22"/>
                <w:szCs w:val="22"/>
              </w:rPr>
              <w:t>(DB-L-IS)</w:t>
            </w:r>
          </w:p>
        </w:tc>
      </w:tr>
    </w:tbl>
    <w:p w14:paraId="3A17DA5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020AE8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0D41FE0" w14:textId="77777777" w:rsidR="00D07DAC" w:rsidRPr="00A35784" w:rsidRDefault="00D07DAC" w:rsidP="00D07DAC">
      <w:pPr>
        <w:spacing w:after="0" w:line="240" w:lineRule="auto"/>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w:t>
      </w:r>
      <w:r w:rsidRPr="00A35784">
        <w:rPr>
          <w:rFonts w:ascii="Times New Roman" w:eastAsia="Times" w:hAnsi="Times New Roman" w:cs="Times New Roman"/>
          <w:b/>
          <w:i/>
          <w:color w:val="000000"/>
          <w:lang w:eastAsia="it-IT"/>
        </w:rPr>
        <w:tab/>
      </w:r>
      <w:r w:rsidRPr="00A35784">
        <w:rPr>
          <w:rFonts w:ascii="Times New Roman" w:eastAsia="Times" w:hAnsi="Times New Roman" w:cs="Times New Roman"/>
          <w:b/>
          <w:i/>
          <w:color w:val="000000"/>
          <w:lang w:eastAsia="it-IT"/>
        </w:rPr>
        <w:tab/>
        <w:t>Bibliografia</w:t>
      </w:r>
    </w:p>
    <w:p w14:paraId="24D79C0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E88C513"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p>
    <w:p w14:paraId="5FFD6DA0" w14:textId="4E854515"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ISBN: 978-88-448-0651.</w:t>
      </w:r>
      <w:r w:rsidR="00BB5F64">
        <w:rPr>
          <w:rFonts w:ascii="Times New Roman" w:eastAsia="Times" w:hAnsi="Times New Roman" w:cs="Times New Roman"/>
          <w:color w:val="000000"/>
          <w:lang w:eastAsia="it-IT"/>
        </w:rPr>
        <w:t xml:space="preserve"> Protocollo 3050.</w:t>
      </w:r>
    </w:p>
    <w:p w14:paraId="1863798E"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3B3AFBAD"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 Martone, C. Vendetti, C. Puccinelli, S. Balzamo, S. Barbizzi, S. Marcheggiani, G. Benedettini, L. Mancini (2017). </w:t>
      </w:r>
      <w:r w:rsidRPr="00A35784">
        <w:rPr>
          <w:rFonts w:ascii="Times New Roman" w:eastAsia="Times" w:hAnsi="Times New Roman" w:cs="Times New Roman"/>
          <w:color w:val="000000"/>
          <w:lang w:val="en-US" w:eastAsia="it-IT"/>
        </w:rPr>
        <w:t xml:space="preserve">Data quality in ecological status assessment based on diatom communities. </w:t>
      </w:r>
      <w:r w:rsidRPr="00A35784">
        <w:rPr>
          <w:rFonts w:ascii="Times New Roman" w:eastAsia="Times" w:hAnsi="Times New Roman" w:cs="Times New Roman"/>
          <w:color w:val="000000"/>
          <w:lang w:eastAsia="it-IT"/>
        </w:rPr>
        <w:t>RJLBPCS,3(3) Pag. No.194.</w:t>
      </w:r>
    </w:p>
    <w:p w14:paraId="60D5F370"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0AE8F67E"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 Martone, S. Balzamo, S. Barbizzi, M. Belli, C. Vendetti, C. Puccinelli, S. Marcheggiani, L. Mancini. “Interconfronto sull'identificazione tassonomica delle diatomee bentoniche delle acque superficiali e sull'applicazione del Metodo ICMi (</w:t>
      </w:r>
      <w:proofErr w:type="spellStart"/>
      <w:r w:rsidRPr="00A35784">
        <w:rPr>
          <w:rFonts w:ascii="Times New Roman" w:eastAsia="Times" w:hAnsi="Times New Roman" w:cs="Times New Roman"/>
          <w:color w:val="000000"/>
          <w:lang w:eastAsia="it-IT"/>
        </w:rPr>
        <w:t>Intercalibration</w:t>
      </w:r>
      <w:proofErr w:type="spellEnd"/>
      <w:r w:rsidRPr="00A35784">
        <w:rPr>
          <w:rFonts w:ascii="Times New Roman" w:eastAsia="Times" w:hAnsi="Times New Roman" w:cs="Times New Roman"/>
          <w:color w:val="000000"/>
          <w:lang w:eastAsia="it-IT"/>
        </w:rPr>
        <w:t xml:space="preserve"> Common </w:t>
      </w:r>
      <w:proofErr w:type="spellStart"/>
      <w:r w:rsidRPr="00A35784">
        <w:rPr>
          <w:rFonts w:ascii="Times New Roman" w:eastAsia="Times" w:hAnsi="Times New Roman" w:cs="Times New Roman"/>
          <w:color w:val="000000"/>
          <w:lang w:eastAsia="it-IT"/>
        </w:rPr>
        <w:t>Metric</w:t>
      </w:r>
      <w:proofErr w:type="spellEnd"/>
      <w:r w:rsidRPr="00A35784">
        <w:rPr>
          <w:rFonts w:ascii="Times New Roman" w:eastAsia="Times" w:hAnsi="Times New Roman" w:cs="Times New Roman"/>
          <w:color w:val="000000"/>
          <w:lang w:eastAsia="it-IT"/>
        </w:rPr>
        <w:t xml:space="preserve"> Index)”. Rapporti ISPRA 157/2012, ISBN: 978-88- 448-0537-1.</w:t>
      </w:r>
    </w:p>
    <w:p w14:paraId="2644FB58"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3F6B21F4"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 Zorza, E. Arnaud, C. Martone, S. Balzamo. Interconfronto sulle diatomee bentoniche (IC67 TS2018). Rapporti ISPRA 308/2019, ISBN 978-88-448-0969-0.</w:t>
      </w:r>
    </w:p>
    <w:p w14:paraId="0C027652"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5581D1BF"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UNI EN 13946:2014: Qualità dell’acqua – Guida per il campionamento di routine e la preparazione di diatomee bentoniche da fiumi e laghi. </w:t>
      </w:r>
    </w:p>
    <w:p w14:paraId="705881CC"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0E786127"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UNI EN 14407:2014: Qualità dell’acqua – Guida per l’identificazione ed enumerazione di campioni di diatomee bentoniche di fiumi e laghi.</w:t>
      </w:r>
    </w:p>
    <w:p w14:paraId="3B33DA5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4B951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1A385A0" w14:textId="77777777" w:rsidR="00D07DAC" w:rsidRPr="00A35784" w:rsidRDefault="00D07DAC" w:rsidP="00D07DAC">
      <w:pPr>
        <w:spacing w:after="0" w:line="240" w:lineRule="auto"/>
        <w:ind w:left="2880" w:firstLine="720"/>
        <w:rPr>
          <w:rFonts w:ascii="Times New Roman" w:eastAsia="Times" w:hAnsi="Times New Roman" w:cs="Times New Roman"/>
          <w:b/>
          <w:color w:val="000000"/>
          <w:lang w:eastAsia="it-IT"/>
        </w:rPr>
      </w:pPr>
    </w:p>
    <w:p w14:paraId="1949FEAE" w14:textId="77777777" w:rsidR="00D07DAC" w:rsidRPr="00A35784" w:rsidRDefault="00D07DAC" w:rsidP="00D07DAC">
      <w:pPr>
        <w:spacing w:after="0" w:line="240" w:lineRule="auto"/>
        <w:ind w:left="2880" w:firstLine="720"/>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46BC0B7D"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37118FAE" w14:textId="1843CF03"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PER EQB Diatomee Bentoniche </w:t>
      </w:r>
      <w:r w:rsidR="00F0202C">
        <w:rPr>
          <w:rFonts w:ascii="Times New Roman" w:eastAsia="Times" w:hAnsi="Times New Roman" w:cs="Times New Roman"/>
          <w:b/>
          <w:color w:val="000000"/>
          <w:lang w:eastAsia="it-IT"/>
        </w:rPr>
        <w:t>Lacustri</w:t>
      </w:r>
    </w:p>
    <w:p w14:paraId="37C1D4D0"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 </w:t>
      </w:r>
    </w:p>
    <w:p w14:paraId="220DF7CC" w14:textId="2D29C1EE" w:rsidR="00D07DAC" w:rsidRPr="00410868" w:rsidRDefault="00D07DAC" w:rsidP="008A786E">
      <w:pPr>
        <w:numPr>
          <w:ilvl w:val="0"/>
          <w:numId w:val="51"/>
        </w:numPr>
        <w:spacing w:after="0" w:line="240" w:lineRule="exact"/>
        <w:rPr>
          <w:rFonts w:ascii="Times New Roman" w:eastAsia="Times" w:hAnsi="Times New Roman" w:cs="Times New Roman"/>
          <w:b/>
          <w:bCs/>
          <w:color w:val="000000"/>
          <w:lang w:eastAsia="it-IT"/>
        </w:rPr>
      </w:pPr>
      <w:r w:rsidRPr="00410868">
        <w:rPr>
          <w:rFonts w:ascii="Times New Roman" w:eastAsia="Times" w:hAnsi="Times New Roman" w:cs="Times New Roman"/>
          <w:b/>
          <w:bCs/>
          <w:color w:val="000000"/>
          <w:lang w:eastAsia="it-IT"/>
        </w:rPr>
        <w:t>Prova di campionamento</w:t>
      </w:r>
      <w:r w:rsidR="00410868" w:rsidRPr="00410868">
        <w:rPr>
          <w:rFonts w:ascii="Times New Roman" w:eastAsia="Times" w:hAnsi="Times New Roman" w:cs="Times New Roman"/>
          <w:b/>
          <w:bCs/>
          <w:color w:val="000000"/>
          <w:lang w:eastAsia="it-IT"/>
        </w:rPr>
        <w:t xml:space="preserve"> ad osservazione dirett</w:t>
      </w:r>
      <w:r w:rsidR="00F0202C">
        <w:rPr>
          <w:rFonts w:ascii="Times New Roman" w:eastAsia="Times" w:hAnsi="Times New Roman" w:cs="Times New Roman"/>
          <w:b/>
          <w:bCs/>
          <w:color w:val="000000"/>
          <w:lang w:eastAsia="it-IT"/>
        </w:rPr>
        <w:t>a</w:t>
      </w:r>
      <w:r w:rsidRPr="00410868">
        <w:rPr>
          <w:rFonts w:ascii="Times New Roman" w:eastAsia="Times" w:hAnsi="Times New Roman" w:cs="Times New Roman"/>
          <w:b/>
          <w:bCs/>
          <w:color w:val="000000"/>
          <w:lang w:eastAsia="it-IT"/>
        </w:rPr>
        <w:t xml:space="preserve"> diatomee bentoniche</w:t>
      </w:r>
    </w:p>
    <w:p w14:paraId="0CE8047C"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Nella scheda deve essere prevista la valutazione dell’idoneità mediante verifica dei seguenti aspetti:</w:t>
      </w:r>
    </w:p>
    <w:p w14:paraId="3C00C571"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proofErr w:type="spellStart"/>
      <w:r w:rsidRPr="00A35784">
        <w:rPr>
          <w:rFonts w:ascii="Times New Roman" w:eastAsia="Times" w:hAnsi="Times New Roman" w:cs="Times New Roman"/>
          <w:color w:val="000000"/>
          <w:lang w:val="en-US" w:eastAsia="it-IT"/>
        </w:rPr>
        <w:t>Predisposizione</w:t>
      </w:r>
      <w:proofErr w:type="spellEnd"/>
      <w:r w:rsidRPr="00A35784">
        <w:rPr>
          <w:rFonts w:ascii="Times New Roman" w:eastAsia="Times" w:hAnsi="Times New Roman" w:cs="Times New Roman"/>
          <w:color w:val="000000"/>
          <w:lang w:val="en-US" w:eastAsia="it-IT"/>
        </w:rPr>
        <w:t xml:space="preserve"> </w:t>
      </w:r>
      <w:proofErr w:type="spellStart"/>
      <w:r w:rsidRPr="00A35784">
        <w:rPr>
          <w:rFonts w:ascii="Times New Roman" w:eastAsia="Times" w:hAnsi="Times New Roman" w:cs="Times New Roman"/>
          <w:color w:val="000000"/>
          <w:lang w:val="en-US" w:eastAsia="it-IT"/>
        </w:rPr>
        <w:t>materiale</w:t>
      </w:r>
      <w:proofErr w:type="spellEnd"/>
      <w:r w:rsidRPr="00A35784">
        <w:rPr>
          <w:rFonts w:ascii="Times New Roman" w:eastAsia="Times" w:hAnsi="Times New Roman" w:cs="Times New Roman"/>
          <w:color w:val="000000"/>
          <w:lang w:val="en-US" w:eastAsia="it-IT"/>
        </w:rPr>
        <w:t xml:space="preserve"> di </w:t>
      </w:r>
      <w:proofErr w:type="spellStart"/>
      <w:r w:rsidRPr="00A35784">
        <w:rPr>
          <w:rFonts w:ascii="Times New Roman" w:eastAsia="Times" w:hAnsi="Times New Roman" w:cs="Times New Roman"/>
          <w:color w:val="000000"/>
          <w:lang w:val="en-US" w:eastAsia="it-IT"/>
        </w:rPr>
        <w:t>campionamento</w:t>
      </w:r>
      <w:proofErr w:type="spellEnd"/>
    </w:p>
    <w:p w14:paraId="04A342F7"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proofErr w:type="spellStart"/>
      <w:r w:rsidRPr="00A35784">
        <w:rPr>
          <w:rFonts w:ascii="Times New Roman" w:eastAsia="Times" w:hAnsi="Times New Roman" w:cs="Times New Roman"/>
          <w:color w:val="000000"/>
          <w:lang w:val="en-US" w:eastAsia="it-IT"/>
        </w:rPr>
        <w:t>Scelta</w:t>
      </w:r>
      <w:proofErr w:type="spellEnd"/>
      <w:r w:rsidRPr="00A35784">
        <w:rPr>
          <w:rFonts w:ascii="Times New Roman" w:eastAsia="Times" w:hAnsi="Times New Roman" w:cs="Times New Roman"/>
          <w:color w:val="000000"/>
          <w:lang w:val="en-US" w:eastAsia="it-IT"/>
        </w:rPr>
        <w:t xml:space="preserve"> del </w:t>
      </w:r>
      <w:proofErr w:type="spellStart"/>
      <w:r w:rsidRPr="00A35784">
        <w:rPr>
          <w:rFonts w:ascii="Times New Roman" w:eastAsia="Times" w:hAnsi="Times New Roman" w:cs="Times New Roman"/>
          <w:color w:val="000000"/>
          <w:lang w:val="en-US" w:eastAsia="it-IT"/>
        </w:rPr>
        <w:t>substrato</w:t>
      </w:r>
      <w:proofErr w:type="spellEnd"/>
      <w:r w:rsidRPr="00A35784">
        <w:rPr>
          <w:rFonts w:ascii="Times New Roman" w:eastAsia="Times" w:hAnsi="Times New Roman" w:cs="Times New Roman"/>
          <w:color w:val="000000"/>
          <w:lang w:val="en-US" w:eastAsia="it-IT"/>
        </w:rPr>
        <w:t xml:space="preserve"> da </w:t>
      </w:r>
      <w:proofErr w:type="spellStart"/>
      <w:r w:rsidRPr="00A35784">
        <w:rPr>
          <w:rFonts w:ascii="Times New Roman" w:eastAsia="Times" w:hAnsi="Times New Roman" w:cs="Times New Roman"/>
          <w:color w:val="000000"/>
          <w:lang w:val="en-US" w:eastAsia="it-IT"/>
        </w:rPr>
        <w:t>campionare</w:t>
      </w:r>
      <w:proofErr w:type="spellEnd"/>
    </w:p>
    <w:p w14:paraId="064CB914"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proofErr w:type="spellStart"/>
      <w:r w:rsidRPr="00A35784">
        <w:rPr>
          <w:rFonts w:ascii="Times New Roman" w:eastAsia="Times" w:hAnsi="Times New Roman" w:cs="Times New Roman"/>
          <w:color w:val="000000"/>
          <w:lang w:val="en-US" w:eastAsia="it-IT"/>
        </w:rPr>
        <w:t>Scelta</w:t>
      </w:r>
      <w:proofErr w:type="spellEnd"/>
      <w:r w:rsidRPr="00A35784">
        <w:rPr>
          <w:rFonts w:ascii="Times New Roman" w:eastAsia="Times" w:hAnsi="Times New Roman" w:cs="Times New Roman"/>
          <w:color w:val="000000"/>
          <w:lang w:val="en-US" w:eastAsia="it-IT"/>
        </w:rPr>
        <w:t xml:space="preserve"> del mesohabitat </w:t>
      </w:r>
    </w:p>
    <w:p w14:paraId="4864E259"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campionamento, trasporto e stoccaggio campione</w:t>
      </w:r>
    </w:p>
    <w:p w14:paraId="614C3F01"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val="en-US" w:eastAsia="it-IT"/>
        </w:rPr>
      </w:pPr>
      <w:proofErr w:type="spellStart"/>
      <w:r w:rsidRPr="00A35784">
        <w:rPr>
          <w:rFonts w:ascii="Times New Roman" w:eastAsia="Times" w:hAnsi="Times New Roman" w:cs="Times New Roman"/>
          <w:color w:val="000000"/>
          <w:lang w:val="en-US" w:eastAsia="it-IT"/>
        </w:rPr>
        <w:t>Compilazione</w:t>
      </w:r>
      <w:proofErr w:type="spellEnd"/>
      <w:r w:rsidRPr="00A35784">
        <w:rPr>
          <w:rFonts w:ascii="Times New Roman" w:eastAsia="Times" w:hAnsi="Times New Roman" w:cs="Times New Roman"/>
          <w:color w:val="000000"/>
          <w:lang w:val="en-US" w:eastAsia="it-IT"/>
        </w:rPr>
        <w:t xml:space="preserve"> </w:t>
      </w:r>
      <w:proofErr w:type="spellStart"/>
      <w:r w:rsidRPr="00A35784">
        <w:rPr>
          <w:rFonts w:ascii="Times New Roman" w:eastAsia="Times" w:hAnsi="Times New Roman" w:cs="Times New Roman"/>
          <w:color w:val="000000"/>
          <w:lang w:val="en-US" w:eastAsia="it-IT"/>
        </w:rPr>
        <w:t>scheda</w:t>
      </w:r>
      <w:proofErr w:type="spellEnd"/>
      <w:r w:rsidRPr="00A35784">
        <w:rPr>
          <w:rFonts w:ascii="Times New Roman" w:eastAsia="Times" w:hAnsi="Times New Roman" w:cs="Times New Roman"/>
          <w:color w:val="000000"/>
          <w:lang w:val="en-US" w:eastAsia="it-IT"/>
        </w:rPr>
        <w:t xml:space="preserve"> di </w:t>
      </w:r>
      <w:proofErr w:type="spellStart"/>
      <w:r w:rsidRPr="00A35784">
        <w:rPr>
          <w:rFonts w:ascii="Times New Roman" w:eastAsia="Times" w:hAnsi="Times New Roman" w:cs="Times New Roman"/>
          <w:color w:val="000000"/>
          <w:lang w:val="en-US" w:eastAsia="it-IT"/>
        </w:rPr>
        <w:t>campionamento</w:t>
      </w:r>
      <w:proofErr w:type="spellEnd"/>
    </w:p>
    <w:p w14:paraId="4519FEED" w14:textId="77777777" w:rsidR="00D07DAC" w:rsidRPr="00A35784" w:rsidRDefault="00D07DAC" w:rsidP="008A786E">
      <w:pPr>
        <w:numPr>
          <w:ilvl w:val="0"/>
          <w:numId w:val="7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Periodo di campionamento, condizioni ambientali ed ecologia della stazione</w:t>
      </w:r>
    </w:p>
    <w:p w14:paraId="1155A3B7" w14:textId="77777777" w:rsidR="00D07DAC" w:rsidRPr="00A35784" w:rsidRDefault="00D07DAC" w:rsidP="00A2755E">
      <w:pPr>
        <w:spacing w:after="0" w:line="240" w:lineRule="exact"/>
        <w:rPr>
          <w:rFonts w:ascii="Times New Roman" w:eastAsia="Times" w:hAnsi="Times New Roman" w:cs="Times New Roman"/>
          <w:b/>
          <w:color w:val="000000"/>
          <w:lang w:eastAsia="it-IT"/>
        </w:rPr>
      </w:pPr>
    </w:p>
    <w:p w14:paraId="1D766040" w14:textId="77777777" w:rsidR="00D07DAC" w:rsidRPr="00A35784" w:rsidRDefault="00D07DAC" w:rsidP="00A2755E">
      <w:pPr>
        <w:spacing w:after="0" w:line="240" w:lineRule="exact"/>
        <w:rPr>
          <w:rFonts w:ascii="Times New Roman" w:eastAsia="Times" w:hAnsi="Times New Roman" w:cs="Times New Roman"/>
          <w:color w:val="000000"/>
          <w:lang w:eastAsia="it-IT"/>
        </w:rPr>
      </w:pPr>
    </w:p>
    <w:p w14:paraId="615736A3" w14:textId="2EECE778" w:rsidR="00D07DAC" w:rsidRPr="00410868" w:rsidRDefault="00D07DAC" w:rsidP="008A786E">
      <w:pPr>
        <w:numPr>
          <w:ilvl w:val="0"/>
          <w:numId w:val="51"/>
        </w:numPr>
        <w:spacing w:after="0" w:line="240" w:lineRule="exact"/>
        <w:rPr>
          <w:rFonts w:ascii="Times New Roman" w:eastAsia="Times" w:hAnsi="Times New Roman" w:cs="Times New Roman"/>
          <w:b/>
          <w:bCs/>
          <w:color w:val="000000"/>
          <w:lang w:eastAsia="it-IT"/>
        </w:rPr>
      </w:pPr>
      <w:r w:rsidRPr="00410868">
        <w:rPr>
          <w:rFonts w:ascii="Times New Roman" w:eastAsia="Times" w:hAnsi="Times New Roman" w:cs="Times New Roman"/>
          <w:b/>
          <w:bCs/>
          <w:color w:val="000000"/>
          <w:lang w:eastAsia="it-IT"/>
        </w:rPr>
        <w:t>Prova</w:t>
      </w:r>
      <w:r w:rsidR="00410868" w:rsidRPr="00410868">
        <w:rPr>
          <w:rFonts w:ascii="Times New Roman" w:eastAsia="Times" w:hAnsi="Times New Roman" w:cs="Times New Roman"/>
          <w:b/>
          <w:bCs/>
          <w:color w:val="000000"/>
          <w:lang w:eastAsia="it-IT"/>
        </w:rPr>
        <w:t xml:space="preserve"> pratica</w:t>
      </w:r>
      <w:r w:rsidRPr="00410868">
        <w:rPr>
          <w:rFonts w:ascii="Times New Roman" w:eastAsia="Times" w:hAnsi="Times New Roman" w:cs="Times New Roman"/>
          <w:b/>
          <w:bCs/>
          <w:color w:val="000000"/>
          <w:lang w:eastAsia="it-IT"/>
        </w:rPr>
        <w:t xml:space="preserve"> di pretrattamento e preparazione vetrino di diatomee bentoniche</w:t>
      </w:r>
    </w:p>
    <w:p w14:paraId="69D7FEAD"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Nella scheda deve essere prevista la valutazione dell’idoneità mediante verifica dei seguenti aspetti:</w:t>
      </w:r>
    </w:p>
    <w:p w14:paraId="1E522F88" w14:textId="77777777" w:rsidR="00D07DAC" w:rsidRPr="00A35784" w:rsidRDefault="00D07DAC" w:rsidP="008A786E">
      <w:pPr>
        <w:numPr>
          <w:ilvl w:val="0"/>
          <w:numId w:val="77"/>
        </w:numPr>
        <w:spacing w:after="0" w:line="240" w:lineRule="exact"/>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val="en-US" w:eastAsia="it-IT"/>
        </w:rPr>
        <w:t>Predisposizione</w:t>
      </w:r>
      <w:proofErr w:type="spellEnd"/>
      <w:r w:rsidRPr="00A35784">
        <w:rPr>
          <w:rFonts w:ascii="Times New Roman" w:eastAsia="Times" w:hAnsi="Times New Roman" w:cs="Times New Roman"/>
          <w:color w:val="000000"/>
          <w:lang w:val="en-US" w:eastAsia="it-IT"/>
        </w:rPr>
        <w:t xml:space="preserve"> </w:t>
      </w:r>
      <w:proofErr w:type="spellStart"/>
      <w:r w:rsidRPr="00A35784">
        <w:rPr>
          <w:rFonts w:ascii="Times New Roman" w:eastAsia="Times" w:hAnsi="Times New Roman" w:cs="Times New Roman"/>
          <w:color w:val="000000"/>
          <w:lang w:val="en-US" w:eastAsia="it-IT"/>
        </w:rPr>
        <w:t>materiale</w:t>
      </w:r>
      <w:proofErr w:type="spellEnd"/>
      <w:r w:rsidRPr="00A35784">
        <w:rPr>
          <w:rFonts w:ascii="Times New Roman" w:eastAsia="Times" w:hAnsi="Times New Roman" w:cs="Times New Roman"/>
          <w:color w:val="000000"/>
          <w:lang w:val="en-US" w:eastAsia="it-IT"/>
        </w:rPr>
        <w:t xml:space="preserve"> per </w:t>
      </w:r>
      <w:proofErr w:type="spellStart"/>
      <w:r w:rsidRPr="00A35784">
        <w:rPr>
          <w:rFonts w:ascii="Times New Roman" w:eastAsia="Times" w:hAnsi="Times New Roman" w:cs="Times New Roman"/>
          <w:color w:val="000000"/>
          <w:lang w:val="en-US" w:eastAsia="it-IT"/>
        </w:rPr>
        <w:t>ossidazione</w:t>
      </w:r>
      <w:proofErr w:type="spellEnd"/>
      <w:r w:rsidRPr="00A35784">
        <w:rPr>
          <w:rFonts w:ascii="Times New Roman" w:eastAsia="Times" w:hAnsi="Times New Roman" w:cs="Times New Roman"/>
          <w:color w:val="000000"/>
          <w:lang w:val="en-US" w:eastAsia="it-IT"/>
        </w:rPr>
        <w:t xml:space="preserve"> </w:t>
      </w:r>
      <w:proofErr w:type="spellStart"/>
      <w:r w:rsidRPr="00A35784">
        <w:rPr>
          <w:rFonts w:ascii="Times New Roman" w:eastAsia="Times" w:hAnsi="Times New Roman" w:cs="Times New Roman"/>
          <w:color w:val="000000"/>
          <w:lang w:val="en-US" w:eastAsia="it-IT"/>
        </w:rPr>
        <w:t>campione</w:t>
      </w:r>
      <w:proofErr w:type="spellEnd"/>
    </w:p>
    <w:p w14:paraId="51F63179" w14:textId="77777777" w:rsidR="00D07DAC" w:rsidRPr="00A35784" w:rsidRDefault="00D07DAC" w:rsidP="008A786E">
      <w:pPr>
        <w:numPr>
          <w:ilvl w:val="0"/>
          <w:numId w:val="7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Esecuzione fasi del pretrattamento:</w:t>
      </w:r>
    </w:p>
    <w:p w14:paraId="6CD4CA38" w14:textId="77777777" w:rsidR="00D07DAC" w:rsidRPr="00A35784" w:rsidRDefault="00D07DAC" w:rsidP="008A786E">
      <w:pPr>
        <w:numPr>
          <w:ilvl w:val="1"/>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ossidazione</w:t>
      </w:r>
    </w:p>
    <w:p w14:paraId="3A5EA953" w14:textId="77777777" w:rsidR="00D07DAC" w:rsidRPr="00A35784" w:rsidRDefault="00D07DAC" w:rsidP="008A786E">
      <w:pPr>
        <w:numPr>
          <w:ilvl w:val="1"/>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lavaggi</w:t>
      </w:r>
    </w:p>
    <w:p w14:paraId="5C92AD0B" w14:textId="77777777" w:rsidR="00D07DAC" w:rsidRPr="00A35784" w:rsidRDefault="00D07DAC" w:rsidP="008A786E">
      <w:pPr>
        <w:numPr>
          <w:ilvl w:val="0"/>
          <w:numId w:val="7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Allestimento vetrino:</w:t>
      </w:r>
    </w:p>
    <w:p w14:paraId="02055B50" w14:textId="77777777" w:rsidR="00D07DAC" w:rsidRPr="00A35784" w:rsidRDefault="00D07DAC" w:rsidP="008A786E">
      <w:pPr>
        <w:numPr>
          <w:ilvl w:val="1"/>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preparazione diluizione idonea</w:t>
      </w:r>
    </w:p>
    <w:p w14:paraId="228CB726" w14:textId="77777777" w:rsidR="00D07DAC" w:rsidRPr="00A35784" w:rsidRDefault="00D07DAC" w:rsidP="008A786E">
      <w:pPr>
        <w:numPr>
          <w:ilvl w:val="1"/>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collocazione goccia campione su vetrino </w:t>
      </w:r>
      <w:proofErr w:type="spellStart"/>
      <w:r w:rsidRPr="00A35784">
        <w:rPr>
          <w:rFonts w:ascii="Times New Roman" w:eastAsia="Times" w:hAnsi="Times New Roman" w:cs="Times New Roman"/>
          <w:color w:val="000000"/>
          <w:lang w:eastAsia="it-IT"/>
        </w:rPr>
        <w:t>coprioggetto</w:t>
      </w:r>
      <w:proofErr w:type="spellEnd"/>
    </w:p>
    <w:p w14:paraId="0B5AF14C" w14:textId="77777777" w:rsidR="00D07DAC" w:rsidRPr="00A35784" w:rsidRDefault="00D07DAC" w:rsidP="008A786E">
      <w:pPr>
        <w:numPr>
          <w:ilvl w:val="1"/>
          <w:numId w:val="7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montaggio vetrino </w:t>
      </w:r>
    </w:p>
    <w:p w14:paraId="3AE7957A" w14:textId="77777777" w:rsidR="00D07DAC" w:rsidRPr="00A35784" w:rsidRDefault="00D07DAC" w:rsidP="008A786E">
      <w:pPr>
        <w:numPr>
          <w:ilvl w:val="1"/>
          <w:numId w:val="78"/>
        </w:numPr>
        <w:spacing w:after="0" w:line="240" w:lineRule="exact"/>
        <w:rPr>
          <w:rFonts w:ascii="Times New Roman" w:eastAsia="Times" w:hAnsi="Times New Roman" w:cs="Times New Roman"/>
          <w:color w:val="000000"/>
          <w:lang w:val="en-US" w:eastAsia="it-IT"/>
        </w:rPr>
      </w:pPr>
      <w:r w:rsidRPr="00A35784">
        <w:rPr>
          <w:rFonts w:ascii="Times New Roman" w:eastAsia="Times" w:hAnsi="Times New Roman" w:cs="Times New Roman"/>
          <w:color w:val="000000"/>
          <w:lang w:eastAsia="it-IT"/>
        </w:rPr>
        <w:t>valutazione della qualità del vetrino</w:t>
      </w:r>
    </w:p>
    <w:p w14:paraId="615E2AE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49FF77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37E5887E" w14:textId="6D3F108C" w:rsidR="00E27705" w:rsidRDefault="00E27705" w:rsidP="00D07DAC">
      <w:pPr>
        <w:spacing w:after="0" w:line="240" w:lineRule="auto"/>
        <w:rPr>
          <w:rFonts w:ascii="Times New Roman" w:eastAsia="Times" w:hAnsi="Times New Roman" w:cs="Times New Roman"/>
          <w:color w:val="000000"/>
          <w:lang w:eastAsia="it-IT"/>
        </w:rPr>
      </w:pPr>
    </w:p>
    <w:p w14:paraId="276AC2F9" w14:textId="45C68487" w:rsidR="00CC7814" w:rsidRDefault="00CC7814" w:rsidP="00D07DAC">
      <w:pPr>
        <w:spacing w:after="0" w:line="240" w:lineRule="auto"/>
        <w:rPr>
          <w:rFonts w:ascii="Times New Roman" w:eastAsia="Times" w:hAnsi="Times New Roman" w:cs="Times New Roman"/>
          <w:color w:val="000000"/>
          <w:lang w:eastAsia="it-IT"/>
        </w:rPr>
      </w:pPr>
    </w:p>
    <w:p w14:paraId="6BD7001D" w14:textId="322C46E8" w:rsidR="00CC7814" w:rsidRDefault="00CC7814" w:rsidP="00D07DAC">
      <w:pPr>
        <w:spacing w:after="0" w:line="240" w:lineRule="auto"/>
        <w:rPr>
          <w:rFonts w:ascii="Times New Roman" w:eastAsia="Times" w:hAnsi="Times New Roman" w:cs="Times New Roman"/>
          <w:color w:val="000000"/>
          <w:lang w:eastAsia="it-IT"/>
        </w:rPr>
      </w:pPr>
    </w:p>
    <w:p w14:paraId="67A8FB2F" w14:textId="58B93029" w:rsidR="00CC7814" w:rsidRDefault="00CC7814" w:rsidP="00D07DAC">
      <w:pPr>
        <w:spacing w:after="0" w:line="240" w:lineRule="auto"/>
        <w:rPr>
          <w:rFonts w:ascii="Times New Roman" w:eastAsia="Times" w:hAnsi="Times New Roman" w:cs="Times New Roman"/>
          <w:color w:val="000000"/>
          <w:lang w:eastAsia="it-IT"/>
        </w:rPr>
      </w:pPr>
    </w:p>
    <w:p w14:paraId="537978EC" w14:textId="7620E261" w:rsidR="00CC7814" w:rsidRDefault="00CC7814" w:rsidP="00D07DAC">
      <w:pPr>
        <w:spacing w:after="0" w:line="240" w:lineRule="auto"/>
        <w:rPr>
          <w:rFonts w:ascii="Times New Roman" w:eastAsia="Times" w:hAnsi="Times New Roman" w:cs="Times New Roman"/>
          <w:color w:val="000000"/>
          <w:lang w:eastAsia="it-IT"/>
        </w:rPr>
      </w:pPr>
    </w:p>
    <w:p w14:paraId="66998B9D" w14:textId="2B8DE0ED" w:rsidR="00CC7814" w:rsidRDefault="00CC7814" w:rsidP="00D07DAC">
      <w:pPr>
        <w:spacing w:after="0" w:line="240" w:lineRule="auto"/>
        <w:rPr>
          <w:rFonts w:ascii="Times New Roman" w:eastAsia="Times" w:hAnsi="Times New Roman" w:cs="Times New Roman"/>
          <w:color w:val="000000"/>
          <w:lang w:eastAsia="it-IT"/>
        </w:rPr>
      </w:pPr>
    </w:p>
    <w:p w14:paraId="7CFAA43C" w14:textId="367B7E38" w:rsidR="00CC7814" w:rsidRDefault="00CC7814" w:rsidP="00D07DAC">
      <w:pPr>
        <w:spacing w:after="0" w:line="240" w:lineRule="auto"/>
        <w:rPr>
          <w:rFonts w:ascii="Times New Roman" w:eastAsia="Times" w:hAnsi="Times New Roman" w:cs="Times New Roman"/>
          <w:color w:val="000000"/>
          <w:lang w:eastAsia="it-IT"/>
        </w:rPr>
      </w:pPr>
    </w:p>
    <w:p w14:paraId="3AA5FDE4" w14:textId="0D09DB9D" w:rsidR="00CC7814" w:rsidRDefault="00CC7814" w:rsidP="00D07DAC">
      <w:pPr>
        <w:spacing w:after="0" w:line="240" w:lineRule="auto"/>
        <w:rPr>
          <w:rFonts w:ascii="Times New Roman" w:eastAsia="Times" w:hAnsi="Times New Roman" w:cs="Times New Roman"/>
          <w:color w:val="000000"/>
          <w:lang w:eastAsia="it-IT"/>
        </w:rPr>
      </w:pPr>
    </w:p>
    <w:p w14:paraId="4E3AC9F6" w14:textId="4062B77C" w:rsidR="00CC7814" w:rsidRDefault="00CC7814" w:rsidP="00D07DAC">
      <w:pPr>
        <w:spacing w:after="0" w:line="240" w:lineRule="auto"/>
        <w:rPr>
          <w:rFonts w:ascii="Times New Roman" w:eastAsia="Times" w:hAnsi="Times New Roman" w:cs="Times New Roman"/>
          <w:color w:val="000000"/>
          <w:lang w:eastAsia="it-IT"/>
        </w:rPr>
      </w:pPr>
    </w:p>
    <w:p w14:paraId="2625F713" w14:textId="19846461" w:rsidR="00CC7814" w:rsidRDefault="00CC7814" w:rsidP="00D07DAC">
      <w:pPr>
        <w:spacing w:after="0" w:line="240" w:lineRule="auto"/>
        <w:rPr>
          <w:rFonts w:ascii="Times New Roman" w:eastAsia="Times" w:hAnsi="Times New Roman" w:cs="Times New Roman"/>
          <w:color w:val="000000"/>
          <w:lang w:eastAsia="it-IT"/>
        </w:rPr>
      </w:pPr>
    </w:p>
    <w:p w14:paraId="070B93DD" w14:textId="623448B8" w:rsidR="00CC7814" w:rsidRDefault="00CC7814" w:rsidP="00D07DAC">
      <w:pPr>
        <w:spacing w:after="0" w:line="240" w:lineRule="auto"/>
        <w:rPr>
          <w:rFonts w:ascii="Times New Roman" w:eastAsia="Times" w:hAnsi="Times New Roman" w:cs="Times New Roman"/>
          <w:color w:val="000000"/>
          <w:lang w:eastAsia="it-IT"/>
        </w:rPr>
      </w:pPr>
    </w:p>
    <w:p w14:paraId="0AD6A6F8" w14:textId="67D02FB0" w:rsidR="00CC7814" w:rsidRDefault="00CC7814" w:rsidP="00D07DAC">
      <w:pPr>
        <w:spacing w:after="0" w:line="240" w:lineRule="auto"/>
        <w:rPr>
          <w:rFonts w:ascii="Times New Roman" w:eastAsia="Times" w:hAnsi="Times New Roman" w:cs="Times New Roman"/>
          <w:color w:val="000000"/>
          <w:lang w:eastAsia="it-IT"/>
        </w:rPr>
      </w:pPr>
    </w:p>
    <w:p w14:paraId="38C26A99" w14:textId="15804C7F" w:rsidR="00CC7814" w:rsidRDefault="00CC7814" w:rsidP="00D07DAC">
      <w:pPr>
        <w:spacing w:after="0" w:line="240" w:lineRule="auto"/>
        <w:rPr>
          <w:rFonts w:ascii="Times New Roman" w:eastAsia="Times" w:hAnsi="Times New Roman" w:cs="Times New Roman"/>
          <w:color w:val="000000"/>
          <w:lang w:eastAsia="it-IT"/>
        </w:rPr>
      </w:pPr>
    </w:p>
    <w:p w14:paraId="7603609A" w14:textId="7A9DE42F" w:rsidR="00CC7814" w:rsidRDefault="00CC7814" w:rsidP="00D07DAC">
      <w:pPr>
        <w:spacing w:after="0" w:line="240" w:lineRule="auto"/>
        <w:rPr>
          <w:rFonts w:ascii="Times New Roman" w:eastAsia="Times" w:hAnsi="Times New Roman" w:cs="Times New Roman"/>
          <w:color w:val="000000"/>
          <w:lang w:eastAsia="it-IT"/>
        </w:rPr>
      </w:pPr>
    </w:p>
    <w:p w14:paraId="1647E32D" w14:textId="5EE2F1D0" w:rsidR="00CC7814" w:rsidRDefault="00CC7814" w:rsidP="00D07DAC">
      <w:pPr>
        <w:spacing w:after="0" w:line="240" w:lineRule="auto"/>
        <w:rPr>
          <w:rFonts w:ascii="Times New Roman" w:eastAsia="Times" w:hAnsi="Times New Roman" w:cs="Times New Roman"/>
          <w:color w:val="000000"/>
          <w:lang w:eastAsia="it-IT"/>
        </w:rPr>
      </w:pPr>
    </w:p>
    <w:p w14:paraId="4363A8CE" w14:textId="614FC46B" w:rsidR="00CC7814" w:rsidRDefault="00CC7814" w:rsidP="00D07DAC">
      <w:pPr>
        <w:spacing w:after="0" w:line="240" w:lineRule="auto"/>
        <w:rPr>
          <w:rFonts w:ascii="Times New Roman" w:eastAsia="Times" w:hAnsi="Times New Roman" w:cs="Times New Roman"/>
          <w:color w:val="000000"/>
          <w:lang w:eastAsia="it-IT"/>
        </w:rPr>
      </w:pPr>
    </w:p>
    <w:p w14:paraId="4C2F380E" w14:textId="4A863C3D" w:rsidR="00CC7814" w:rsidRDefault="00CC7814" w:rsidP="00D07DAC">
      <w:pPr>
        <w:spacing w:after="0" w:line="240" w:lineRule="auto"/>
        <w:rPr>
          <w:rFonts w:ascii="Times New Roman" w:eastAsia="Times" w:hAnsi="Times New Roman" w:cs="Times New Roman"/>
          <w:color w:val="000000"/>
          <w:lang w:eastAsia="it-IT"/>
        </w:rPr>
      </w:pPr>
    </w:p>
    <w:p w14:paraId="1AC1D11F" w14:textId="18804763" w:rsidR="00CC7814" w:rsidRDefault="00CC7814" w:rsidP="00D07DAC">
      <w:pPr>
        <w:spacing w:after="0" w:line="240" w:lineRule="auto"/>
        <w:rPr>
          <w:rFonts w:ascii="Times New Roman" w:eastAsia="Times" w:hAnsi="Times New Roman" w:cs="Times New Roman"/>
          <w:color w:val="000000"/>
          <w:lang w:eastAsia="it-IT"/>
        </w:rPr>
      </w:pPr>
    </w:p>
    <w:p w14:paraId="0C3F727E" w14:textId="7917F0DC" w:rsidR="00CC7814" w:rsidRDefault="00CC7814" w:rsidP="00D07DAC">
      <w:pPr>
        <w:spacing w:after="0" w:line="240" w:lineRule="auto"/>
        <w:rPr>
          <w:rFonts w:ascii="Times New Roman" w:eastAsia="Times" w:hAnsi="Times New Roman" w:cs="Times New Roman"/>
          <w:color w:val="000000"/>
          <w:lang w:eastAsia="it-IT"/>
        </w:rPr>
      </w:pPr>
    </w:p>
    <w:p w14:paraId="268024C1" w14:textId="1D0ECB45" w:rsidR="00CC7814" w:rsidRDefault="00CC7814" w:rsidP="00D07DAC">
      <w:pPr>
        <w:spacing w:after="0" w:line="240" w:lineRule="auto"/>
        <w:rPr>
          <w:rFonts w:ascii="Times New Roman" w:eastAsia="Times" w:hAnsi="Times New Roman" w:cs="Times New Roman"/>
          <w:color w:val="000000"/>
          <w:lang w:eastAsia="it-IT"/>
        </w:rPr>
      </w:pPr>
    </w:p>
    <w:p w14:paraId="5B98D0A9" w14:textId="1089BEE3" w:rsidR="00CC7814" w:rsidRDefault="00CC7814" w:rsidP="00D07DAC">
      <w:pPr>
        <w:spacing w:after="0" w:line="240" w:lineRule="auto"/>
        <w:rPr>
          <w:rFonts w:ascii="Times New Roman" w:eastAsia="Times" w:hAnsi="Times New Roman" w:cs="Times New Roman"/>
          <w:color w:val="000000"/>
          <w:lang w:eastAsia="it-IT"/>
        </w:rPr>
      </w:pPr>
    </w:p>
    <w:p w14:paraId="0F6CB5A0" w14:textId="58808694" w:rsidR="00CC7814" w:rsidRDefault="00CC7814" w:rsidP="00D07DAC">
      <w:pPr>
        <w:spacing w:after="0" w:line="240" w:lineRule="auto"/>
        <w:rPr>
          <w:rFonts w:ascii="Times New Roman" w:eastAsia="Times" w:hAnsi="Times New Roman" w:cs="Times New Roman"/>
          <w:color w:val="000000"/>
          <w:lang w:eastAsia="it-IT"/>
        </w:rPr>
      </w:pPr>
    </w:p>
    <w:p w14:paraId="55B7B23B" w14:textId="033D72CE" w:rsidR="00CC7814" w:rsidRDefault="00CC7814" w:rsidP="00D07DAC">
      <w:pPr>
        <w:spacing w:after="0" w:line="240" w:lineRule="auto"/>
        <w:rPr>
          <w:rFonts w:ascii="Times New Roman" w:eastAsia="Times" w:hAnsi="Times New Roman" w:cs="Times New Roman"/>
          <w:color w:val="000000"/>
          <w:lang w:eastAsia="it-IT"/>
        </w:rPr>
      </w:pPr>
    </w:p>
    <w:p w14:paraId="6769F57E" w14:textId="66FBC681" w:rsidR="00CC7814" w:rsidRDefault="00CC7814" w:rsidP="00D07DAC">
      <w:pPr>
        <w:spacing w:after="0" w:line="240" w:lineRule="auto"/>
        <w:rPr>
          <w:rFonts w:ascii="Times New Roman" w:eastAsia="Times" w:hAnsi="Times New Roman" w:cs="Times New Roman"/>
          <w:color w:val="000000"/>
          <w:lang w:eastAsia="it-IT"/>
        </w:rPr>
      </w:pPr>
    </w:p>
    <w:p w14:paraId="63FB2AA3" w14:textId="359F9F02" w:rsidR="00CC7814" w:rsidRDefault="00CC7814" w:rsidP="00D07DAC">
      <w:pPr>
        <w:spacing w:after="0" w:line="240" w:lineRule="auto"/>
        <w:rPr>
          <w:rFonts w:ascii="Times New Roman" w:eastAsia="Times" w:hAnsi="Times New Roman" w:cs="Times New Roman"/>
          <w:color w:val="000000"/>
          <w:lang w:eastAsia="it-IT"/>
        </w:rPr>
      </w:pPr>
    </w:p>
    <w:p w14:paraId="47A3E9DD" w14:textId="764FB0D4" w:rsidR="00CC7814" w:rsidRDefault="00CC7814" w:rsidP="00D07DAC">
      <w:pPr>
        <w:spacing w:after="0" w:line="240" w:lineRule="auto"/>
        <w:rPr>
          <w:rFonts w:ascii="Times New Roman" w:eastAsia="Times" w:hAnsi="Times New Roman" w:cs="Times New Roman"/>
          <w:color w:val="000000"/>
          <w:lang w:eastAsia="it-IT"/>
        </w:rPr>
      </w:pPr>
    </w:p>
    <w:p w14:paraId="6A3FA448" w14:textId="268E5452" w:rsidR="00CC7814" w:rsidRDefault="00CC7814" w:rsidP="00D07DAC">
      <w:pPr>
        <w:spacing w:after="0" w:line="240" w:lineRule="auto"/>
        <w:rPr>
          <w:rFonts w:ascii="Times New Roman" w:eastAsia="Times" w:hAnsi="Times New Roman" w:cs="Times New Roman"/>
          <w:color w:val="000000"/>
          <w:lang w:eastAsia="it-IT"/>
        </w:rPr>
      </w:pPr>
    </w:p>
    <w:p w14:paraId="3D45926D" w14:textId="310F21C3" w:rsidR="00CC7814" w:rsidRDefault="00CC7814" w:rsidP="00D07DAC">
      <w:pPr>
        <w:spacing w:after="0" w:line="240" w:lineRule="auto"/>
        <w:rPr>
          <w:rFonts w:ascii="Times New Roman" w:eastAsia="Times" w:hAnsi="Times New Roman" w:cs="Times New Roman"/>
          <w:color w:val="000000"/>
          <w:lang w:eastAsia="it-IT"/>
        </w:rPr>
      </w:pPr>
    </w:p>
    <w:p w14:paraId="2C8EF83A" w14:textId="03D5A05E" w:rsidR="00CC7814" w:rsidRDefault="00CC7814" w:rsidP="00D07DAC">
      <w:pPr>
        <w:spacing w:after="0" w:line="240" w:lineRule="auto"/>
        <w:rPr>
          <w:rFonts w:ascii="Times New Roman" w:eastAsia="Times" w:hAnsi="Times New Roman" w:cs="Times New Roman"/>
          <w:color w:val="000000"/>
          <w:lang w:eastAsia="it-IT"/>
        </w:rPr>
      </w:pPr>
    </w:p>
    <w:p w14:paraId="3575DAB7" w14:textId="05546A89" w:rsidR="00CC7814" w:rsidRDefault="00CC7814" w:rsidP="00D07DAC">
      <w:pPr>
        <w:spacing w:after="0" w:line="240" w:lineRule="auto"/>
        <w:rPr>
          <w:rFonts w:ascii="Times New Roman" w:eastAsia="Times" w:hAnsi="Times New Roman" w:cs="Times New Roman"/>
          <w:color w:val="000000"/>
          <w:lang w:eastAsia="it-IT"/>
        </w:rPr>
      </w:pPr>
    </w:p>
    <w:p w14:paraId="1287CB43" w14:textId="7E8D735F" w:rsidR="00CC7814" w:rsidRDefault="00CC7814" w:rsidP="00D07DAC">
      <w:pPr>
        <w:spacing w:after="0" w:line="240" w:lineRule="auto"/>
        <w:rPr>
          <w:rFonts w:ascii="Times New Roman" w:eastAsia="Times" w:hAnsi="Times New Roman" w:cs="Times New Roman"/>
          <w:color w:val="000000"/>
          <w:lang w:eastAsia="it-IT"/>
        </w:rPr>
      </w:pPr>
    </w:p>
    <w:p w14:paraId="138FFFE5" w14:textId="1658BBC0" w:rsidR="00CC7814" w:rsidRDefault="00CC7814" w:rsidP="00D07DAC">
      <w:pPr>
        <w:spacing w:after="0" w:line="240" w:lineRule="auto"/>
        <w:rPr>
          <w:rFonts w:ascii="Times New Roman" w:eastAsia="Times" w:hAnsi="Times New Roman" w:cs="Times New Roman"/>
          <w:color w:val="000000"/>
          <w:lang w:eastAsia="it-IT"/>
        </w:rPr>
      </w:pPr>
    </w:p>
    <w:p w14:paraId="65277A22" w14:textId="36854BD6" w:rsidR="00CC7814" w:rsidRDefault="00CC7814" w:rsidP="00D07DAC">
      <w:pPr>
        <w:spacing w:after="0" w:line="240" w:lineRule="auto"/>
        <w:rPr>
          <w:rFonts w:ascii="Times New Roman" w:eastAsia="Times" w:hAnsi="Times New Roman" w:cs="Times New Roman"/>
          <w:color w:val="000000"/>
          <w:lang w:eastAsia="it-IT"/>
        </w:rPr>
      </w:pPr>
    </w:p>
    <w:p w14:paraId="32BB1048" w14:textId="3923E434" w:rsidR="00CC7814" w:rsidRDefault="00CC7814" w:rsidP="00D07DAC">
      <w:pPr>
        <w:spacing w:after="0" w:line="240" w:lineRule="auto"/>
        <w:rPr>
          <w:rFonts w:ascii="Times New Roman" w:eastAsia="Times" w:hAnsi="Times New Roman" w:cs="Times New Roman"/>
          <w:color w:val="000000"/>
          <w:lang w:eastAsia="it-IT"/>
        </w:rPr>
      </w:pPr>
    </w:p>
    <w:p w14:paraId="30F66F4A" w14:textId="79183FE6" w:rsidR="00D4146C" w:rsidRDefault="00D4146C" w:rsidP="00D07DAC">
      <w:pPr>
        <w:spacing w:after="0" w:line="240" w:lineRule="auto"/>
        <w:rPr>
          <w:rFonts w:ascii="Times New Roman" w:eastAsia="Times" w:hAnsi="Times New Roman" w:cs="Times New Roman"/>
          <w:color w:val="000000"/>
          <w:lang w:eastAsia="it-IT"/>
        </w:rPr>
      </w:pPr>
    </w:p>
    <w:p w14:paraId="3258487A" w14:textId="7FE135C6" w:rsidR="00D4146C" w:rsidRDefault="00D4146C" w:rsidP="00D07DAC">
      <w:pPr>
        <w:spacing w:after="0" w:line="240" w:lineRule="auto"/>
        <w:rPr>
          <w:rFonts w:ascii="Times New Roman" w:eastAsia="Times" w:hAnsi="Times New Roman" w:cs="Times New Roman"/>
          <w:color w:val="000000"/>
          <w:lang w:eastAsia="it-IT"/>
        </w:rPr>
      </w:pPr>
    </w:p>
    <w:p w14:paraId="7DD8FBBD" w14:textId="083E89F5" w:rsidR="00D4146C" w:rsidRDefault="00D4146C" w:rsidP="00D07DAC">
      <w:pPr>
        <w:spacing w:after="0" w:line="240" w:lineRule="auto"/>
        <w:rPr>
          <w:rFonts w:ascii="Times New Roman" w:eastAsia="Times" w:hAnsi="Times New Roman" w:cs="Times New Roman"/>
          <w:color w:val="000000"/>
          <w:lang w:eastAsia="it-IT"/>
        </w:rPr>
      </w:pPr>
    </w:p>
    <w:p w14:paraId="623F3F10" w14:textId="2F633875" w:rsidR="00D4146C" w:rsidRDefault="00D4146C" w:rsidP="00D07DAC">
      <w:pPr>
        <w:spacing w:after="0" w:line="240" w:lineRule="auto"/>
        <w:rPr>
          <w:rFonts w:ascii="Times New Roman" w:eastAsia="Times" w:hAnsi="Times New Roman" w:cs="Times New Roman"/>
          <w:color w:val="000000"/>
          <w:lang w:eastAsia="it-IT"/>
        </w:rPr>
      </w:pPr>
    </w:p>
    <w:p w14:paraId="0C79ACB6" w14:textId="32E36B2E" w:rsidR="00D4146C" w:rsidRDefault="00D4146C" w:rsidP="00D07DAC">
      <w:pPr>
        <w:spacing w:after="0" w:line="240" w:lineRule="auto"/>
        <w:rPr>
          <w:rFonts w:ascii="Times New Roman" w:eastAsia="Times" w:hAnsi="Times New Roman" w:cs="Times New Roman"/>
          <w:color w:val="000000"/>
          <w:lang w:eastAsia="it-IT"/>
        </w:rPr>
      </w:pPr>
    </w:p>
    <w:p w14:paraId="59938BDE" w14:textId="0C699A6B" w:rsidR="00D4146C" w:rsidRDefault="00D4146C" w:rsidP="00D07DAC">
      <w:pPr>
        <w:spacing w:after="0" w:line="240" w:lineRule="auto"/>
        <w:rPr>
          <w:rFonts w:ascii="Times New Roman" w:eastAsia="Times" w:hAnsi="Times New Roman" w:cs="Times New Roman"/>
          <w:color w:val="000000"/>
          <w:lang w:eastAsia="it-IT"/>
        </w:rPr>
      </w:pPr>
    </w:p>
    <w:p w14:paraId="4A55BB62" w14:textId="56028780" w:rsidR="00D4146C" w:rsidRDefault="00D4146C" w:rsidP="00D07DAC">
      <w:pPr>
        <w:spacing w:after="0" w:line="240" w:lineRule="auto"/>
        <w:rPr>
          <w:rFonts w:ascii="Times New Roman" w:eastAsia="Times" w:hAnsi="Times New Roman" w:cs="Times New Roman"/>
          <w:color w:val="000000"/>
          <w:lang w:eastAsia="it-IT"/>
        </w:rPr>
      </w:pPr>
    </w:p>
    <w:p w14:paraId="3A151EBB" w14:textId="5748AE9E" w:rsidR="00D4146C" w:rsidRDefault="00D4146C" w:rsidP="00D07DAC">
      <w:pPr>
        <w:spacing w:after="0" w:line="240" w:lineRule="auto"/>
        <w:rPr>
          <w:rFonts w:ascii="Times New Roman" w:eastAsia="Times" w:hAnsi="Times New Roman" w:cs="Times New Roman"/>
          <w:color w:val="000000"/>
          <w:lang w:eastAsia="it-IT"/>
        </w:rPr>
      </w:pPr>
    </w:p>
    <w:p w14:paraId="1A5FD691" w14:textId="69B7331E" w:rsidR="00D4146C" w:rsidRDefault="00D4146C" w:rsidP="00D07DAC">
      <w:pPr>
        <w:spacing w:after="0" w:line="240" w:lineRule="auto"/>
        <w:rPr>
          <w:rFonts w:ascii="Times New Roman" w:eastAsia="Times" w:hAnsi="Times New Roman" w:cs="Times New Roman"/>
          <w:color w:val="000000"/>
          <w:lang w:eastAsia="it-IT"/>
        </w:rPr>
      </w:pPr>
    </w:p>
    <w:p w14:paraId="3430F9D0" w14:textId="77777777" w:rsidR="00D4146C" w:rsidRDefault="00D4146C" w:rsidP="00D07DAC">
      <w:pPr>
        <w:spacing w:after="0" w:line="240" w:lineRule="auto"/>
        <w:rPr>
          <w:rFonts w:ascii="Times New Roman" w:eastAsia="Times" w:hAnsi="Times New Roman" w:cs="Times New Roman"/>
          <w:color w:val="000000"/>
          <w:lang w:eastAsia="it-IT"/>
        </w:rPr>
      </w:pPr>
    </w:p>
    <w:p w14:paraId="54D8CD3D" w14:textId="1C468157" w:rsidR="00CC7814" w:rsidRDefault="00CC7814" w:rsidP="00D07DAC">
      <w:pPr>
        <w:spacing w:after="0" w:line="240" w:lineRule="auto"/>
        <w:rPr>
          <w:rFonts w:ascii="Times New Roman" w:eastAsia="Times" w:hAnsi="Times New Roman" w:cs="Times New Roman"/>
          <w:color w:val="000000"/>
          <w:lang w:eastAsia="it-IT"/>
        </w:rPr>
      </w:pPr>
    </w:p>
    <w:p w14:paraId="57DCBAD3" w14:textId="49F810C9" w:rsidR="00CC7814" w:rsidRDefault="00CC7814" w:rsidP="00D07DAC">
      <w:pPr>
        <w:spacing w:after="0" w:line="240" w:lineRule="auto"/>
        <w:rPr>
          <w:rFonts w:ascii="Times New Roman" w:eastAsia="Times" w:hAnsi="Times New Roman" w:cs="Times New Roman"/>
          <w:color w:val="000000"/>
          <w:lang w:eastAsia="it-IT"/>
        </w:rPr>
      </w:pPr>
    </w:p>
    <w:p w14:paraId="4CA8CA95" w14:textId="02708EA0" w:rsidR="00CC7814" w:rsidRDefault="00CC7814" w:rsidP="00D07DAC">
      <w:pPr>
        <w:spacing w:after="0" w:line="240" w:lineRule="auto"/>
        <w:rPr>
          <w:rFonts w:ascii="Times New Roman" w:eastAsia="Times" w:hAnsi="Times New Roman" w:cs="Times New Roman"/>
          <w:color w:val="000000"/>
          <w:lang w:eastAsia="it-IT"/>
        </w:rPr>
      </w:pPr>
    </w:p>
    <w:p w14:paraId="331C3118" w14:textId="5B943C90" w:rsidR="00CC7814" w:rsidRDefault="00CC7814" w:rsidP="00D07DAC">
      <w:pPr>
        <w:spacing w:after="0" w:line="240" w:lineRule="auto"/>
        <w:rPr>
          <w:rFonts w:ascii="Times New Roman" w:eastAsia="Times" w:hAnsi="Times New Roman" w:cs="Times New Roman"/>
          <w:color w:val="000000"/>
          <w:lang w:eastAsia="it-IT"/>
        </w:rPr>
      </w:pPr>
    </w:p>
    <w:p w14:paraId="307A9758" w14:textId="7075A328"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183" w:name="_Toc63081353"/>
      <w:bookmarkStart w:id="184" w:name="_Toc71880569"/>
      <w:r w:rsidRPr="0098766B">
        <w:rPr>
          <w:rFonts w:ascii="Times New Roman" w:eastAsia="Times" w:hAnsi="Times New Roman" w:cs="Times New Roman"/>
          <w:b/>
          <w:i/>
          <w:color w:val="000000"/>
          <w:sz w:val="24"/>
          <w:szCs w:val="24"/>
          <w:lang w:eastAsia="it-IT"/>
        </w:rPr>
        <w:t xml:space="preserve">8.2.3 Schema di qualifica per il monitoraggio dell’EQB Fitoplancton </w:t>
      </w:r>
      <w:r w:rsidR="00F0202C">
        <w:rPr>
          <w:rFonts w:ascii="Times New Roman" w:eastAsia="Times" w:hAnsi="Times New Roman" w:cs="Times New Roman"/>
          <w:b/>
          <w:i/>
          <w:color w:val="000000"/>
          <w:sz w:val="24"/>
          <w:szCs w:val="24"/>
          <w:lang w:eastAsia="it-IT"/>
        </w:rPr>
        <w:t>L</w:t>
      </w:r>
      <w:r w:rsidRPr="0098766B">
        <w:rPr>
          <w:rFonts w:ascii="Times New Roman" w:eastAsia="Times" w:hAnsi="Times New Roman" w:cs="Times New Roman"/>
          <w:b/>
          <w:i/>
          <w:color w:val="000000"/>
          <w:sz w:val="24"/>
          <w:szCs w:val="24"/>
          <w:lang w:eastAsia="it-IT"/>
        </w:rPr>
        <w:t>aghi</w:t>
      </w:r>
      <w:bookmarkEnd w:id="183"/>
      <w:bookmarkEnd w:id="184"/>
    </w:p>
    <w:p w14:paraId="6A0CDAB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A2E9C55"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39302F2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88E2046" w14:textId="77777777"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Fitoplancton in ecosistemi lacustri</w:t>
      </w:r>
    </w:p>
    <w:p w14:paraId="4F78D1E1" w14:textId="77777777" w:rsidR="00D07DAC" w:rsidRPr="00A35784" w:rsidRDefault="00D07DAC" w:rsidP="00A2755E">
      <w:pPr>
        <w:spacing w:after="0" w:line="240" w:lineRule="exact"/>
        <w:rPr>
          <w:rFonts w:ascii="Times New Roman" w:eastAsia="Times" w:hAnsi="Times New Roman" w:cs="Times New Roman"/>
          <w:color w:val="FF0000"/>
          <w:lang w:eastAsia="it-IT"/>
        </w:rPr>
      </w:pPr>
      <w:r w:rsidRPr="00A35784">
        <w:rPr>
          <w:rFonts w:ascii="Times New Roman" w:eastAsia="Times" w:hAnsi="Times New Roman" w:cs="Times New Roman"/>
          <w:color w:val="000000"/>
          <w:lang w:eastAsia="it-IT"/>
        </w:rPr>
        <w:t xml:space="preserve">Condizioni e limiti di validità: 3 anni </w:t>
      </w:r>
    </w:p>
    <w:p w14:paraId="6918844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C973B9B"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commentRangeStart w:id="185"/>
      <w:r w:rsidRPr="00B02FC5">
        <w:rPr>
          <w:rFonts w:ascii="Times New Roman" w:hAnsi="Times New Roman"/>
          <w:b/>
          <w:i/>
          <w:color w:val="000000" w:themeColor="text1"/>
        </w:rPr>
        <w:t>Categoria di qualifica</w:t>
      </w:r>
      <w:ins w:id="186" w:author="CARENA ELISA" w:date="2021-05-31T10:59:00Z">
        <w:r w:rsidR="0C3B9599" w:rsidRPr="19D733CB">
          <w:rPr>
            <w:rFonts w:ascii="Times New Roman" w:eastAsia="Times" w:hAnsi="Times New Roman" w:cs="Times New Roman"/>
            <w:b/>
            <w:bCs/>
            <w:i/>
            <w:iCs/>
            <w:color w:val="000000" w:themeColor="text1"/>
            <w:lang w:eastAsia="it-IT"/>
          </w:rPr>
          <w:t xml:space="preserve"> </w:t>
        </w:r>
      </w:ins>
    </w:p>
    <w:p w14:paraId="00D6A2C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9112" w:type="dxa"/>
        <w:tblInd w:w="1" w:type="dxa"/>
        <w:tblLook w:val="04A0" w:firstRow="1" w:lastRow="0" w:firstColumn="1" w:lastColumn="0" w:noHBand="0" w:noVBand="1"/>
      </w:tblPr>
      <w:tblGrid>
        <w:gridCol w:w="1525"/>
        <w:gridCol w:w="7587"/>
      </w:tblGrid>
      <w:tr w:rsidR="00D07DAC" w:rsidRPr="00A35784" w14:paraId="2F382644" w14:textId="77777777" w:rsidTr="00D07DAC">
        <w:trPr>
          <w:trHeight w:val="459"/>
        </w:trPr>
        <w:tc>
          <w:tcPr>
            <w:tcW w:w="1525" w:type="dxa"/>
          </w:tcPr>
          <w:p w14:paraId="452F23FA" w14:textId="77777777" w:rsidR="00D07DAC" w:rsidRPr="00A35784" w:rsidRDefault="00D07DAC"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F-L-CP</w:t>
            </w:r>
          </w:p>
        </w:tc>
        <w:tc>
          <w:tcPr>
            <w:tcW w:w="7587" w:type="dxa"/>
          </w:tcPr>
          <w:p w14:paraId="3C840171"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Esperti in Campionamento e pretrattamento di Fitoplancton lacustre (Schema 1).</w:t>
            </w:r>
          </w:p>
        </w:tc>
      </w:tr>
      <w:tr w:rsidR="00D07DAC" w:rsidRPr="00A35784" w14:paraId="1B49AA12" w14:textId="77777777" w:rsidTr="00D07DAC">
        <w:trPr>
          <w:trHeight w:val="564"/>
        </w:trPr>
        <w:tc>
          <w:tcPr>
            <w:tcW w:w="1525" w:type="dxa"/>
          </w:tcPr>
          <w:p w14:paraId="1820CCDB" w14:textId="67A77A1E"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F-L-</w:t>
            </w:r>
            <w:r w:rsidR="0070037C">
              <w:rPr>
                <w:rFonts w:ascii="Times New Roman" w:eastAsia="Times" w:hAnsi="Times New Roman" w:cs="Times New Roman"/>
                <w:color w:val="000000"/>
                <w:lang w:eastAsia="it-IT"/>
              </w:rPr>
              <w:t>EDB</w:t>
            </w:r>
          </w:p>
        </w:tc>
        <w:tc>
          <w:tcPr>
            <w:tcW w:w="7587" w:type="dxa"/>
          </w:tcPr>
          <w:p w14:paraId="3D5FB258"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Sedimentazione, </w:t>
            </w:r>
            <w:r w:rsidRPr="00A35784">
              <w:rPr>
                <w:rFonts w:ascii="Times New Roman" w:eastAsia="Times" w:hAnsi="Times New Roman" w:cs="Times New Roman"/>
                <w:bCs/>
                <w:color w:val="000000"/>
                <w:lang w:eastAsia="it-IT"/>
              </w:rPr>
              <w:t>Determinazione tassonomica</w:t>
            </w:r>
            <w:r w:rsidRPr="00A35784">
              <w:rPr>
                <w:rFonts w:ascii="Times New Roman" w:eastAsia="Times" w:hAnsi="Times New Roman" w:cs="Times New Roman"/>
                <w:color w:val="000000"/>
                <w:lang w:eastAsia="it-IT"/>
              </w:rPr>
              <w:t>, Conta e Calcolo Biovolume di Fitoplancton Lacustre (Schema 2).</w:t>
            </w:r>
          </w:p>
        </w:tc>
      </w:tr>
      <w:tr w:rsidR="00D07DAC" w:rsidRPr="00A35784" w14:paraId="2DF3BC5C" w14:textId="77777777" w:rsidTr="00D07DAC">
        <w:trPr>
          <w:trHeight w:val="18"/>
        </w:trPr>
        <w:tc>
          <w:tcPr>
            <w:tcW w:w="1525" w:type="dxa"/>
          </w:tcPr>
          <w:p w14:paraId="740E2EAE" w14:textId="77777777" w:rsidR="00D07DAC" w:rsidRPr="00A35784" w:rsidRDefault="00D07DAC"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F-L-IS</w:t>
            </w:r>
          </w:p>
        </w:tc>
        <w:tc>
          <w:tcPr>
            <w:tcW w:w="7587" w:type="dxa"/>
          </w:tcPr>
          <w:p w14:paraId="5F21C79D" w14:textId="1F04BCB9"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Esperti calcolo Indice ICF (IPAM/TNITMET), suoi </w:t>
            </w:r>
            <w:r w:rsidR="0070037C" w:rsidRPr="00A35784">
              <w:rPr>
                <w:rFonts w:ascii="Times New Roman" w:eastAsia="Times" w:hAnsi="Times New Roman" w:cs="Times New Roman"/>
                <w:color w:val="000000"/>
                <w:lang w:eastAsia="it-IT"/>
              </w:rPr>
              <w:t>Sub indici</w:t>
            </w:r>
            <w:r w:rsidRPr="00A35784">
              <w:rPr>
                <w:rFonts w:ascii="Times New Roman" w:eastAsia="Times" w:hAnsi="Times New Roman" w:cs="Times New Roman"/>
                <w:color w:val="000000"/>
                <w:lang w:eastAsia="it-IT"/>
              </w:rPr>
              <w:t xml:space="preserve"> e Valutazione dello Stato di un ecosistema acquatico in riferimento all’EQB Fitoplancton Lacustre (Schema 3).</w:t>
            </w:r>
          </w:p>
        </w:tc>
      </w:tr>
    </w:tbl>
    <w:p w14:paraId="7A8DE59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elenco3-colore31"/>
        <w:tblW w:w="9067" w:type="dxa"/>
        <w:tblLook w:val="04A0" w:firstRow="1" w:lastRow="0" w:firstColumn="1" w:lastColumn="0" w:noHBand="0" w:noVBand="1"/>
      </w:tblPr>
      <w:tblGrid>
        <w:gridCol w:w="1668"/>
        <w:gridCol w:w="5670"/>
        <w:gridCol w:w="1729"/>
      </w:tblGrid>
      <w:tr w:rsidR="00D07DAC" w:rsidRPr="00A35784" w14:paraId="196B83A9" w14:textId="77777777" w:rsidTr="00D07DAC">
        <w:trPr>
          <w:cnfStyle w:val="100000000000" w:firstRow="1" w:lastRow="0" w:firstColumn="0" w:lastColumn="0" w:oddVBand="0" w:evenVBand="0" w:oddHBand="0" w:evenHBand="0" w:firstRowFirstColumn="0" w:firstRowLastColumn="0" w:lastRowFirstColumn="0" w:lastRowLastColumn="0"/>
          <w:trHeight w:val="278"/>
        </w:trPr>
        <w:tc>
          <w:tcPr>
            <w:cnfStyle w:val="001000000100" w:firstRow="0" w:lastRow="0" w:firstColumn="1" w:lastColumn="0" w:oddVBand="0" w:evenVBand="0" w:oddHBand="0" w:evenHBand="0" w:firstRowFirstColumn="1" w:firstRowLastColumn="0" w:lastRowFirstColumn="0" w:lastRowLastColumn="0"/>
            <w:tcW w:w="9067" w:type="dxa"/>
            <w:gridSpan w:val="3"/>
            <w:shd w:val="clear" w:color="auto" w:fill="92D050"/>
          </w:tcPr>
          <w:p w14:paraId="30ADDFB2" w14:textId="5B95C245"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Tabella </w:t>
            </w:r>
            <w:r w:rsidR="00D406BE">
              <w:rPr>
                <w:rFonts w:ascii="Times New Roman" w:hAnsi="Times New Roman"/>
                <w:color w:val="000000"/>
                <w:sz w:val="22"/>
                <w:szCs w:val="22"/>
              </w:rPr>
              <w:t>8.2.3</w:t>
            </w:r>
            <w:r w:rsidRPr="00A35784">
              <w:rPr>
                <w:rFonts w:ascii="Times New Roman" w:hAnsi="Times New Roman"/>
                <w:color w:val="000000"/>
                <w:sz w:val="22"/>
                <w:szCs w:val="22"/>
              </w:rPr>
              <w:t xml:space="preserve"> Compilazione codici categorie</w:t>
            </w:r>
          </w:p>
        </w:tc>
      </w:tr>
      <w:tr w:rsidR="00D07DAC" w:rsidRPr="00AF2701" w14:paraId="32927CB0" w14:textId="77777777" w:rsidTr="00D07DA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D6E3BC"/>
          </w:tcPr>
          <w:p w14:paraId="4CA6B59F" w14:textId="18926A08" w:rsidR="00D07DAC" w:rsidRPr="00AD7B18" w:rsidRDefault="00D07DAC" w:rsidP="00A2755E">
            <w:pPr>
              <w:spacing w:line="240" w:lineRule="exact"/>
              <w:jc w:val="center"/>
              <w:rPr>
                <w:rFonts w:ascii="Times New Roman" w:hAnsi="Times New Roman"/>
                <w:color w:val="000000"/>
                <w:sz w:val="22"/>
                <w:szCs w:val="22"/>
                <w:lang w:val="en-US"/>
              </w:rPr>
            </w:pPr>
            <w:proofErr w:type="spellStart"/>
            <w:r w:rsidRPr="00AD7B18">
              <w:rPr>
                <w:rFonts w:ascii="Times New Roman" w:hAnsi="Times New Roman"/>
                <w:color w:val="000000"/>
                <w:lang w:val="en-US"/>
              </w:rPr>
              <w:t>Codice</w:t>
            </w:r>
            <w:proofErr w:type="spellEnd"/>
            <w:r w:rsidRPr="00AD7B18">
              <w:rPr>
                <w:rFonts w:ascii="Times New Roman" w:hAnsi="Times New Roman"/>
                <w:color w:val="000000"/>
                <w:lang w:val="en-US"/>
              </w:rPr>
              <w:t xml:space="preserve"> F, L, CP, </w:t>
            </w:r>
            <w:r w:rsidR="0070037C" w:rsidRPr="00AD7B18">
              <w:rPr>
                <w:rFonts w:ascii="Times New Roman" w:hAnsi="Times New Roman"/>
                <w:color w:val="000000"/>
                <w:lang w:val="en-US"/>
              </w:rPr>
              <w:t>EDB</w:t>
            </w:r>
            <w:r w:rsidRPr="00AD7B18">
              <w:rPr>
                <w:rFonts w:ascii="Times New Roman" w:hAnsi="Times New Roman"/>
                <w:color w:val="000000"/>
                <w:lang w:val="en-US"/>
              </w:rPr>
              <w:t>, IS</w:t>
            </w:r>
          </w:p>
        </w:tc>
      </w:tr>
      <w:tr w:rsidR="00D07DAC" w:rsidRPr="00A35784" w14:paraId="42BEB9CC" w14:textId="77777777" w:rsidTr="00D07DAC">
        <w:trPr>
          <w:trHeight w:val="264"/>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BBB59"/>
              <w:left w:val="single" w:sz="4" w:space="0" w:color="9BBB59"/>
              <w:bottom w:val="single" w:sz="4" w:space="0" w:color="9BBB59"/>
              <w:right w:val="single" w:sz="4" w:space="0" w:color="9BBB59"/>
            </w:tcBorders>
          </w:tcPr>
          <w:p w14:paraId="38C6434E"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EQB </w:t>
            </w:r>
          </w:p>
        </w:tc>
        <w:tc>
          <w:tcPr>
            <w:tcW w:w="5670" w:type="dxa"/>
            <w:tcBorders>
              <w:top w:val="single" w:sz="4" w:space="0" w:color="9BBB59"/>
              <w:left w:val="single" w:sz="4" w:space="0" w:color="9BBB59"/>
              <w:bottom w:val="single" w:sz="4" w:space="0" w:color="9BBB59"/>
              <w:right w:val="single" w:sz="4" w:space="0" w:color="9BBB59"/>
            </w:tcBorders>
          </w:tcPr>
          <w:p w14:paraId="2910D93C" w14:textId="77777777" w:rsidR="00D07DAC" w:rsidRPr="00A35784" w:rsidRDefault="00D07DAC" w:rsidP="00A2755E">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 xml:space="preserve">Fitoplancton </w:t>
            </w:r>
          </w:p>
        </w:tc>
        <w:tc>
          <w:tcPr>
            <w:tcW w:w="1729" w:type="dxa"/>
            <w:tcBorders>
              <w:top w:val="single" w:sz="4" w:space="0" w:color="9BBB59"/>
              <w:left w:val="single" w:sz="4" w:space="0" w:color="9BBB59"/>
              <w:bottom w:val="single" w:sz="4" w:space="0" w:color="9BBB59"/>
              <w:right w:val="single" w:sz="4" w:space="0" w:color="9BBB59"/>
            </w:tcBorders>
          </w:tcPr>
          <w:p w14:paraId="066A9ABB" w14:textId="77777777" w:rsidR="00D07DAC" w:rsidRPr="00A35784" w:rsidRDefault="00D07DAC" w:rsidP="00A2755E">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47370544" w14:textId="77777777" w:rsidTr="00D07DA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9BBB59"/>
              <w:right w:val="single" w:sz="4" w:space="0" w:color="9BBB59"/>
            </w:tcBorders>
          </w:tcPr>
          <w:p w14:paraId="29EA93FD"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Matrice </w:t>
            </w:r>
          </w:p>
        </w:tc>
        <w:tc>
          <w:tcPr>
            <w:tcW w:w="5670" w:type="dxa"/>
            <w:tcBorders>
              <w:left w:val="single" w:sz="4" w:space="0" w:color="9BBB59"/>
              <w:right w:val="single" w:sz="4" w:space="0" w:color="9BBB59"/>
            </w:tcBorders>
          </w:tcPr>
          <w:p w14:paraId="273C1253" w14:textId="77777777" w:rsidR="00D07DAC" w:rsidRPr="00A35784" w:rsidRDefault="00D07DAC" w:rsidP="00A2755E">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Lago</w:t>
            </w:r>
          </w:p>
        </w:tc>
        <w:tc>
          <w:tcPr>
            <w:tcW w:w="1729" w:type="dxa"/>
            <w:tcBorders>
              <w:left w:val="single" w:sz="4" w:space="0" w:color="9BBB59"/>
              <w:right w:val="single" w:sz="4" w:space="0" w:color="9BBB59"/>
            </w:tcBorders>
          </w:tcPr>
          <w:p w14:paraId="4697C395" w14:textId="77777777" w:rsidR="00D07DAC" w:rsidRPr="00A35784" w:rsidRDefault="00D07DAC" w:rsidP="00A2755E">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L</w:t>
            </w:r>
          </w:p>
        </w:tc>
      </w:tr>
      <w:tr w:rsidR="00D07DAC" w:rsidRPr="00A35784" w14:paraId="5CC282A4" w14:textId="77777777" w:rsidTr="00D07DAC">
        <w:trPr>
          <w:trHeight w:val="278"/>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BBB59"/>
              <w:left w:val="single" w:sz="4" w:space="0" w:color="9BBB59"/>
              <w:bottom w:val="single" w:sz="4" w:space="0" w:color="9BBB59"/>
              <w:right w:val="single" w:sz="4" w:space="0" w:color="9BBB59"/>
            </w:tcBorders>
          </w:tcPr>
          <w:p w14:paraId="24D1EF40"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Categoria </w:t>
            </w:r>
          </w:p>
        </w:tc>
        <w:tc>
          <w:tcPr>
            <w:tcW w:w="5670" w:type="dxa"/>
            <w:tcBorders>
              <w:top w:val="single" w:sz="4" w:space="0" w:color="9BBB59"/>
              <w:left w:val="single" w:sz="4" w:space="0" w:color="9BBB59"/>
              <w:bottom w:val="single" w:sz="4" w:space="0" w:color="9BBB59"/>
              <w:right w:val="single" w:sz="4" w:space="0" w:color="9BBB59"/>
            </w:tcBorders>
          </w:tcPr>
          <w:p w14:paraId="24D43328" w14:textId="77777777" w:rsidR="00D07DAC" w:rsidRPr="00A35784" w:rsidRDefault="00D07DAC" w:rsidP="00A2755E">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Campionamento e pretrattamento</w:t>
            </w:r>
          </w:p>
        </w:tc>
        <w:tc>
          <w:tcPr>
            <w:tcW w:w="1729" w:type="dxa"/>
            <w:tcBorders>
              <w:top w:val="single" w:sz="4" w:space="0" w:color="9BBB59"/>
              <w:left w:val="single" w:sz="4" w:space="0" w:color="9BBB59"/>
              <w:bottom w:val="single" w:sz="4" w:space="0" w:color="9BBB59"/>
              <w:right w:val="single" w:sz="4" w:space="0" w:color="9BBB59"/>
            </w:tcBorders>
          </w:tcPr>
          <w:p w14:paraId="7BBB5540" w14:textId="77777777" w:rsidR="00D07DAC" w:rsidRPr="00A35784" w:rsidRDefault="00D07DAC" w:rsidP="00A2755E">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CP</w:t>
            </w:r>
          </w:p>
        </w:tc>
      </w:tr>
      <w:tr w:rsidR="00D07DAC" w:rsidRPr="00A35784" w14:paraId="4ACE0BDD" w14:textId="77777777" w:rsidTr="00D07DA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68" w:type="dxa"/>
            <w:tcBorders>
              <w:left w:val="single" w:sz="4" w:space="0" w:color="9BBB59"/>
              <w:right w:val="single" w:sz="4" w:space="0" w:color="9BBB59"/>
            </w:tcBorders>
          </w:tcPr>
          <w:p w14:paraId="2D1ABA4D" w14:textId="77777777" w:rsidR="00D07DAC" w:rsidRPr="00A35784" w:rsidRDefault="00D07DAC" w:rsidP="00A2755E">
            <w:pPr>
              <w:spacing w:line="240" w:lineRule="exact"/>
              <w:rPr>
                <w:rFonts w:ascii="Times New Roman" w:hAnsi="Times New Roman"/>
                <w:color w:val="000000"/>
                <w:sz w:val="22"/>
                <w:szCs w:val="22"/>
              </w:rPr>
            </w:pPr>
          </w:p>
        </w:tc>
        <w:tc>
          <w:tcPr>
            <w:tcW w:w="5670" w:type="dxa"/>
            <w:tcBorders>
              <w:left w:val="single" w:sz="4" w:space="0" w:color="9BBB59"/>
              <w:right w:val="single" w:sz="4" w:space="0" w:color="9BBB59"/>
            </w:tcBorders>
          </w:tcPr>
          <w:p w14:paraId="7569E4F3" w14:textId="77777777" w:rsidR="00D07DAC" w:rsidRPr="00A35784" w:rsidRDefault="00D07DAC" w:rsidP="00A2755E">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Sedimentazione-Determinazione Tassonomica-Conta Calcolo Biovolume</w:t>
            </w:r>
          </w:p>
        </w:tc>
        <w:tc>
          <w:tcPr>
            <w:tcW w:w="1729" w:type="dxa"/>
            <w:tcBorders>
              <w:left w:val="single" w:sz="4" w:space="0" w:color="9BBB59"/>
              <w:right w:val="single" w:sz="4" w:space="0" w:color="9BBB59"/>
            </w:tcBorders>
          </w:tcPr>
          <w:p w14:paraId="7A813B54" w14:textId="43FA69F5" w:rsidR="00D07DAC" w:rsidRPr="00A35784" w:rsidRDefault="0070037C" w:rsidP="00A2755E">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sz w:val="22"/>
                <w:szCs w:val="22"/>
              </w:rPr>
              <w:t>EDB</w:t>
            </w:r>
          </w:p>
        </w:tc>
      </w:tr>
      <w:tr w:rsidR="00D07DAC" w:rsidRPr="00A35784" w14:paraId="0CA54E61" w14:textId="77777777" w:rsidTr="00D07DAC">
        <w:trPr>
          <w:trHeight w:val="278"/>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9BBB59"/>
              <w:left w:val="single" w:sz="4" w:space="0" w:color="9BBB59"/>
              <w:bottom w:val="single" w:sz="4" w:space="0" w:color="9BBB59"/>
              <w:right w:val="single" w:sz="4" w:space="0" w:color="9BBB59"/>
            </w:tcBorders>
          </w:tcPr>
          <w:p w14:paraId="5DA9EAFC" w14:textId="77777777" w:rsidR="00D07DAC" w:rsidRPr="00A35784" w:rsidRDefault="00D07DAC" w:rsidP="00A2755E">
            <w:pPr>
              <w:spacing w:line="240" w:lineRule="exact"/>
              <w:rPr>
                <w:rFonts w:ascii="Times New Roman" w:hAnsi="Times New Roman"/>
                <w:color w:val="000000"/>
                <w:sz w:val="22"/>
                <w:szCs w:val="22"/>
              </w:rPr>
            </w:pPr>
          </w:p>
        </w:tc>
        <w:tc>
          <w:tcPr>
            <w:tcW w:w="5670" w:type="dxa"/>
            <w:tcBorders>
              <w:top w:val="single" w:sz="4" w:space="0" w:color="9BBB59"/>
              <w:left w:val="single" w:sz="4" w:space="0" w:color="9BBB59"/>
              <w:bottom w:val="single" w:sz="4" w:space="0" w:color="9BBB59"/>
              <w:right w:val="single" w:sz="4" w:space="0" w:color="9BBB59"/>
            </w:tcBorders>
          </w:tcPr>
          <w:p w14:paraId="5AA8AD3F" w14:textId="78BFA68E" w:rsidR="00D07DAC" w:rsidRPr="00A35784" w:rsidRDefault="00D07DAC" w:rsidP="00A2755E">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 xml:space="preserve">Calcolo Indice ICF (IPAM/NITMET), </w:t>
            </w:r>
            <w:r w:rsidR="0070037C" w:rsidRPr="00A35784">
              <w:rPr>
                <w:rFonts w:ascii="Times New Roman" w:hAnsi="Times New Roman"/>
                <w:color w:val="000000"/>
                <w:sz w:val="22"/>
                <w:szCs w:val="22"/>
              </w:rPr>
              <w:t>Sub indici</w:t>
            </w:r>
            <w:r w:rsidRPr="00A35784">
              <w:rPr>
                <w:rFonts w:ascii="Times New Roman" w:hAnsi="Times New Roman"/>
                <w:color w:val="000000"/>
                <w:sz w:val="22"/>
                <w:szCs w:val="22"/>
              </w:rPr>
              <w:t xml:space="preserve"> e Valutazione stato</w:t>
            </w:r>
          </w:p>
        </w:tc>
        <w:tc>
          <w:tcPr>
            <w:tcW w:w="1729" w:type="dxa"/>
            <w:tcBorders>
              <w:top w:val="single" w:sz="4" w:space="0" w:color="9BBB59"/>
              <w:left w:val="single" w:sz="4" w:space="0" w:color="9BBB59"/>
              <w:bottom w:val="single" w:sz="4" w:space="0" w:color="9BBB59"/>
              <w:right w:val="single" w:sz="4" w:space="0" w:color="9BBB59"/>
            </w:tcBorders>
          </w:tcPr>
          <w:p w14:paraId="140B32B7" w14:textId="77777777" w:rsidR="00D07DAC" w:rsidRPr="00A35784" w:rsidRDefault="00D07DAC" w:rsidP="00A2755E">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IS</w:t>
            </w:r>
          </w:p>
        </w:tc>
      </w:tr>
    </w:tbl>
    <w:commentRangeEnd w:id="185"/>
    <w:p w14:paraId="3CBCA60C" w14:textId="77777777" w:rsidR="00D07DAC" w:rsidRPr="00A35784" w:rsidRDefault="00B02FC5" w:rsidP="00D07DAC">
      <w:pPr>
        <w:spacing w:after="0" w:line="240" w:lineRule="auto"/>
        <w:rPr>
          <w:rFonts w:ascii="Times New Roman" w:eastAsia="Times" w:hAnsi="Times New Roman" w:cs="Times New Roman"/>
          <w:color w:val="000000"/>
          <w:lang w:eastAsia="it-IT"/>
        </w:rPr>
      </w:pPr>
      <w:r>
        <w:rPr>
          <w:rStyle w:val="Rimandocommento"/>
          <w:rFonts w:ascii="Cambria" w:eastAsia="Times New Roman" w:hAnsi="Cambria" w:cs="Times New Roman"/>
          <w:lang w:val="en-US"/>
        </w:rPr>
        <w:commentReference w:id="185"/>
      </w:r>
    </w:p>
    <w:p w14:paraId="2C3AE6CA" w14:textId="77777777" w:rsidR="00D07DAC" w:rsidRPr="00A35784" w:rsidRDefault="00D07DAC" w:rsidP="00D07DAC">
      <w:pPr>
        <w:spacing w:after="0" w:line="240" w:lineRule="auto"/>
        <w:ind w:left="1440"/>
        <w:rPr>
          <w:rFonts w:ascii="Times New Roman" w:eastAsia="Times" w:hAnsi="Times New Roman" w:cs="Times New Roman"/>
          <w:color w:val="000000"/>
          <w:lang w:eastAsia="it-IT"/>
        </w:rPr>
      </w:pPr>
    </w:p>
    <w:p w14:paraId="6AB49159"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2C38E57D" w14:textId="77777777" w:rsidR="00D07DAC" w:rsidRPr="00A35784" w:rsidRDefault="00D07DAC" w:rsidP="00D07DAC">
      <w:pPr>
        <w:spacing w:after="0" w:line="240" w:lineRule="auto"/>
        <w:rPr>
          <w:rFonts w:ascii="Times New Roman" w:eastAsia="Times" w:hAnsi="Times New Roman" w:cs="Times New Roman"/>
          <w:color w:val="000000"/>
          <w:lang w:eastAsia="it-IT"/>
        </w:rPr>
      </w:pPr>
      <w:commentRangeStart w:id="187"/>
    </w:p>
    <w:tbl>
      <w:tblPr>
        <w:tblW w:w="0" w:type="auto"/>
        <w:tblLook w:val="04A0" w:firstRow="1" w:lastRow="0" w:firstColumn="1" w:lastColumn="0" w:noHBand="0" w:noVBand="1"/>
      </w:tblPr>
      <w:tblGrid>
        <w:gridCol w:w="1440"/>
        <w:gridCol w:w="7630"/>
      </w:tblGrid>
      <w:tr w:rsidR="00D07DAC" w:rsidRPr="00A35784" w14:paraId="696EB3F7" w14:textId="77777777" w:rsidTr="00D07DAC">
        <w:trPr>
          <w:trHeight w:val="616"/>
        </w:trPr>
        <w:tc>
          <w:tcPr>
            <w:tcW w:w="1526" w:type="dxa"/>
          </w:tcPr>
          <w:p w14:paraId="1DC8C44E" w14:textId="77777777" w:rsidR="00D07DAC" w:rsidRPr="00A35784" w:rsidRDefault="00D07DAC"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F-L-CP</w:t>
            </w:r>
          </w:p>
        </w:tc>
        <w:tc>
          <w:tcPr>
            <w:tcW w:w="8252" w:type="dxa"/>
          </w:tcPr>
          <w:p w14:paraId="3A1F9A49"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e pretrattamento di Fitoplancton in corpi idrici lacustri</w:t>
            </w:r>
          </w:p>
        </w:tc>
      </w:tr>
      <w:tr w:rsidR="00D07DAC" w:rsidRPr="00A35784" w14:paraId="06EFB2B1" w14:textId="77777777" w:rsidTr="00D07DAC">
        <w:trPr>
          <w:trHeight w:val="568"/>
        </w:trPr>
        <w:tc>
          <w:tcPr>
            <w:tcW w:w="1526" w:type="dxa"/>
          </w:tcPr>
          <w:p w14:paraId="56FAF594" w14:textId="6B658B85"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F-L-</w:t>
            </w:r>
            <w:r w:rsidR="0070037C">
              <w:rPr>
                <w:rFonts w:ascii="Times New Roman" w:eastAsia="Times" w:hAnsi="Times New Roman" w:cs="Times New Roman"/>
                <w:color w:val="000000"/>
                <w:lang w:eastAsia="it-IT"/>
              </w:rPr>
              <w:t>EDB</w:t>
            </w:r>
          </w:p>
        </w:tc>
        <w:tc>
          <w:tcPr>
            <w:tcW w:w="8252" w:type="dxa"/>
          </w:tcPr>
          <w:p w14:paraId="74AC095A"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Applicazione di metodiche per sedimentazione, Determinazione tassonomica, conta e calcolo biovolume di Fitoplancton Lacustre </w:t>
            </w:r>
          </w:p>
        </w:tc>
      </w:tr>
      <w:tr w:rsidR="00D07DAC" w:rsidRPr="00A35784" w14:paraId="43661BEE" w14:textId="77777777" w:rsidTr="00D07DAC">
        <w:trPr>
          <w:trHeight w:val="20"/>
        </w:trPr>
        <w:tc>
          <w:tcPr>
            <w:tcW w:w="1526" w:type="dxa"/>
          </w:tcPr>
          <w:p w14:paraId="34A6E07B" w14:textId="77777777" w:rsidR="00D07DAC" w:rsidRPr="00A35784" w:rsidRDefault="00D07DAC"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F-L-IS</w:t>
            </w:r>
          </w:p>
        </w:tc>
        <w:tc>
          <w:tcPr>
            <w:tcW w:w="8252" w:type="dxa"/>
          </w:tcPr>
          <w:p w14:paraId="00FEA0A9" w14:textId="31A669EC"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Calcolo indice ICF (IPAM/TNITMET), suoi </w:t>
            </w:r>
            <w:r w:rsidR="0070037C" w:rsidRPr="00A35784">
              <w:rPr>
                <w:rFonts w:ascii="Times New Roman" w:eastAsia="Times" w:hAnsi="Times New Roman" w:cs="Times New Roman"/>
                <w:color w:val="000000"/>
                <w:lang w:eastAsia="it-IT"/>
              </w:rPr>
              <w:t>sub indici</w:t>
            </w:r>
            <w:r w:rsidRPr="00A35784">
              <w:rPr>
                <w:rFonts w:ascii="Times New Roman" w:eastAsia="Times" w:hAnsi="Times New Roman" w:cs="Times New Roman"/>
                <w:color w:val="000000"/>
                <w:lang w:eastAsia="it-IT"/>
              </w:rPr>
              <w:t xml:space="preserve"> e valutazione dello stato di un corpo idrico lacustre in riferimento all’EQB Fitoplancton  </w:t>
            </w:r>
          </w:p>
        </w:tc>
      </w:tr>
    </w:tbl>
    <w:p w14:paraId="3F4A5D9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2F45C65"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13894491"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0" w:type="auto"/>
        <w:tblLook w:val="04A0" w:firstRow="1" w:lastRow="0" w:firstColumn="1" w:lastColumn="0" w:noHBand="0" w:noVBand="1"/>
      </w:tblPr>
      <w:tblGrid>
        <w:gridCol w:w="1441"/>
        <w:gridCol w:w="7629"/>
      </w:tblGrid>
      <w:tr w:rsidR="00D07DAC" w:rsidRPr="00A35784" w14:paraId="6A8824ED" w14:textId="77777777" w:rsidTr="00D07DAC">
        <w:trPr>
          <w:trHeight w:val="20"/>
        </w:trPr>
        <w:tc>
          <w:tcPr>
            <w:tcW w:w="1526" w:type="dxa"/>
          </w:tcPr>
          <w:p w14:paraId="14183928" w14:textId="77777777" w:rsidR="00D07DAC" w:rsidRPr="00A35784" w:rsidRDefault="00D07DAC"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F-L-CP</w:t>
            </w:r>
          </w:p>
        </w:tc>
        <w:tc>
          <w:tcPr>
            <w:tcW w:w="8252" w:type="dxa"/>
          </w:tcPr>
          <w:p w14:paraId="00557C24" w14:textId="77777777"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la competenza di applicare metodiche di campionamento e pretrattamento atte a valutare lo stato di un lago.</w:t>
            </w:r>
          </w:p>
        </w:tc>
      </w:tr>
      <w:tr w:rsidR="00D07DAC" w:rsidRPr="00A35784" w14:paraId="23145A8F" w14:textId="77777777" w:rsidTr="00D07DAC">
        <w:trPr>
          <w:trHeight w:val="800"/>
        </w:trPr>
        <w:tc>
          <w:tcPr>
            <w:tcW w:w="1526" w:type="dxa"/>
          </w:tcPr>
          <w:p w14:paraId="03FD8C9E" w14:textId="583A5F45" w:rsidR="00D07DAC" w:rsidRPr="00A35784" w:rsidRDefault="00D07DAC" w:rsidP="00A2755E">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F-L- </w:t>
            </w:r>
            <w:r w:rsidR="0070037C">
              <w:rPr>
                <w:rFonts w:ascii="Times New Roman" w:eastAsia="Times" w:hAnsi="Times New Roman" w:cs="Times New Roman"/>
                <w:color w:val="000000"/>
                <w:lang w:eastAsia="it-IT"/>
              </w:rPr>
              <w:t>EDB</w:t>
            </w:r>
          </w:p>
        </w:tc>
        <w:tc>
          <w:tcPr>
            <w:tcW w:w="8252" w:type="dxa"/>
          </w:tcPr>
          <w:p w14:paraId="31083635"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che ha la competenza di applicare, mediante sedimentazione, </w:t>
            </w:r>
            <w:r w:rsidRPr="00A35784">
              <w:rPr>
                <w:rFonts w:ascii="Times New Roman" w:eastAsia="Times" w:hAnsi="Times New Roman" w:cs="Times New Roman"/>
                <w:bCs/>
                <w:color w:val="000000"/>
                <w:lang w:eastAsia="it-IT"/>
              </w:rPr>
              <w:t>determinazione tassonomica</w:t>
            </w:r>
            <w:r w:rsidRPr="00A35784">
              <w:rPr>
                <w:rFonts w:ascii="Times New Roman" w:eastAsia="Times" w:hAnsi="Times New Roman" w:cs="Times New Roman"/>
                <w:color w:val="000000"/>
                <w:lang w:eastAsia="it-IT"/>
              </w:rPr>
              <w:t>, conta, calcolo biovolume, metodiche atte a valutare lo stato di un lago.</w:t>
            </w:r>
          </w:p>
        </w:tc>
      </w:tr>
      <w:tr w:rsidR="00D07DAC" w:rsidRPr="00A35784" w14:paraId="36A141BC" w14:textId="77777777" w:rsidTr="00D07DAC">
        <w:trPr>
          <w:trHeight w:val="20"/>
        </w:trPr>
        <w:tc>
          <w:tcPr>
            <w:tcW w:w="1526" w:type="dxa"/>
          </w:tcPr>
          <w:p w14:paraId="5EE2E87A" w14:textId="77777777" w:rsidR="00D07DAC" w:rsidRPr="00A35784" w:rsidRDefault="00D07DAC" w:rsidP="00A2755E">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F-L-IS</w:t>
            </w:r>
          </w:p>
        </w:tc>
        <w:tc>
          <w:tcPr>
            <w:tcW w:w="8252" w:type="dxa"/>
          </w:tcPr>
          <w:p w14:paraId="41FD89EE" w14:textId="5265C06B" w:rsidR="00D07DAC" w:rsidRPr="00A35784" w:rsidRDefault="00D07DAC" w:rsidP="00A2755E">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Operatore che ha la competenza per procedere al calcolo dell’indice ICF (IPAM/NITMED), dei suoi </w:t>
            </w:r>
            <w:r w:rsidR="0070037C" w:rsidRPr="00A35784">
              <w:rPr>
                <w:rFonts w:ascii="Times New Roman" w:eastAsia="Times" w:hAnsi="Times New Roman" w:cs="Times New Roman"/>
                <w:color w:val="000000"/>
                <w:lang w:eastAsia="it-IT"/>
              </w:rPr>
              <w:t>sub indici</w:t>
            </w:r>
            <w:r w:rsidRPr="00A35784">
              <w:rPr>
                <w:rFonts w:ascii="Times New Roman" w:eastAsia="Times" w:hAnsi="Times New Roman" w:cs="Times New Roman"/>
                <w:color w:val="000000"/>
                <w:lang w:eastAsia="it-IT"/>
              </w:rPr>
              <w:t xml:space="preserve"> e alla valutazione dello stato di un corpo idrico lacustre in riferimento all’EQB Fitoplancton.</w:t>
            </w:r>
          </w:p>
        </w:tc>
      </w:tr>
    </w:tbl>
    <w:commentRangeEnd w:id="187"/>
    <w:p w14:paraId="63638DB4" w14:textId="77777777" w:rsidR="00D07DAC" w:rsidRPr="00A35784" w:rsidRDefault="00B02FC5" w:rsidP="00D07DAC">
      <w:pPr>
        <w:spacing w:after="0" w:line="240" w:lineRule="auto"/>
        <w:rPr>
          <w:rFonts w:ascii="Times New Roman" w:eastAsia="Times" w:hAnsi="Times New Roman" w:cs="Times New Roman"/>
          <w:color w:val="000000"/>
          <w:lang w:eastAsia="it-IT"/>
        </w:rPr>
      </w:pPr>
      <w:r>
        <w:rPr>
          <w:rStyle w:val="Rimandocommento"/>
          <w:rFonts w:ascii="Cambria" w:eastAsia="Times New Roman" w:hAnsi="Cambria" w:cs="Times New Roman"/>
          <w:lang w:val="en-US"/>
        </w:rPr>
        <w:commentReference w:id="187"/>
      </w:r>
    </w:p>
    <w:p w14:paraId="7C670AB0"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181203A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6226E3E"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W w:w="9849" w:type="dxa"/>
        <w:tblInd w:w="5" w:type="dxa"/>
        <w:tblCellMar>
          <w:left w:w="115" w:type="dxa"/>
          <w:right w:w="115" w:type="dxa"/>
        </w:tblCellMar>
        <w:tblLook w:val="0400" w:firstRow="0" w:lastRow="0" w:firstColumn="0" w:lastColumn="0" w:noHBand="0" w:noVBand="1"/>
      </w:tblPr>
      <w:tblGrid>
        <w:gridCol w:w="4299"/>
        <w:gridCol w:w="41"/>
        <w:gridCol w:w="4613"/>
        <w:gridCol w:w="896"/>
      </w:tblGrid>
      <w:tr w:rsidR="00D07DAC" w:rsidRPr="00A35784" w14:paraId="50C48191" w14:textId="77777777" w:rsidTr="00CC7814">
        <w:tc>
          <w:tcPr>
            <w:tcW w:w="9849" w:type="dxa"/>
            <w:gridSpan w:val="4"/>
          </w:tcPr>
          <w:p w14:paraId="71EBF4D2" w14:textId="77777777" w:rsidR="00D07DAC" w:rsidRPr="00A35784" w:rsidRDefault="00D07DAC" w:rsidP="00D07DAC">
            <w:pPr>
              <w:spacing w:after="0" w:line="240" w:lineRule="auto"/>
              <w:jc w:val="both"/>
              <w:rPr>
                <w:rFonts w:ascii="Times New Roman" w:eastAsia="Times" w:hAnsi="Times New Roman" w:cs="Times New Roman"/>
                <w:b/>
                <w:i/>
                <w:color w:val="000000"/>
                <w:lang w:eastAsia="it-IT"/>
              </w:rPr>
            </w:pPr>
          </w:p>
          <w:tbl>
            <w:tblPr>
              <w:tblStyle w:val="Tabellagriglia1chiara-colore31"/>
              <w:tblW w:w="8953" w:type="dxa"/>
              <w:tblLook w:val="0400" w:firstRow="0" w:lastRow="0" w:firstColumn="0" w:lastColumn="0" w:noHBand="0" w:noVBand="1"/>
            </w:tblPr>
            <w:tblGrid>
              <w:gridCol w:w="4505"/>
              <w:gridCol w:w="4448"/>
            </w:tblGrid>
            <w:tr w:rsidR="00D07DAC" w:rsidRPr="00A35784" w14:paraId="26B351B4" w14:textId="77777777" w:rsidTr="00CC7814">
              <w:trPr>
                <w:trHeight w:val="109"/>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92D050"/>
                </w:tcPr>
                <w:p w14:paraId="041C1441" w14:textId="77777777" w:rsidR="00D07DAC" w:rsidRPr="00A35784" w:rsidRDefault="00D07DAC" w:rsidP="00A2755E">
                  <w:pPr>
                    <w:spacing w:line="240" w:lineRule="exact"/>
                    <w:jc w:val="both"/>
                    <w:rPr>
                      <w:rFonts w:ascii="Times New Roman" w:hAnsi="Times New Roman"/>
                      <w:b/>
                      <w:sz w:val="22"/>
                      <w:szCs w:val="22"/>
                    </w:rPr>
                  </w:pPr>
                  <w:r w:rsidRPr="00A35784">
                    <w:rPr>
                      <w:rFonts w:ascii="Times New Roman" w:hAnsi="Times New Roman"/>
                      <w:b/>
                      <w:sz w:val="22"/>
                      <w:szCs w:val="22"/>
                    </w:rPr>
                    <w:t>Schema 1</w:t>
                  </w:r>
                </w:p>
                <w:p w14:paraId="4441ADBF" w14:textId="77777777" w:rsidR="00D07DAC" w:rsidRPr="00A35784" w:rsidRDefault="00D07DAC" w:rsidP="00A2755E">
                  <w:pPr>
                    <w:spacing w:line="240" w:lineRule="exact"/>
                    <w:jc w:val="both"/>
                    <w:rPr>
                      <w:rFonts w:ascii="Times New Roman" w:hAnsi="Times New Roman"/>
                      <w:b/>
                      <w:color w:val="000000"/>
                      <w:sz w:val="22"/>
                      <w:szCs w:val="22"/>
                    </w:rPr>
                  </w:pPr>
                </w:p>
              </w:tc>
            </w:tr>
            <w:tr w:rsidR="00D07DAC" w:rsidRPr="00A35784" w14:paraId="13AE092E" w14:textId="77777777" w:rsidTr="00CC7814">
              <w:trPr>
                <w:trHeight w:val="109"/>
              </w:trPr>
              <w:tc>
                <w:tcPr>
                  <w:tcW w:w="8953" w:type="dxa"/>
                  <w:gridSpan w:val="2"/>
                  <w:tcBorders>
                    <w:top w:val="double" w:sz="4" w:space="0" w:color="9BBB59"/>
                    <w:left w:val="double" w:sz="4" w:space="0" w:color="9BBB59"/>
                    <w:bottom w:val="double" w:sz="4" w:space="0" w:color="9BBB59"/>
                    <w:right w:val="double" w:sz="4" w:space="0" w:color="9BBB59"/>
                  </w:tcBorders>
                </w:tcPr>
                <w:p w14:paraId="48522DA6"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BOX 1 - </w:t>
                  </w:r>
                  <w:r w:rsidRPr="00A35784">
                    <w:rPr>
                      <w:rFonts w:ascii="Times New Roman" w:hAnsi="Times New Roman"/>
                      <w:b/>
                      <w:sz w:val="22"/>
                      <w:szCs w:val="22"/>
                    </w:rPr>
                    <w:t>DEFINIZIONI DELLE COMPETENZE INIZIALI RICHIESTE</w:t>
                  </w:r>
                </w:p>
              </w:tc>
            </w:tr>
            <w:tr w:rsidR="00D07DAC" w:rsidRPr="00A35784" w14:paraId="04A9E278" w14:textId="77777777" w:rsidTr="00CC7814">
              <w:trPr>
                <w:trHeight w:val="109"/>
              </w:trPr>
              <w:tc>
                <w:tcPr>
                  <w:tcW w:w="8953" w:type="dxa"/>
                  <w:gridSpan w:val="2"/>
                  <w:tcBorders>
                    <w:top w:val="double" w:sz="4" w:space="0" w:color="9BBB59"/>
                    <w:left w:val="double" w:sz="4" w:space="0" w:color="9BBB59"/>
                    <w:right w:val="double" w:sz="4" w:space="0" w:color="9BBB59"/>
                  </w:tcBorders>
                </w:tcPr>
                <w:p w14:paraId="16A2F551"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38B5EED4" w14:textId="77777777" w:rsidTr="00CC7814">
              <w:trPr>
                <w:trHeight w:val="109"/>
              </w:trPr>
              <w:tc>
                <w:tcPr>
                  <w:tcW w:w="8953" w:type="dxa"/>
                  <w:gridSpan w:val="2"/>
                  <w:tcBorders>
                    <w:left w:val="double" w:sz="4" w:space="0" w:color="9BBB59"/>
                    <w:right w:val="double" w:sz="4" w:space="0" w:color="9BBB59"/>
                  </w:tcBorders>
                </w:tcPr>
                <w:p w14:paraId="0461D85C"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 pretrattamento EQB FITOPLANCTON LACUSTRE</w:t>
                  </w:r>
                </w:p>
              </w:tc>
            </w:tr>
            <w:tr w:rsidR="00D07DAC" w:rsidRPr="00A35784" w14:paraId="2F7B53AB" w14:textId="77777777" w:rsidTr="00CC7814">
              <w:trPr>
                <w:trHeight w:val="109"/>
              </w:trPr>
              <w:tc>
                <w:tcPr>
                  <w:tcW w:w="4505" w:type="dxa"/>
                  <w:tcBorders>
                    <w:top w:val="single" w:sz="4" w:space="0" w:color="9BBB59"/>
                    <w:left w:val="double" w:sz="4" w:space="0" w:color="9BBB59"/>
                    <w:bottom w:val="single" w:sz="4" w:space="0" w:color="9BBB59"/>
                    <w:right w:val="single" w:sz="4" w:space="0" w:color="9BBB59"/>
                  </w:tcBorders>
                  <w:shd w:val="clear" w:color="auto" w:fill="auto"/>
                </w:tcPr>
                <w:p w14:paraId="369817B4" w14:textId="77777777" w:rsidR="00D07DAC" w:rsidRPr="00A35784" w:rsidRDefault="00D07DAC" w:rsidP="00A2755E">
                  <w:pPr>
                    <w:spacing w:line="240" w:lineRule="exact"/>
                    <w:ind w:left="720"/>
                    <w:jc w:val="both"/>
                    <w:rPr>
                      <w:rFonts w:ascii="Times New Roman" w:hAnsi="Times New Roman"/>
                      <w:b/>
                      <w:i/>
                      <w:color w:val="000000"/>
                      <w:sz w:val="22"/>
                      <w:szCs w:val="22"/>
                    </w:rPr>
                  </w:pPr>
                  <w:r w:rsidRPr="00A35784">
                    <w:rPr>
                      <w:rFonts w:ascii="Times New Roman" w:eastAsia="Times New Roman" w:hAnsi="Times New Roman"/>
                      <w:b/>
                      <w:i/>
                      <w:sz w:val="22"/>
                      <w:szCs w:val="22"/>
                    </w:rPr>
                    <w:t>1° Caso: personale con esperienza</w:t>
                  </w:r>
                </w:p>
              </w:tc>
              <w:tc>
                <w:tcPr>
                  <w:tcW w:w="4448" w:type="dxa"/>
                  <w:tcBorders>
                    <w:top w:val="single" w:sz="4" w:space="0" w:color="9BBB59"/>
                    <w:left w:val="single" w:sz="4" w:space="0" w:color="9BBB59"/>
                    <w:bottom w:val="single" w:sz="4" w:space="0" w:color="9BBB59"/>
                    <w:right w:val="double" w:sz="4" w:space="0" w:color="9BBB59"/>
                  </w:tcBorders>
                  <w:shd w:val="clear" w:color="auto" w:fill="auto"/>
                </w:tcPr>
                <w:p w14:paraId="03D22252" w14:textId="77777777" w:rsidR="00D07DAC" w:rsidRPr="00A35784" w:rsidRDefault="00D07DAC" w:rsidP="00A2755E">
                  <w:pPr>
                    <w:spacing w:line="240" w:lineRule="exact"/>
                    <w:ind w:left="720"/>
                    <w:jc w:val="both"/>
                    <w:rPr>
                      <w:rFonts w:ascii="Times New Roman" w:hAnsi="Times New Roman"/>
                      <w:b/>
                      <w:i/>
                      <w:color w:val="000000"/>
                      <w:sz w:val="22"/>
                      <w:szCs w:val="22"/>
                    </w:rPr>
                  </w:pPr>
                  <w:r w:rsidRPr="00A35784">
                    <w:rPr>
                      <w:rFonts w:ascii="Times New Roman" w:eastAsia="Times New Roman" w:hAnsi="Times New Roman"/>
                      <w:b/>
                      <w:i/>
                      <w:sz w:val="22"/>
                      <w:szCs w:val="22"/>
                    </w:rPr>
                    <w:t>2° Caso: neolaureati/neofiti</w:t>
                  </w:r>
                </w:p>
              </w:tc>
            </w:tr>
            <w:tr w:rsidR="00D07DAC" w:rsidRPr="00A35784" w14:paraId="1E800633" w14:textId="77777777" w:rsidTr="00CC7814">
              <w:trPr>
                <w:trHeight w:val="538"/>
              </w:trPr>
              <w:tc>
                <w:tcPr>
                  <w:tcW w:w="4505" w:type="dxa"/>
                  <w:tcBorders>
                    <w:left w:val="double" w:sz="4" w:space="0" w:color="9BBB59"/>
                  </w:tcBorders>
                </w:tcPr>
                <w:p w14:paraId="2945A396" w14:textId="77777777" w:rsidR="00D07DAC" w:rsidRPr="00A35784" w:rsidRDefault="00D07DAC" w:rsidP="00A2755E">
                  <w:pPr>
                    <w:spacing w:line="240" w:lineRule="exact"/>
                    <w:jc w:val="both"/>
                    <w:rPr>
                      <w:rFonts w:ascii="Times New Roman" w:hAnsi="Times New Roman"/>
                      <w:strike/>
                      <w:color w:val="000000"/>
                      <w:sz w:val="22"/>
                      <w:szCs w:val="22"/>
                    </w:rPr>
                  </w:pPr>
                  <w:r w:rsidRPr="006006FA">
                    <w:rPr>
                      <w:rFonts w:ascii="Times New Roman" w:hAnsi="Times New Roman"/>
                      <w:color w:val="000000" w:themeColor="text1"/>
                    </w:rPr>
                    <w:t xml:space="preserve">Titolo di Studio: </w:t>
                  </w:r>
                  <w:commentRangeStart w:id="188"/>
                  <w:r w:rsidRPr="006006FA">
                    <w:rPr>
                      <w:rFonts w:ascii="Times New Roman" w:hAnsi="Times New Roman"/>
                      <w:color w:val="000000" w:themeColor="text1"/>
                    </w:rPr>
                    <w:t>Diploma</w:t>
                  </w:r>
                  <w:commentRangeEnd w:id="188"/>
                  <w:r w:rsidR="006006FA">
                    <w:rPr>
                      <w:rStyle w:val="Rimandocommento"/>
                      <w:rFonts w:ascii="Cambria" w:eastAsia="Times New Roman" w:hAnsi="Cambria"/>
                      <w:lang w:val="en-US" w:eastAsia="en-US"/>
                    </w:rPr>
                    <w:commentReference w:id="188"/>
                  </w:r>
                  <w:r w:rsidRPr="006006FA">
                    <w:rPr>
                      <w:rFonts w:ascii="Times New Roman" w:hAnsi="Times New Roman"/>
                      <w:color w:val="000000" w:themeColor="text1"/>
                    </w:rPr>
                    <w:t xml:space="preserve"> di Laurea triennale, magistrale/specialistica o vecchio ordinamento in Scienze Biologiche, Scienze Naturali, Scienze Agrarie, Scienze Forestali, Scienze Ambientali o equipollenti (Equipollenze ed equiparazioni tra titoli italiani, fonte MIUR) </w:t>
                  </w:r>
                </w:p>
              </w:tc>
              <w:tc>
                <w:tcPr>
                  <w:tcW w:w="4448" w:type="dxa"/>
                  <w:tcBorders>
                    <w:right w:val="double" w:sz="4" w:space="0" w:color="9BBB59"/>
                  </w:tcBorders>
                </w:tcPr>
                <w:p w14:paraId="6FA16A83" w14:textId="77777777" w:rsidR="00D07DAC" w:rsidRPr="00A35784" w:rsidRDefault="00D07DAC" w:rsidP="00A2755E">
                  <w:pPr>
                    <w:spacing w:line="240" w:lineRule="exact"/>
                    <w:jc w:val="both"/>
                    <w:rPr>
                      <w:rFonts w:ascii="Times New Roman" w:hAnsi="Times New Roman"/>
                      <w:strike/>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7835C678" w14:textId="77777777" w:rsidTr="00CC7814">
              <w:trPr>
                <w:trHeight w:val="1033"/>
              </w:trPr>
              <w:tc>
                <w:tcPr>
                  <w:tcW w:w="4505" w:type="dxa"/>
                  <w:tcBorders>
                    <w:left w:val="double" w:sz="4" w:space="0" w:color="9BBB59"/>
                  </w:tcBorders>
                </w:tcPr>
                <w:p w14:paraId="307A8781" w14:textId="55EC7A53"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1 anno con almeno 6 campionamenti e pretrattamenti campioni Fitoplancton con i diversi metodi di campionamento (Tubo, Niskin, etc.)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3020)</w:t>
                  </w:r>
                </w:p>
              </w:tc>
              <w:tc>
                <w:tcPr>
                  <w:tcW w:w="4448" w:type="dxa"/>
                  <w:tcBorders>
                    <w:right w:val="double" w:sz="4" w:space="0" w:color="9BBB59"/>
                  </w:tcBorders>
                </w:tcPr>
                <w:p w14:paraId="67AD2372"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 Neofiti</w:t>
                  </w:r>
                </w:p>
              </w:tc>
            </w:tr>
            <w:tr w:rsidR="00D07DAC" w:rsidRPr="00A35784" w14:paraId="5D76EFE5" w14:textId="77777777" w:rsidTr="00CC7814">
              <w:trPr>
                <w:trHeight w:val="223"/>
              </w:trPr>
              <w:tc>
                <w:tcPr>
                  <w:tcW w:w="8953" w:type="dxa"/>
                  <w:gridSpan w:val="2"/>
                  <w:tcBorders>
                    <w:top w:val="double" w:sz="4" w:space="0" w:color="9BBB59"/>
                    <w:left w:val="double" w:sz="4" w:space="0" w:color="9BBB59"/>
                    <w:bottom w:val="double" w:sz="4" w:space="0" w:color="9BBB59"/>
                    <w:right w:val="double" w:sz="4" w:space="0" w:color="9BBB59"/>
                  </w:tcBorders>
                </w:tcPr>
                <w:p w14:paraId="420BE5AD"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7CCEF16E" w14:textId="77777777" w:rsidTr="00CC7814">
              <w:trPr>
                <w:trHeight w:val="286"/>
              </w:trPr>
              <w:tc>
                <w:tcPr>
                  <w:tcW w:w="8953" w:type="dxa"/>
                  <w:gridSpan w:val="2"/>
                  <w:tcBorders>
                    <w:top w:val="double" w:sz="4" w:space="0" w:color="9BBB59"/>
                    <w:left w:val="double" w:sz="4" w:space="0" w:color="9BBB59"/>
                    <w:right w:val="double" w:sz="4" w:space="0" w:color="9BBB59"/>
                  </w:tcBorders>
                </w:tcPr>
                <w:p w14:paraId="36DDFA0F"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68C4D702" w14:textId="77777777" w:rsidTr="00CC7814">
              <w:trPr>
                <w:trHeight w:val="341"/>
              </w:trPr>
              <w:tc>
                <w:tcPr>
                  <w:tcW w:w="8953" w:type="dxa"/>
                  <w:gridSpan w:val="2"/>
                  <w:tcBorders>
                    <w:left w:val="double" w:sz="4" w:space="0" w:color="9BBB59"/>
                    <w:right w:val="double" w:sz="4" w:space="0" w:color="9BBB59"/>
                  </w:tcBorders>
                </w:tcPr>
                <w:p w14:paraId="2A10FCF4"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campionamento e pretrattamento EQB FITOPLANCTON LACUSTRE</w:t>
                  </w:r>
                </w:p>
              </w:tc>
            </w:tr>
            <w:tr w:rsidR="00D07DAC" w:rsidRPr="00A35784" w14:paraId="44C38ED7" w14:textId="77777777" w:rsidTr="00CC7814">
              <w:trPr>
                <w:trHeight w:val="286"/>
              </w:trPr>
              <w:tc>
                <w:tcPr>
                  <w:tcW w:w="4505" w:type="dxa"/>
                  <w:tcBorders>
                    <w:top w:val="single" w:sz="4" w:space="0" w:color="9BBB59"/>
                    <w:left w:val="double" w:sz="4" w:space="0" w:color="9BBB59"/>
                    <w:bottom w:val="single" w:sz="4" w:space="0" w:color="9BBB59"/>
                    <w:right w:val="single" w:sz="4" w:space="0" w:color="9BBB59"/>
                  </w:tcBorders>
                  <w:shd w:val="clear" w:color="auto" w:fill="auto"/>
                </w:tcPr>
                <w:p w14:paraId="627954AC" w14:textId="77777777" w:rsidR="00D07DAC" w:rsidRPr="00A35784" w:rsidRDefault="00D07DAC" w:rsidP="00A2755E">
                  <w:pPr>
                    <w:spacing w:line="240" w:lineRule="exact"/>
                    <w:ind w:left="720"/>
                    <w:jc w:val="both"/>
                    <w:rPr>
                      <w:rFonts w:ascii="Times New Roman" w:hAnsi="Times New Roman"/>
                      <w:b/>
                      <w:i/>
                      <w:color w:val="000000"/>
                      <w:sz w:val="22"/>
                      <w:szCs w:val="22"/>
                    </w:rPr>
                  </w:pPr>
                  <w:r w:rsidRPr="00A35784">
                    <w:rPr>
                      <w:rFonts w:ascii="Times New Roman" w:eastAsia="Times New Roman" w:hAnsi="Times New Roman"/>
                      <w:b/>
                      <w:i/>
                      <w:sz w:val="22"/>
                      <w:szCs w:val="22"/>
                    </w:rPr>
                    <w:t>1° Caso: personale con esperienza</w:t>
                  </w:r>
                </w:p>
              </w:tc>
              <w:tc>
                <w:tcPr>
                  <w:tcW w:w="4448" w:type="dxa"/>
                  <w:tcBorders>
                    <w:top w:val="single" w:sz="4" w:space="0" w:color="9BBB59"/>
                    <w:left w:val="single" w:sz="4" w:space="0" w:color="9BBB59"/>
                    <w:bottom w:val="single" w:sz="4" w:space="0" w:color="9BBB59"/>
                    <w:right w:val="double" w:sz="4" w:space="0" w:color="9BBB59"/>
                  </w:tcBorders>
                  <w:shd w:val="clear" w:color="auto" w:fill="auto"/>
                </w:tcPr>
                <w:p w14:paraId="63B2285E" w14:textId="77777777" w:rsidR="00D07DAC" w:rsidRPr="00A35784" w:rsidRDefault="00D07DAC" w:rsidP="00A2755E">
                  <w:pPr>
                    <w:spacing w:line="240" w:lineRule="exact"/>
                    <w:ind w:left="720"/>
                    <w:jc w:val="both"/>
                    <w:rPr>
                      <w:rFonts w:ascii="Times New Roman" w:hAnsi="Times New Roman"/>
                      <w:b/>
                      <w:i/>
                      <w:color w:val="000000"/>
                      <w:sz w:val="22"/>
                      <w:szCs w:val="22"/>
                    </w:rPr>
                  </w:pPr>
                  <w:r w:rsidRPr="00A35784">
                    <w:rPr>
                      <w:rFonts w:ascii="Times New Roman" w:eastAsia="Times New Roman" w:hAnsi="Times New Roman"/>
                      <w:b/>
                      <w:i/>
                      <w:sz w:val="22"/>
                      <w:szCs w:val="22"/>
                    </w:rPr>
                    <w:t>2° Caso: neolaureati/neofiti</w:t>
                  </w:r>
                </w:p>
              </w:tc>
            </w:tr>
            <w:tr w:rsidR="00D07DAC" w:rsidRPr="00A35784" w14:paraId="132EC963" w14:textId="77777777" w:rsidTr="00CC7814">
              <w:trPr>
                <w:trHeight w:val="572"/>
              </w:trPr>
              <w:tc>
                <w:tcPr>
                  <w:tcW w:w="4505" w:type="dxa"/>
                  <w:tcBorders>
                    <w:left w:val="double" w:sz="4" w:space="0" w:color="9BBB59"/>
                  </w:tcBorders>
                </w:tcPr>
                <w:p w14:paraId="1D4BAF24" w14:textId="6C1DB33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 esperienza documentata di almeno 1 anno con almeno 6 campionamenti e pretrattamenti campioni</w:t>
                  </w:r>
                  <w:r w:rsidRPr="00A35784" w:rsidDel="00F11C8A">
                    <w:rPr>
                      <w:rFonts w:ascii="Times New Roman" w:hAnsi="Times New Roman"/>
                      <w:color w:val="000000"/>
                      <w:sz w:val="22"/>
                      <w:szCs w:val="22"/>
                    </w:rPr>
                    <w:t xml:space="preserve"> </w:t>
                  </w:r>
                  <w:r w:rsidRPr="00A35784">
                    <w:rPr>
                      <w:rFonts w:ascii="Times New Roman" w:hAnsi="Times New Roman"/>
                      <w:color w:val="000000"/>
                      <w:sz w:val="22"/>
                      <w:szCs w:val="22"/>
                    </w:rPr>
                    <w:t>Fitoplancton con i diversi metodi di campionamento (Tubo, Niskin, etc.)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3020)</w:t>
                  </w:r>
                </w:p>
              </w:tc>
              <w:tc>
                <w:tcPr>
                  <w:tcW w:w="4448" w:type="dxa"/>
                  <w:tcBorders>
                    <w:right w:val="double" w:sz="4" w:space="0" w:color="9BBB59"/>
                  </w:tcBorders>
                </w:tcPr>
                <w:p w14:paraId="7B8AB42B" w14:textId="77777777"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Neofiti</w:t>
                  </w:r>
                </w:p>
              </w:tc>
            </w:tr>
            <w:tr w:rsidR="00D07DAC" w:rsidRPr="00A35784" w14:paraId="38D7A8F4" w14:textId="77777777" w:rsidTr="00CC7814">
              <w:trPr>
                <w:trHeight w:val="301"/>
              </w:trPr>
              <w:tc>
                <w:tcPr>
                  <w:tcW w:w="4505" w:type="dxa"/>
                  <w:tcBorders>
                    <w:left w:val="double" w:sz="4" w:space="0" w:color="9BBB59"/>
                  </w:tcBorders>
                </w:tcPr>
                <w:p w14:paraId="04F0A6DF" w14:textId="77777777" w:rsidR="00D07DAC" w:rsidRPr="00A35784" w:rsidRDefault="00D07DAC" w:rsidP="00A2755E">
                  <w:pPr>
                    <w:spacing w:line="240" w:lineRule="exact"/>
                    <w:ind w:left="720"/>
                    <w:jc w:val="both"/>
                    <w:rPr>
                      <w:rFonts w:ascii="Times New Roman" w:hAnsi="Times New Roman"/>
                      <w:color w:val="000000"/>
                      <w:sz w:val="22"/>
                      <w:szCs w:val="22"/>
                    </w:rPr>
                  </w:pPr>
                </w:p>
              </w:tc>
              <w:tc>
                <w:tcPr>
                  <w:tcW w:w="4448" w:type="dxa"/>
                  <w:tcBorders>
                    <w:right w:val="double" w:sz="4" w:space="0" w:color="9BBB59"/>
                  </w:tcBorders>
                </w:tcPr>
                <w:p w14:paraId="1F3E6C91" w14:textId="0D62D66C" w:rsidR="00D07DAC" w:rsidRPr="00A35784" w:rsidRDefault="00D07DAC" w:rsidP="00A2755E">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in affiancamento a personale esperto di minimo 1 anno con almeno 6 campionamenti e pretrattamenti campioni Fitoplancton con i diversi metodi di campionamento (Tubo, Niskin, etc.)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3020)</w:t>
                  </w:r>
                </w:p>
              </w:tc>
            </w:tr>
            <w:tr w:rsidR="00D07DAC" w:rsidRPr="00A35784" w14:paraId="017A5240" w14:textId="77777777" w:rsidTr="00CC7814">
              <w:trPr>
                <w:trHeight w:val="241"/>
              </w:trPr>
              <w:tc>
                <w:tcPr>
                  <w:tcW w:w="8953" w:type="dxa"/>
                  <w:gridSpan w:val="2"/>
                  <w:tcBorders>
                    <w:left w:val="double" w:sz="4" w:space="0" w:color="9BBB59"/>
                    <w:right w:val="double" w:sz="4" w:space="0" w:color="9BBB59"/>
                  </w:tcBorders>
                  <w:shd w:val="clear" w:color="auto" w:fill="EAF1DD"/>
                </w:tcPr>
                <w:p w14:paraId="44796DE9"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642E73A2" w14:textId="77777777" w:rsidTr="00CC7814">
              <w:trPr>
                <w:trHeight w:val="259"/>
              </w:trPr>
              <w:tc>
                <w:tcPr>
                  <w:tcW w:w="8953" w:type="dxa"/>
                  <w:gridSpan w:val="2"/>
                  <w:tcBorders>
                    <w:left w:val="double" w:sz="4" w:space="0" w:color="9BBB59"/>
                    <w:bottom w:val="double" w:sz="4" w:space="0" w:color="9BBB59"/>
                    <w:right w:val="double" w:sz="4" w:space="0" w:color="9BBB59"/>
                  </w:tcBorders>
                </w:tcPr>
                <w:p w14:paraId="4CB2031E" w14:textId="77777777" w:rsidR="00D07DAC" w:rsidRPr="00A35784" w:rsidRDefault="00D07DAC" w:rsidP="00A2755E">
                  <w:pPr>
                    <w:spacing w:line="240" w:lineRule="exact"/>
                    <w:rPr>
                      <w:rFonts w:ascii="Times New Roman" w:hAnsi="Times New Roman"/>
                      <w:color w:val="000000"/>
                      <w:sz w:val="22"/>
                      <w:szCs w:val="22"/>
                    </w:rPr>
                  </w:pPr>
                  <w:r w:rsidRPr="00A35784">
                    <w:rPr>
                      <w:rFonts w:ascii="Times New Roman" w:hAnsi="Times New Roman"/>
                      <w:color w:val="000000"/>
                      <w:sz w:val="22"/>
                      <w:szCs w:val="22"/>
                    </w:rPr>
                    <w:t>Prova abilitativa: Campionamento Fitoplancton e pretrattamento (es ad osservazione diretta)</w:t>
                  </w:r>
                </w:p>
              </w:tc>
            </w:tr>
            <w:tr w:rsidR="00D07DAC" w:rsidRPr="00A35784" w14:paraId="1ABDA61C" w14:textId="77777777" w:rsidTr="00CC7814">
              <w:trPr>
                <w:trHeight w:val="695"/>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D6E3BC"/>
                </w:tcPr>
                <w:p w14:paraId="6516FC12" w14:textId="72259F8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di esperto</w:t>
                  </w:r>
                  <w:r w:rsidRPr="00A35784">
                    <w:rPr>
                      <w:rFonts w:ascii="Times New Roman" w:hAnsi="Times New Roman"/>
                      <w:b/>
                      <w:color w:val="000000"/>
                      <w:sz w:val="22"/>
                      <w:szCs w:val="22"/>
                    </w:rPr>
                    <w:t xml:space="preserve"> in campionamento e pretrattamento dell’EQB Fitoplancton  </w:t>
                  </w:r>
                </w:p>
                <w:p w14:paraId="3DD11FCC" w14:textId="77777777" w:rsidR="00D07DAC" w:rsidRPr="00A35784" w:rsidRDefault="00D07DAC" w:rsidP="00A2755E">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(F-L-CP)</w:t>
                  </w:r>
                </w:p>
              </w:tc>
            </w:tr>
          </w:tbl>
          <w:p w14:paraId="789A4135"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r w:rsidR="00D07DAC" w:rsidRPr="00A35784" w14:paraId="16BEF2E7" w14:textId="77777777" w:rsidTr="006006FA">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109"/>
        </w:trPr>
        <w:tc>
          <w:tcPr>
            <w:tcW w:w="8953" w:type="dxa"/>
            <w:gridSpan w:val="3"/>
            <w:tcBorders>
              <w:top w:val="single" w:sz="4" w:space="0" w:color="D6E3BC"/>
              <w:left w:val="single" w:sz="4" w:space="0" w:color="D6E3BC"/>
              <w:bottom w:val="single" w:sz="4" w:space="0" w:color="9BBB59"/>
              <w:right w:val="single" w:sz="4" w:space="0" w:color="D6E3BC"/>
            </w:tcBorders>
          </w:tcPr>
          <w:p w14:paraId="5853826A" w14:textId="77777777" w:rsidR="00D07DAC" w:rsidRPr="00A35784" w:rsidRDefault="00D07DAC" w:rsidP="00D07DAC">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it-IT"/>
              </w:rPr>
            </w:pPr>
          </w:p>
        </w:tc>
      </w:tr>
      <w:tr w:rsidR="00D07DAC" w:rsidRPr="00A35784" w14:paraId="18022A04" w14:textId="77777777" w:rsidTr="00CC7814">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08" w:type="dxa"/>
            <w:right w:w="108" w:type="dxa"/>
          </w:tblCellMar>
          <w:tblLook w:val="0000" w:firstRow="0" w:lastRow="0" w:firstColumn="0" w:lastColumn="0" w:noHBand="0" w:noVBand="0"/>
        </w:tblPrEx>
        <w:trPr>
          <w:gridAfter w:val="1"/>
          <w:wAfter w:w="896" w:type="dxa"/>
          <w:trHeight w:val="109"/>
        </w:trPr>
        <w:tc>
          <w:tcPr>
            <w:tcW w:w="8953" w:type="dxa"/>
            <w:gridSpan w:val="3"/>
            <w:tcBorders>
              <w:top w:val="single" w:sz="4" w:space="0" w:color="9BBB59"/>
              <w:left w:val="single" w:sz="4" w:space="0" w:color="9BBB59"/>
              <w:bottom w:val="single" w:sz="4" w:space="0" w:color="9BBB59"/>
              <w:right w:val="single" w:sz="4" w:space="0" w:color="9BBB59"/>
            </w:tcBorders>
            <w:shd w:val="clear" w:color="auto" w:fill="92D050"/>
          </w:tcPr>
          <w:p w14:paraId="36794BF4" w14:textId="77777777" w:rsidR="00D07DAC" w:rsidRPr="00A35784" w:rsidRDefault="00D07DAC" w:rsidP="00A2755E">
            <w:pPr>
              <w:pBdr>
                <w:top w:val="nil"/>
                <w:left w:val="nil"/>
                <w:bottom w:val="nil"/>
                <w:right w:val="nil"/>
                <w:between w:val="nil"/>
              </w:pBdr>
              <w:tabs>
                <w:tab w:val="left" w:pos="2960"/>
              </w:tabs>
              <w:spacing w:after="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Schema 2</w:t>
            </w:r>
            <w:r w:rsidRPr="00A35784">
              <w:rPr>
                <w:rFonts w:ascii="Times New Roman" w:eastAsia="Times New Roman" w:hAnsi="Times New Roman" w:cs="Times New Roman"/>
                <w:b/>
                <w:color w:val="000000"/>
                <w:lang w:eastAsia="it-IT"/>
              </w:rPr>
              <w:tab/>
            </w:r>
          </w:p>
          <w:p w14:paraId="6663A6C8"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p>
        </w:tc>
      </w:tr>
      <w:tr w:rsidR="00D07DAC" w:rsidRPr="00A35784" w14:paraId="302D5BB4" w14:textId="77777777" w:rsidTr="00CC7814">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08" w:type="dxa"/>
            <w:right w:w="108" w:type="dxa"/>
          </w:tblCellMar>
          <w:tblLook w:val="0000" w:firstRow="0" w:lastRow="0" w:firstColumn="0" w:lastColumn="0" w:noHBand="0" w:noVBand="0"/>
        </w:tblPrEx>
        <w:trPr>
          <w:gridAfter w:val="1"/>
          <w:wAfter w:w="896" w:type="dxa"/>
          <w:trHeight w:val="109"/>
        </w:trPr>
        <w:tc>
          <w:tcPr>
            <w:tcW w:w="8953" w:type="dxa"/>
            <w:gridSpan w:val="3"/>
            <w:tcBorders>
              <w:top w:val="single" w:sz="4" w:space="0" w:color="9BBB59"/>
              <w:left w:val="single" w:sz="4" w:space="0" w:color="9BBB59"/>
              <w:bottom w:val="single" w:sz="4" w:space="0" w:color="9BBB59"/>
              <w:right w:val="single" w:sz="4" w:space="0" w:color="9BBB59"/>
            </w:tcBorders>
          </w:tcPr>
          <w:p w14:paraId="26128963"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BOX 1 - DEFINIZIONI DELLE COMPETENZE INIZIALI RICHIESTE</w:t>
            </w:r>
          </w:p>
        </w:tc>
      </w:tr>
      <w:tr w:rsidR="00D07DAC" w:rsidRPr="00A35784" w14:paraId="164EC73F" w14:textId="77777777" w:rsidTr="006006FA">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109"/>
        </w:trPr>
        <w:tc>
          <w:tcPr>
            <w:tcW w:w="8953" w:type="dxa"/>
            <w:gridSpan w:val="3"/>
            <w:tcBorders>
              <w:top w:val="single" w:sz="4" w:space="0" w:color="9BBB59"/>
              <w:left w:val="single" w:sz="4" w:space="0" w:color="9BBB59"/>
              <w:bottom w:val="single" w:sz="4" w:space="0" w:color="D6E3BC"/>
              <w:right w:val="single" w:sz="4" w:space="0" w:color="9BBB59"/>
            </w:tcBorders>
          </w:tcPr>
          <w:p w14:paraId="5723DFD5"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REQUISITI</w:t>
            </w:r>
          </w:p>
        </w:tc>
      </w:tr>
      <w:tr w:rsidR="00D07DAC" w:rsidRPr="00A35784" w14:paraId="63B5B843" w14:textId="77777777" w:rsidTr="006006FA">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109"/>
        </w:trPr>
        <w:tc>
          <w:tcPr>
            <w:tcW w:w="8953" w:type="dxa"/>
            <w:gridSpan w:val="3"/>
            <w:tcBorders>
              <w:top w:val="single" w:sz="4" w:space="0" w:color="D6E3BC"/>
              <w:left w:val="single" w:sz="4" w:space="0" w:color="9BBB59"/>
              <w:bottom w:val="single" w:sz="4" w:space="0" w:color="D6E3BC"/>
              <w:right w:val="single" w:sz="4" w:space="0" w:color="9BBB59"/>
            </w:tcBorders>
          </w:tcPr>
          <w:p w14:paraId="673E7FB2"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 xml:space="preserve">Esperti sedimentazione, </w:t>
            </w:r>
            <w:r w:rsidRPr="00A35784">
              <w:rPr>
                <w:rFonts w:ascii="Times New Roman" w:eastAsia="Times" w:hAnsi="Times New Roman" w:cs="Times New Roman"/>
                <w:b/>
                <w:color w:val="000000"/>
                <w:lang w:eastAsia="it-IT"/>
              </w:rPr>
              <w:t>determinazione tassonomica</w:t>
            </w:r>
            <w:r w:rsidRPr="00A35784">
              <w:rPr>
                <w:rFonts w:ascii="Times New Roman" w:eastAsia="Times New Roman" w:hAnsi="Times New Roman" w:cs="Times New Roman"/>
                <w:b/>
                <w:color w:val="000000"/>
                <w:lang w:eastAsia="it-IT"/>
              </w:rPr>
              <w:t>, conta e calcolo biovolume EQB Fitoplancton Lacustre</w:t>
            </w:r>
          </w:p>
        </w:tc>
      </w:tr>
      <w:tr w:rsidR="00D07DAC" w:rsidRPr="00A35784" w14:paraId="00330B12" w14:textId="77777777" w:rsidTr="00CC7814">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08" w:type="dxa"/>
            <w:right w:w="108" w:type="dxa"/>
          </w:tblCellMar>
          <w:tblLook w:val="0000" w:firstRow="0" w:lastRow="0" w:firstColumn="0" w:lastColumn="0" w:noHBand="0" w:noVBand="0"/>
        </w:tblPrEx>
        <w:trPr>
          <w:gridAfter w:val="1"/>
          <w:wAfter w:w="896" w:type="dxa"/>
          <w:trHeight w:val="109"/>
        </w:trPr>
        <w:tc>
          <w:tcPr>
            <w:tcW w:w="4299" w:type="dxa"/>
            <w:tcBorders>
              <w:top w:val="single" w:sz="4" w:space="0" w:color="9BBB59"/>
              <w:left w:val="single" w:sz="4" w:space="0" w:color="9BBB59"/>
              <w:bottom w:val="single" w:sz="4" w:space="0" w:color="9BBB59"/>
              <w:right w:val="single" w:sz="4" w:space="0" w:color="9BBB59"/>
            </w:tcBorders>
          </w:tcPr>
          <w:p w14:paraId="4D6AD20F" w14:textId="77777777"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1° Caso: personale con esperienza</w:t>
            </w:r>
          </w:p>
        </w:tc>
        <w:tc>
          <w:tcPr>
            <w:tcW w:w="4654" w:type="dxa"/>
            <w:gridSpan w:val="2"/>
            <w:tcBorders>
              <w:top w:val="single" w:sz="4" w:space="0" w:color="9BBB59"/>
              <w:left w:val="single" w:sz="4" w:space="0" w:color="9BBB59"/>
              <w:bottom w:val="single" w:sz="4" w:space="0" w:color="9BBB59"/>
              <w:right w:val="single" w:sz="4" w:space="0" w:color="9BBB59"/>
            </w:tcBorders>
          </w:tcPr>
          <w:p w14:paraId="16095C9F" w14:textId="77777777"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2° Caso: neolaureati/neofiti</w:t>
            </w:r>
          </w:p>
        </w:tc>
      </w:tr>
      <w:tr w:rsidR="00D07DAC" w:rsidRPr="00A35784" w14:paraId="154652A9" w14:textId="77777777" w:rsidTr="006006FA">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1530"/>
        </w:trPr>
        <w:tc>
          <w:tcPr>
            <w:tcW w:w="4299" w:type="dxa"/>
            <w:tcBorders>
              <w:top w:val="single" w:sz="4" w:space="0" w:color="D6E3BC"/>
              <w:left w:val="single" w:sz="4" w:space="0" w:color="9BBB59"/>
              <w:bottom w:val="single" w:sz="4" w:space="0" w:color="D6E3BC"/>
              <w:right w:val="single" w:sz="4" w:space="0" w:color="D6E3BC"/>
            </w:tcBorders>
          </w:tcPr>
          <w:p w14:paraId="413C53B5"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w:hAnsi="Times New Roman" w:cs="Times New Roman"/>
                <w:color w:val="000000"/>
                <w:lang w:eastAsia="it-IT"/>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654" w:type="dxa"/>
            <w:gridSpan w:val="2"/>
            <w:tcBorders>
              <w:top w:val="single" w:sz="4" w:space="0" w:color="D6E3BC"/>
              <w:left w:val="single" w:sz="4" w:space="0" w:color="D6E3BC"/>
              <w:bottom w:val="single" w:sz="4" w:space="0" w:color="D6E3BC"/>
              <w:right w:val="single" w:sz="4" w:space="0" w:color="9BBB59"/>
            </w:tcBorders>
          </w:tcPr>
          <w:p w14:paraId="42641A00"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w:hAnsi="Times New Roman" w:cs="Times New Roman"/>
                <w:color w:val="000000"/>
                <w:lang w:eastAsia="it-IT"/>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6E223140" w14:textId="77777777" w:rsidTr="006006FA">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513"/>
        </w:trPr>
        <w:tc>
          <w:tcPr>
            <w:tcW w:w="4299" w:type="dxa"/>
            <w:tcBorders>
              <w:top w:val="single" w:sz="4" w:space="0" w:color="D6E3BC"/>
              <w:left w:val="single" w:sz="4" w:space="0" w:color="9BBB59"/>
              <w:bottom w:val="single" w:sz="4" w:space="0" w:color="D6E3BC"/>
              <w:right w:val="single" w:sz="4" w:space="0" w:color="D6E3BC"/>
            </w:tcBorders>
          </w:tcPr>
          <w:p w14:paraId="45DDDD02"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 xml:space="preserve">Esperienza documentata di almeno </w:t>
            </w:r>
            <w:commentRangeStart w:id="189"/>
            <w:r w:rsidRPr="00A35784">
              <w:rPr>
                <w:rFonts w:ascii="Times New Roman" w:eastAsia="Times New Roman" w:hAnsi="Times New Roman" w:cs="Times New Roman"/>
                <w:color w:val="000000"/>
                <w:lang w:eastAsia="it-IT"/>
              </w:rPr>
              <w:t>3</w:t>
            </w:r>
            <w:commentRangeEnd w:id="189"/>
            <w:r w:rsidR="006006FA">
              <w:rPr>
                <w:rStyle w:val="Rimandocommento"/>
                <w:rFonts w:ascii="Cambria" w:eastAsia="Times New Roman" w:hAnsi="Cambria" w:cs="Times New Roman"/>
                <w:lang w:val="en-US"/>
              </w:rPr>
              <w:commentReference w:id="189"/>
            </w:r>
            <w:r w:rsidRPr="00A35784">
              <w:rPr>
                <w:rFonts w:ascii="Times New Roman" w:eastAsia="Times New Roman" w:hAnsi="Times New Roman" w:cs="Times New Roman"/>
                <w:color w:val="000000"/>
                <w:lang w:eastAsia="it-IT"/>
              </w:rPr>
              <w:t xml:space="preserve"> anni nell’</w:t>
            </w:r>
            <w:r w:rsidRPr="00A35784">
              <w:rPr>
                <w:rFonts w:ascii="Times New Roman" w:eastAsia="Times" w:hAnsi="Times New Roman" w:cs="Times New Roman"/>
                <w:bCs/>
                <w:color w:val="000000"/>
                <w:lang w:eastAsia="it-IT"/>
              </w:rPr>
              <w:t>determinazione tassonomica</w:t>
            </w:r>
            <w:r w:rsidRPr="00A35784">
              <w:rPr>
                <w:rFonts w:ascii="Times New Roman" w:eastAsia="Times New Roman" w:hAnsi="Times New Roman" w:cs="Times New Roman"/>
                <w:color w:val="000000"/>
                <w:lang w:eastAsia="it-IT"/>
              </w:rPr>
              <w:t xml:space="preserve"> e conta di Fitoplancton </w:t>
            </w:r>
          </w:p>
        </w:tc>
        <w:tc>
          <w:tcPr>
            <w:tcW w:w="4654" w:type="dxa"/>
            <w:gridSpan w:val="2"/>
            <w:tcBorders>
              <w:top w:val="single" w:sz="4" w:space="0" w:color="D6E3BC"/>
              <w:left w:val="single" w:sz="4" w:space="0" w:color="D6E3BC"/>
              <w:bottom w:val="single" w:sz="4" w:space="0" w:color="9BBB59"/>
              <w:right w:val="single" w:sz="4" w:space="0" w:color="9BBB59"/>
            </w:tcBorders>
          </w:tcPr>
          <w:p w14:paraId="6B7477BB"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p>
        </w:tc>
      </w:tr>
      <w:tr w:rsidR="00D07DAC" w:rsidRPr="00A35784" w14:paraId="0EA0B77C" w14:textId="77777777" w:rsidTr="00CC7814">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08" w:type="dxa"/>
            <w:right w:w="108" w:type="dxa"/>
          </w:tblCellMar>
          <w:tblLook w:val="0000" w:firstRow="0" w:lastRow="0" w:firstColumn="0" w:lastColumn="0" w:noHBand="0" w:noVBand="0"/>
        </w:tblPrEx>
        <w:trPr>
          <w:gridAfter w:val="1"/>
          <w:wAfter w:w="896" w:type="dxa"/>
          <w:trHeight w:val="286"/>
        </w:trPr>
        <w:tc>
          <w:tcPr>
            <w:tcW w:w="8953" w:type="dxa"/>
            <w:gridSpan w:val="3"/>
            <w:tcBorders>
              <w:top w:val="single" w:sz="4" w:space="0" w:color="9BBB59"/>
              <w:left w:val="single" w:sz="4" w:space="0" w:color="9BBB59"/>
              <w:bottom w:val="single" w:sz="4" w:space="0" w:color="9BBB59"/>
              <w:right w:val="single" w:sz="4" w:space="0" w:color="9BBB59"/>
            </w:tcBorders>
          </w:tcPr>
          <w:p w14:paraId="30C848E1"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BOX 2 - DEFINIZIONI DELLE COMPETENZE FINALI RICHIESTE</w:t>
            </w:r>
          </w:p>
        </w:tc>
      </w:tr>
      <w:tr w:rsidR="00D07DAC" w:rsidRPr="00A35784" w14:paraId="44C0F123"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286"/>
        </w:trPr>
        <w:tc>
          <w:tcPr>
            <w:tcW w:w="8953" w:type="dxa"/>
            <w:gridSpan w:val="3"/>
            <w:tcBorders>
              <w:top w:val="single" w:sz="4" w:space="0" w:color="9BBB59"/>
              <w:left w:val="single" w:sz="4" w:space="0" w:color="9BBB59"/>
              <w:bottom w:val="single" w:sz="4" w:space="0" w:color="D6E3BC"/>
              <w:right w:val="single" w:sz="4" w:space="0" w:color="9BBB59"/>
            </w:tcBorders>
          </w:tcPr>
          <w:p w14:paraId="46ABB80F"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REQUISITI</w:t>
            </w:r>
          </w:p>
        </w:tc>
      </w:tr>
      <w:tr w:rsidR="00D07DAC" w:rsidRPr="00A35784" w14:paraId="5F1ECE31"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318"/>
        </w:trPr>
        <w:tc>
          <w:tcPr>
            <w:tcW w:w="8953" w:type="dxa"/>
            <w:gridSpan w:val="3"/>
            <w:tcBorders>
              <w:top w:val="single" w:sz="4" w:space="0" w:color="D6E3BC"/>
              <w:left w:val="single" w:sz="4" w:space="0" w:color="9BBB59"/>
              <w:bottom w:val="single" w:sz="4" w:space="0" w:color="D6E3BC"/>
              <w:right w:val="single" w:sz="4" w:space="0" w:color="9BBB59"/>
            </w:tcBorders>
          </w:tcPr>
          <w:p w14:paraId="38EFB5D0"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commentRangeStart w:id="190"/>
            <w:r w:rsidRPr="00A35784">
              <w:rPr>
                <w:rFonts w:ascii="Times New Roman" w:eastAsia="Times New Roman" w:hAnsi="Times New Roman" w:cs="Times New Roman"/>
                <w:b/>
                <w:color w:val="000000"/>
                <w:lang w:eastAsia="it-IT"/>
              </w:rPr>
              <w:t xml:space="preserve">Esperti sedimentazione, </w:t>
            </w:r>
            <w:r w:rsidRPr="00A35784">
              <w:rPr>
                <w:rFonts w:ascii="Times New Roman" w:eastAsia="Times" w:hAnsi="Times New Roman" w:cs="Times New Roman"/>
                <w:b/>
                <w:color w:val="000000"/>
                <w:lang w:eastAsia="it-IT"/>
              </w:rPr>
              <w:t>determinazione tassonomica</w:t>
            </w:r>
            <w:r w:rsidRPr="00A35784">
              <w:rPr>
                <w:rFonts w:ascii="Times New Roman" w:eastAsia="Times New Roman" w:hAnsi="Times New Roman" w:cs="Times New Roman"/>
                <w:b/>
                <w:color w:val="000000"/>
                <w:lang w:eastAsia="it-IT"/>
              </w:rPr>
              <w:t>, conta e calcolo biovolume EQB Fitoplancton lacustre</w:t>
            </w:r>
            <w:commentRangeEnd w:id="190"/>
            <w:r w:rsidR="00C80681">
              <w:rPr>
                <w:rStyle w:val="Rimandocommento"/>
                <w:rFonts w:ascii="Cambria" w:eastAsia="Times New Roman" w:hAnsi="Cambria" w:cs="Times New Roman"/>
                <w:lang w:val="en-US"/>
              </w:rPr>
              <w:commentReference w:id="190"/>
            </w:r>
          </w:p>
        </w:tc>
      </w:tr>
      <w:tr w:rsidR="00D07DAC" w:rsidRPr="00A35784" w14:paraId="6EAD28B2" w14:textId="77777777" w:rsidTr="00CC7814">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08" w:type="dxa"/>
            <w:right w:w="108" w:type="dxa"/>
          </w:tblCellMar>
          <w:tblLook w:val="0000" w:firstRow="0" w:lastRow="0" w:firstColumn="0" w:lastColumn="0" w:noHBand="0" w:noVBand="0"/>
        </w:tblPrEx>
        <w:trPr>
          <w:gridAfter w:val="1"/>
          <w:wAfter w:w="896" w:type="dxa"/>
          <w:trHeight w:val="326"/>
        </w:trPr>
        <w:tc>
          <w:tcPr>
            <w:tcW w:w="4340" w:type="dxa"/>
            <w:gridSpan w:val="2"/>
            <w:tcBorders>
              <w:top w:val="single" w:sz="4" w:space="0" w:color="9BBB59"/>
              <w:left w:val="single" w:sz="4" w:space="0" w:color="9BBB59"/>
              <w:bottom w:val="single" w:sz="4" w:space="0" w:color="9BBB59"/>
              <w:right w:val="single" w:sz="4" w:space="0" w:color="9BBB59"/>
            </w:tcBorders>
          </w:tcPr>
          <w:p w14:paraId="3BD921A4" w14:textId="77777777"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1° Caso: personale con esperienza</w:t>
            </w:r>
          </w:p>
        </w:tc>
        <w:tc>
          <w:tcPr>
            <w:tcW w:w="4613" w:type="dxa"/>
            <w:tcBorders>
              <w:top w:val="single" w:sz="4" w:space="0" w:color="9BBB59"/>
              <w:left w:val="single" w:sz="4" w:space="0" w:color="9BBB59"/>
              <w:bottom w:val="single" w:sz="4" w:space="0" w:color="9BBB59"/>
              <w:right w:val="single" w:sz="4" w:space="0" w:color="9BBB59"/>
            </w:tcBorders>
          </w:tcPr>
          <w:p w14:paraId="13EC6360" w14:textId="77777777"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2° Caso: neolaureati/neofiti</w:t>
            </w:r>
          </w:p>
        </w:tc>
      </w:tr>
      <w:tr w:rsidR="00D07DAC" w:rsidRPr="00A35784" w14:paraId="1EFC083E"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572"/>
        </w:trPr>
        <w:tc>
          <w:tcPr>
            <w:tcW w:w="4340" w:type="dxa"/>
            <w:gridSpan w:val="2"/>
            <w:tcBorders>
              <w:top w:val="single" w:sz="4" w:space="0" w:color="D6E3BC"/>
              <w:left w:val="single" w:sz="4" w:space="0" w:color="9BBB59"/>
              <w:bottom w:val="single" w:sz="4" w:space="0" w:color="D6E3BC"/>
              <w:right w:val="single" w:sz="4" w:space="0" w:color="D6E3BC"/>
            </w:tcBorders>
          </w:tcPr>
          <w:p w14:paraId="03FF382B"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 xml:space="preserve">Esperienza documentata di almeno </w:t>
            </w:r>
            <w:proofErr w:type="gramStart"/>
            <w:r w:rsidRPr="00A35784">
              <w:rPr>
                <w:rFonts w:ascii="Times New Roman" w:eastAsia="Times New Roman" w:hAnsi="Times New Roman" w:cs="Times New Roman"/>
                <w:color w:val="000000"/>
                <w:lang w:eastAsia="it-IT"/>
              </w:rPr>
              <w:t>3</w:t>
            </w:r>
            <w:proofErr w:type="gramEnd"/>
            <w:r w:rsidRPr="00A35784">
              <w:rPr>
                <w:rFonts w:ascii="Times New Roman" w:eastAsia="Times New Roman" w:hAnsi="Times New Roman" w:cs="Times New Roman"/>
                <w:color w:val="000000"/>
                <w:lang w:eastAsia="it-IT"/>
              </w:rPr>
              <w:t xml:space="preserve"> anni nell’</w:t>
            </w:r>
            <w:r w:rsidRPr="00A35784">
              <w:rPr>
                <w:rFonts w:ascii="Times New Roman" w:eastAsia="Times" w:hAnsi="Times New Roman" w:cs="Times New Roman"/>
                <w:bCs/>
                <w:color w:val="000000"/>
                <w:lang w:eastAsia="it-IT"/>
              </w:rPr>
              <w:t>determinazione tassonomica</w:t>
            </w:r>
            <w:r w:rsidRPr="00A35784">
              <w:rPr>
                <w:rFonts w:ascii="Times New Roman" w:eastAsia="Times New Roman" w:hAnsi="Times New Roman" w:cs="Times New Roman"/>
                <w:color w:val="000000"/>
                <w:lang w:eastAsia="it-IT"/>
              </w:rPr>
              <w:t xml:space="preserve"> e conta di Fitoplancton</w:t>
            </w:r>
          </w:p>
        </w:tc>
        <w:tc>
          <w:tcPr>
            <w:tcW w:w="4613" w:type="dxa"/>
            <w:tcBorders>
              <w:top w:val="single" w:sz="4" w:space="0" w:color="D6E3BC"/>
              <w:left w:val="single" w:sz="4" w:space="0" w:color="D6E3BC"/>
              <w:bottom w:val="single" w:sz="4" w:space="0" w:color="D6E3BC"/>
              <w:right w:val="single" w:sz="4" w:space="0" w:color="9BBB59"/>
            </w:tcBorders>
          </w:tcPr>
          <w:p w14:paraId="711A74B4" w14:textId="77777777" w:rsidR="00D07DAC" w:rsidRPr="00A35784" w:rsidRDefault="00D07DAC" w:rsidP="00A2755E">
            <w:pPr>
              <w:pBdr>
                <w:top w:val="nil"/>
                <w:left w:val="nil"/>
                <w:bottom w:val="nil"/>
                <w:right w:val="nil"/>
                <w:between w:val="nil"/>
              </w:pBdr>
              <w:spacing w:after="0" w:line="240" w:lineRule="exact"/>
              <w:rPr>
                <w:rFonts w:ascii="Times New Roman" w:eastAsia="Times New Roman" w:hAnsi="Times New Roman" w:cs="Times New Roman"/>
                <w:color w:val="000000"/>
                <w:lang w:eastAsia="it-IT"/>
              </w:rPr>
            </w:pPr>
          </w:p>
        </w:tc>
      </w:tr>
      <w:tr w:rsidR="00D07DAC" w:rsidRPr="00A35784" w14:paraId="1D181990"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572"/>
        </w:trPr>
        <w:tc>
          <w:tcPr>
            <w:tcW w:w="4340" w:type="dxa"/>
            <w:gridSpan w:val="2"/>
            <w:tcBorders>
              <w:top w:val="single" w:sz="4" w:space="0" w:color="D6E3BC"/>
              <w:left w:val="single" w:sz="4" w:space="0" w:color="9BBB59"/>
              <w:bottom w:val="single" w:sz="4" w:space="0" w:color="D6E3BC"/>
              <w:right w:val="single" w:sz="4" w:space="0" w:color="D6E3BC"/>
            </w:tcBorders>
          </w:tcPr>
          <w:p w14:paraId="45D4E6E6"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lang w:eastAsia="it-IT"/>
              </w:rPr>
            </w:pPr>
          </w:p>
        </w:tc>
        <w:tc>
          <w:tcPr>
            <w:tcW w:w="4613" w:type="dxa"/>
            <w:tcBorders>
              <w:top w:val="single" w:sz="4" w:space="0" w:color="D6E3BC"/>
              <w:left w:val="single" w:sz="4" w:space="0" w:color="D6E3BC"/>
              <w:bottom w:val="single" w:sz="4" w:space="0" w:color="D6E3BC"/>
              <w:right w:val="single" w:sz="4" w:space="0" w:color="9BBB59"/>
            </w:tcBorders>
          </w:tcPr>
          <w:p w14:paraId="13AADE1F"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w:hAnsi="Times New Roman" w:cs="Times New Roman"/>
                <w:color w:val="000000"/>
                <w:lang w:eastAsia="it-IT"/>
              </w:rPr>
            </w:pPr>
            <w:r w:rsidRPr="00A35784">
              <w:rPr>
                <w:rFonts w:ascii="Times New Roman" w:eastAsia="Times New Roman" w:hAnsi="Times New Roman" w:cs="Times New Roman"/>
                <w:color w:val="000000"/>
                <w:lang w:eastAsia="it-IT"/>
              </w:rPr>
              <w:t xml:space="preserve">Corso base di </w:t>
            </w:r>
            <w:r w:rsidRPr="00A35784">
              <w:rPr>
                <w:rFonts w:ascii="Times New Roman" w:eastAsia="Times" w:hAnsi="Times New Roman" w:cs="Times New Roman"/>
                <w:bCs/>
                <w:color w:val="000000"/>
                <w:lang w:eastAsia="it-IT"/>
              </w:rPr>
              <w:t>determinazione tassonomica</w:t>
            </w:r>
            <w:r w:rsidRPr="00A35784">
              <w:rPr>
                <w:rFonts w:ascii="Times New Roman" w:eastAsia="Times New Roman" w:hAnsi="Times New Roman" w:cs="Times New Roman"/>
                <w:color w:val="000000"/>
                <w:lang w:eastAsia="it-IT"/>
              </w:rPr>
              <w:t xml:space="preserve"> e conta di fitoplancton con cenni di ecologia, limnologia </w:t>
            </w:r>
          </w:p>
        </w:tc>
      </w:tr>
      <w:tr w:rsidR="00D07DAC" w:rsidRPr="00A35784" w14:paraId="152805E3"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572"/>
        </w:trPr>
        <w:tc>
          <w:tcPr>
            <w:tcW w:w="4340" w:type="dxa"/>
            <w:gridSpan w:val="2"/>
            <w:tcBorders>
              <w:top w:val="single" w:sz="4" w:space="0" w:color="D6E3BC"/>
              <w:left w:val="single" w:sz="4" w:space="0" w:color="9BBB59"/>
              <w:bottom w:val="single" w:sz="4" w:space="0" w:color="D6E3BC"/>
              <w:right w:val="single" w:sz="4" w:space="0" w:color="D6E3BC"/>
            </w:tcBorders>
          </w:tcPr>
          <w:p w14:paraId="40997C09"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p>
        </w:tc>
        <w:tc>
          <w:tcPr>
            <w:tcW w:w="4613" w:type="dxa"/>
            <w:tcBorders>
              <w:top w:val="single" w:sz="4" w:space="0" w:color="D6E3BC"/>
              <w:left w:val="single" w:sz="4" w:space="0" w:color="D6E3BC"/>
              <w:bottom w:val="single" w:sz="4" w:space="0" w:color="D6E3BC"/>
              <w:right w:val="single" w:sz="4" w:space="0" w:color="9BBB59"/>
            </w:tcBorders>
          </w:tcPr>
          <w:p w14:paraId="5B382D20"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w:hAnsi="Times New Roman" w:cs="Times New Roman"/>
                <w:color w:val="000000"/>
                <w:lang w:eastAsia="it-IT"/>
              </w:rPr>
            </w:pPr>
            <w:r w:rsidRPr="00A35784">
              <w:rPr>
                <w:rFonts w:ascii="Times New Roman" w:eastAsia="Times New Roman" w:hAnsi="Times New Roman" w:cs="Times New Roman"/>
                <w:color w:val="000000"/>
                <w:lang w:eastAsia="it-IT"/>
              </w:rPr>
              <w:t xml:space="preserve">Esperienza documentata di almeno </w:t>
            </w:r>
            <w:proofErr w:type="gramStart"/>
            <w:r w:rsidRPr="00A35784">
              <w:rPr>
                <w:rFonts w:ascii="Times New Roman" w:eastAsia="Times New Roman" w:hAnsi="Times New Roman" w:cs="Times New Roman"/>
                <w:color w:val="000000"/>
                <w:lang w:eastAsia="it-IT"/>
              </w:rPr>
              <w:t>2</w:t>
            </w:r>
            <w:proofErr w:type="gramEnd"/>
            <w:r w:rsidRPr="00A35784">
              <w:rPr>
                <w:rFonts w:ascii="Times New Roman" w:eastAsia="Times New Roman" w:hAnsi="Times New Roman" w:cs="Times New Roman"/>
                <w:color w:val="000000"/>
                <w:lang w:eastAsia="it-IT"/>
              </w:rPr>
              <w:t xml:space="preserve"> anni nella </w:t>
            </w:r>
            <w:r w:rsidRPr="00A35784">
              <w:rPr>
                <w:rFonts w:ascii="Times New Roman" w:eastAsia="Times" w:hAnsi="Times New Roman" w:cs="Times New Roman"/>
                <w:bCs/>
                <w:color w:val="000000"/>
                <w:lang w:eastAsia="it-IT"/>
              </w:rPr>
              <w:t>determinazione tassonomica</w:t>
            </w:r>
            <w:r w:rsidRPr="00A35784">
              <w:rPr>
                <w:rFonts w:ascii="Times New Roman" w:eastAsia="Times New Roman" w:hAnsi="Times New Roman" w:cs="Times New Roman"/>
                <w:color w:val="000000"/>
                <w:lang w:eastAsia="it-IT"/>
              </w:rPr>
              <w:t xml:space="preserve"> e conta di Fitoplancton in affiancamento/supervisione con personale esperto  </w:t>
            </w:r>
          </w:p>
        </w:tc>
      </w:tr>
      <w:tr w:rsidR="00D07DAC" w:rsidRPr="00A35784" w14:paraId="4C1D267C"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321"/>
        </w:trPr>
        <w:tc>
          <w:tcPr>
            <w:tcW w:w="8953" w:type="dxa"/>
            <w:gridSpan w:val="3"/>
            <w:tcBorders>
              <w:top w:val="single" w:sz="4" w:space="0" w:color="D6E3BC"/>
              <w:left w:val="single" w:sz="4" w:space="0" w:color="9BBB59"/>
              <w:bottom w:val="single" w:sz="4" w:space="0" w:color="D6E3BC"/>
              <w:right w:val="single" w:sz="4" w:space="0" w:color="9BBB59"/>
            </w:tcBorders>
          </w:tcPr>
          <w:p w14:paraId="3B76801A"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 xml:space="preserve">Eventuali corsi avanzati di approfondimento </w:t>
            </w:r>
            <w:r w:rsidRPr="00A35784">
              <w:rPr>
                <w:rFonts w:ascii="Times New Roman" w:eastAsia="Times" w:hAnsi="Times New Roman" w:cs="Times New Roman"/>
                <w:bCs/>
                <w:color w:val="000000"/>
                <w:lang w:eastAsia="it-IT"/>
              </w:rPr>
              <w:t>determinazione tassonomica</w:t>
            </w:r>
          </w:p>
        </w:tc>
      </w:tr>
      <w:tr w:rsidR="00D07DAC" w:rsidRPr="00A35784" w14:paraId="3FF03862"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410"/>
        </w:trPr>
        <w:tc>
          <w:tcPr>
            <w:tcW w:w="8953" w:type="dxa"/>
            <w:gridSpan w:val="3"/>
            <w:tcBorders>
              <w:top w:val="single" w:sz="4" w:space="0" w:color="D6E3BC"/>
              <w:left w:val="single" w:sz="4" w:space="0" w:color="9BBB59"/>
              <w:bottom w:val="single" w:sz="4" w:space="0" w:color="D6E3BC"/>
              <w:right w:val="single" w:sz="4" w:space="0" w:color="9BBB59"/>
            </w:tcBorders>
            <w:shd w:val="clear" w:color="auto" w:fill="EAF1DD"/>
          </w:tcPr>
          <w:p w14:paraId="155A3000"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Metodo per la valutazione della qualifica</w:t>
            </w:r>
          </w:p>
        </w:tc>
      </w:tr>
      <w:tr w:rsidR="00D07DAC" w:rsidRPr="00A35784" w14:paraId="5C54E128" w14:textId="77777777" w:rsidTr="001A3383">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ook w:val="0000" w:firstRow="0" w:lastRow="0" w:firstColumn="0" w:lastColumn="0" w:noHBand="0" w:noVBand="0"/>
        </w:tblPrEx>
        <w:trPr>
          <w:gridAfter w:val="1"/>
          <w:wAfter w:w="896" w:type="dxa"/>
          <w:trHeight w:val="395"/>
        </w:trPr>
        <w:tc>
          <w:tcPr>
            <w:tcW w:w="8953" w:type="dxa"/>
            <w:gridSpan w:val="3"/>
            <w:tcBorders>
              <w:top w:val="single" w:sz="4" w:space="0" w:color="D6E3BC"/>
              <w:left w:val="single" w:sz="4" w:space="0" w:color="9BBB59"/>
              <w:bottom w:val="single" w:sz="4" w:space="0" w:color="9BBB59"/>
              <w:right w:val="single" w:sz="4" w:space="0" w:color="9BBB59"/>
            </w:tcBorders>
          </w:tcPr>
          <w:p w14:paraId="7DAFCCE8" w14:textId="77777777" w:rsidR="00D07DAC" w:rsidRPr="00A35784" w:rsidRDefault="00D07DAC" w:rsidP="00A2755E">
            <w:pPr>
              <w:pBdr>
                <w:top w:val="nil"/>
                <w:left w:val="nil"/>
                <w:bottom w:val="nil"/>
                <w:right w:val="nil"/>
                <w:between w:val="nil"/>
              </w:pBdr>
              <w:spacing w:after="0" w:line="240" w:lineRule="exact"/>
              <w:rPr>
                <w:rFonts w:ascii="Times New Roman" w:eastAsia="Times New Roman" w:hAnsi="Times New Roman" w:cs="Times New Roman"/>
                <w:color w:val="000000"/>
                <w:lang w:eastAsia="it-IT"/>
              </w:rPr>
            </w:pPr>
            <w:commentRangeStart w:id="191"/>
            <w:r w:rsidRPr="00A35784">
              <w:rPr>
                <w:rFonts w:ascii="Times New Roman" w:eastAsia="Times New Roman" w:hAnsi="Times New Roman" w:cs="Times New Roman"/>
                <w:color w:val="000000"/>
                <w:lang w:eastAsia="it-IT"/>
              </w:rPr>
              <w:t xml:space="preserve">Prova abilitativa: Prove di similarità e precisione Partecipazione a confronti interlaboratorio </w:t>
            </w:r>
            <w:commentRangeEnd w:id="191"/>
            <w:r w:rsidR="004F2DDA">
              <w:rPr>
                <w:rStyle w:val="Rimandocommento"/>
                <w:rFonts w:ascii="Cambria" w:eastAsia="Times New Roman" w:hAnsi="Cambria" w:cs="Times New Roman"/>
                <w:lang w:val="en-US"/>
              </w:rPr>
              <w:commentReference w:id="191"/>
            </w:r>
          </w:p>
        </w:tc>
      </w:tr>
      <w:tr w:rsidR="00D07DAC" w:rsidRPr="00A35784" w14:paraId="67194FD8" w14:textId="77777777" w:rsidTr="00CC7814">
        <w:tblPrEx>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left w:w="108" w:type="dxa"/>
            <w:right w:w="108" w:type="dxa"/>
          </w:tblCellMar>
          <w:tblLook w:val="0000" w:firstRow="0" w:lastRow="0" w:firstColumn="0" w:lastColumn="0" w:noHBand="0" w:noVBand="0"/>
        </w:tblPrEx>
        <w:trPr>
          <w:gridAfter w:val="1"/>
          <w:wAfter w:w="896" w:type="dxa"/>
          <w:trHeight w:val="720"/>
        </w:trPr>
        <w:tc>
          <w:tcPr>
            <w:tcW w:w="8953" w:type="dxa"/>
            <w:gridSpan w:val="3"/>
            <w:tcBorders>
              <w:top w:val="single" w:sz="4" w:space="0" w:color="9BBB59"/>
              <w:left w:val="single" w:sz="4" w:space="0" w:color="9BBB59"/>
              <w:bottom w:val="single" w:sz="4" w:space="0" w:color="9BBB59"/>
              <w:right w:val="single" w:sz="4" w:space="0" w:color="9BBB59"/>
            </w:tcBorders>
            <w:shd w:val="clear" w:color="auto" w:fill="D6E3BC"/>
          </w:tcPr>
          <w:p w14:paraId="3F4EA58E" w14:textId="2865EDD6"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 xml:space="preserve">Qualifica </w:t>
            </w:r>
            <w:r w:rsidR="00C322A1">
              <w:rPr>
                <w:rFonts w:ascii="Times New Roman" w:eastAsia="Times New Roman" w:hAnsi="Times New Roman" w:cs="Times New Roman"/>
                <w:b/>
                <w:color w:val="000000"/>
                <w:lang w:eastAsia="it-IT"/>
              </w:rPr>
              <w:t xml:space="preserve">di esperto in </w:t>
            </w:r>
            <w:r w:rsidRPr="00A35784">
              <w:rPr>
                <w:rFonts w:ascii="Times New Roman" w:eastAsia="Times" w:hAnsi="Times New Roman" w:cs="Times New Roman"/>
                <w:b/>
                <w:color w:val="000000"/>
                <w:lang w:eastAsia="it-IT"/>
              </w:rPr>
              <w:t>determinazione tassonomica</w:t>
            </w:r>
            <w:r w:rsidRPr="00A35784">
              <w:rPr>
                <w:rFonts w:ascii="Times New Roman" w:eastAsia="Times New Roman" w:hAnsi="Times New Roman" w:cs="Times New Roman"/>
                <w:b/>
                <w:color w:val="000000"/>
                <w:lang w:eastAsia="it-IT"/>
              </w:rPr>
              <w:t xml:space="preserve">, conta e calcolo biovolume dell’EQB Fitoplancton Lacustre </w:t>
            </w:r>
          </w:p>
          <w:p w14:paraId="47321340" w14:textId="2493A75C"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(F-L-</w:t>
            </w:r>
            <w:r w:rsidR="0070037C">
              <w:rPr>
                <w:rFonts w:ascii="Times New Roman" w:eastAsia="Times New Roman" w:hAnsi="Times New Roman" w:cs="Times New Roman"/>
                <w:b/>
                <w:color w:val="000000"/>
                <w:lang w:eastAsia="it-IT"/>
              </w:rPr>
              <w:t>EDB</w:t>
            </w:r>
            <w:r w:rsidRPr="00A35784">
              <w:rPr>
                <w:rFonts w:ascii="Times New Roman" w:eastAsia="Times New Roman" w:hAnsi="Times New Roman" w:cs="Times New Roman"/>
                <w:b/>
                <w:color w:val="000000"/>
                <w:lang w:eastAsia="it-IT"/>
              </w:rPr>
              <w:t>)</w:t>
            </w:r>
          </w:p>
        </w:tc>
      </w:tr>
    </w:tbl>
    <w:p w14:paraId="51190A41" w14:textId="77777777" w:rsidR="00D07DAC" w:rsidRPr="00A35784" w:rsidRDefault="00D07DAC" w:rsidP="00D07DAC">
      <w:pPr>
        <w:keepNext/>
        <w:spacing w:after="0" w:line="240" w:lineRule="auto"/>
        <w:outlineLvl w:val="4"/>
        <w:rPr>
          <w:rFonts w:ascii="Times New Roman" w:eastAsia="Times" w:hAnsi="Times New Roman" w:cs="Times New Roman"/>
          <w:b/>
          <w:i/>
          <w:color w:val="000000"/>
          <w:lang w:eastAsia="it-IT"/>
        </w:rPr>
      </w:pPr>
    </w:p>
    <w:tbl>
      <w:tblPr>
        <w:tblW w:w="8953"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Layout w:type="fixed"/>
        <w:tblLook w:val="0000" w:firstRow="0" w:lastRow="0" w:firstColumn="0" w:lastColumn="0" w:noHBand="0" w:noVBand="0"/>
      </w:tblPr>
      <w:tblGrid>
        <w:gridCol w:w="4381"/>
        <w:gridCol w:w="22"/>
        <w:gridCol w:w="4550"/>
      </w:tblGrid>
      <w:tr w:rsidR="00D07DAC" w:rsidRPr="00A35784" w14:paraId="6AA875BE" w14:textId="77777777" w:rsidTr="00D07DAC">
        <w:trPr>
          <w:trHeight w:val="403"/>
        </w:trPr>
        <w:tc>
          <w:tcPr>
            <w:tcW w:w="8953" w:type="dxa"/>
            <w:gridSpan w:val="3"/>
            <w:tcBorders>
              <w:top w:val="single" w:sz="4" w:space="0" w:color="9BBB59"/>
              <w:left w:val="single" w:sz="4" w:space="0" w:color="9BBB59"/>
              <w:bottom w:val="single" w:sz="4" w:space="0" w:color="9BBB59"/>
              <w:right w:val="single" w:sz="4" w:space="0" w:color="9BBB59"/>
            </w:tcBorders>
            <w:shd w:val="clear" w:color="auto" w:fill="92D050"/>
          </w:tcPr>
          <w:p w14:paraId="48AB31F6"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Schema 3</w:t>
            </w:r>
          </w:p>
        </w:tc>
      </w:tr>
      <w:tr w:rsidR="00D07DAC" w:rsidRPr="00A35784" w14:paraId="0734A698" w14:textId="77777777" w:rsidTr="00D07DAC">
        <w:trPr>
          <w:trHeight w:val="289"/>
        </w:trPr>
        <w:tc>
          <w:tcPr>
            <w:tcW w:w="8953" w:type="dxa"/>
            <w:gridSpan w:val="3"/>
            <w:tcBorders>
              <w:top w:val="single" w:sz="4" w:space="0" w:color="9BBB59"/>
              <w:left w:val="single" w:sz="4" w:space="0" w:color="9BBB59"/>
              <w:bottom w:val="single" w:sz="4" w:space="0" w:color="9BBB59"/>
              <w:right w:val="single" w:sz="4" w:space="0" w:color="9BBB59"/>
            </w:tcBorders>
          </w:tcPr>
          <w:p w14:paraId="5BB9EFE2"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BOX 1 - DEFINIZIONI DELLE COMPETENZE INIZIALI RICHIESTE</w:t>
            </w:r>
          </w:p>
        </w:tc>
      </w:tr>
      <w:tr w:rsidR="00D07DAC" w:rsidRPr="00A35784" w14:paraId="1AF732C1" w14:textId="77777777" w:rsidTr="00D07DAC">
        <w:trPr>
          <w:trHeight w:val="289"/>
        </w:trPr>
        <w:tc>
          <w:tcPr>
            <w:tcW w:w="8953" w:type="dxa"/>
            <w:gridSpan w:val="3"/>
            <w:tcBorders>
              <w:top w:val="single" w:sz="4" w:space="0" w:color="9BBB59"/>
              <w:left w:val="single" w:sz="4" w:space="0" w:color="9BBB59"/>
              <w:right w:val="single" w:sz="4" w:space="0" w:color="9BBB59"/>
            </w:tcBorders>
          </w:tcPr>
          <w:p w14:paraId="09E7C181"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REQUISITI</w:t>
            </w:r>
          </w:p>
        </w:tc>
      </w:tr>
      <w:tr w:rsidR="00D07DAC" w:rsidRPr="00A35784" w14:paraId="2297239D" w14:textId="77777777" w:rsidTr="00D07DAC">
        <w:trPr>
          <w:trHeight w:val="571"/>
        </w:trPr>
        <w:tc>
          <w:tcPr>
            <w:tcW w:w="8953" w:type="dxa"/>
            <w:gridSpan w:val="3"/>
            <w:tcBorders>
              <w:left w:val="single" w:sz="4" w:space="0" w:color="9BBB59"/>
              <w:right w:val="single" w:sz="4" w:space="0" w:color="9BBB59"/>
            </w:tcBorders>
          </w:tcPr>
          <w:p w14:paraId="1862D521" w14:textId="4F8829C5"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 xml:space="preserve">Esperti calcolo indice ICF (IPAM/NITMET), suoi </w:t>
            </w:r>
            <w:r w:rsidR="0070037C" w:rsidRPr="00A35784">
              <w:rPr>
                <w:rFonts w:ascii="Times New Roman" w:eastAsia="Times New Roman" w:hAnsi="Times New Roman" w:cs="Times New Roman"/>
                <w:b/>
                <w:color w:val="000000"/>
                <w:lang w:eastAsia="it-IT"/>
              </w:rPr>
              <w:t>sub indici</w:t>
            </w:r>
            <w:r w:rsidRPr="00A35784">
              <w:rPr>
                <w:rFonts w:ascii="Times New Roman" w:eastAsia="Times New Roman" w:hAnsi="Times New Roman" w:cs="Times New Roman"/>
                <w:b/>
                <w:color w:val="000000"/>
                <w:lang w:eastAsia="it-IT"/>
              </w:rPr>
              <w:t xml:space="preserve"> e valutazione dello stato di un corpo idrico lacustre in riferimento all’EQB Fitoplancton</w:t>
            </w:r>
          </w:p>
        </w:tc>
      </w:tr>
      <w:tr w:rsidR="00D07DAC" w:rsidRPr="00A35784" w14:paraId="6B3832CC" w14:textId="77777777" w:rsidTr="00D07DAC">
        <w:trPr>
          <w:trHeight w:val="305"/>
        </w:trPr>
        <w:tc>
          <w:tcPr>
            <w:tcW w:w="4381" w:type="dxa"/>
            <w:tcBorders>
              <w:top w:val="single" w:sz="4" w:space="0" w:color="9BBB59"/>
              <w:left w:val="single" w:sz="4" w:space="0" w:color="9BBB59"/>
              <w:bottom w:val="single" w:sz="4" w:space="0" w:color="9BBB59"/>
              <w:right w:val="single" w:sz="4" w:space="0" w:color="9BBB59"/>
            </w:tcBorders>
          </w:tcPr>
          <w:p w14:paraId="1B3E0299" w14:textId="77777777"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1° Caso: personale con esperienza</w:t>
            </w:r>
          </w:p>
        </w:tc>
        <w:tc>
          <w:tcPr>
            <w:tcW w:w="4572" w:type="dxa"/>
            <w:gridSpan w:val="2"/>
            <w:tcBorders>
              <w:top w:val="single" w:sz="4" w:space="0" w:color="9BBB59"/>
              <w:left w:val="single" w:sz="4" w:space="0" w:color="9BBB59"/>
              <w:bottom w:val="single" w:sz="4" w:space="0" w:color="9BBB59"/>
              <w:right w:val="single" w:sz="4" w:space="0" w:color="9BBB59"/>
            </w:tcBorders>
          </w:tcPr>
          <w:p w14:paraId="34F662C7" w14:textId="35B750FF"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2° Caso</w:t>
            </w:r>
            <w:r w:rsidR="00A7744B" w:rsidRPr="00A35784">
              <w:rPr>
                <w:rFonts w:ascii="Times New Roman" w:eastAsia="Times New Roman" w:hAnsi="Times New Roman" w:cs="Times New Roman"/>
                <w:b/>
                <w:i/>
                <w:color w:val="000000"/>
                <w:lang w:eastAsia="it-IT"/>
              </w:rPr>
              <w:t>: personale con qualifica</w:t>
            </w:r>
          </w:p>
        </w:tc>
      </w:tr>
      <w:tr w:rsidR="00D07DAC" w:rsidRPr="00A35784" w14:paraId="782E55F3" w14:textId="77777777" w:rsidTr="00D07DAC">
        <w:trPr>
          <w:trHeight w:val="1119"/>
        </w:trPr>
        <w:tc>
          <w:tcPr>
            <w:tcW w:w="4381" w:type="dxa"/>
            <w:tcBorders>
              <w:left w:val="single" w:sz="4" w:space="0" w:color="9BBB59"/>
            </w:tcBorders>
          </w:tcPr>
          <w:p w14:paraId="6601B963"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w:hAnsi="Times New Roman" w:cs="Times New Roman"/>
                <w:color w:val="000000"/>
                <w:lang w:eastAsia="it-IT"/>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572" w:type="dxa"/>
            <w:gridSpan w:val="2"/>
            <w:tcBorders>
              <w:right w:val="single" w:sz="4" w:space="0" w:color="9BBB59"/>
            </w:tcBorders>
          </w:tcPr>
          <w:p w14:paraId="6B31FFC7" w14:textId="72432C73"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w:hAnsi="Times New Roman" w:cs="Times New Roman"/>
                <w:color w:val="000000"/>
                <w:lang w:eastAsia="it-IT"/>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369D8D5E" w14:textId="77777777" w:rsidTr="00D07DAC">
        <w:trPr>
          <w:trHeight w:val="828"/>
        </w:trPr>
        <w:tc>
          <w:tcPr>
            <w:tcW w:w="4381" w:type="dxa"/>
            <w:tcBorders>
              <w:left w:val="single" w:sz="4" w:space="0" w:color="9BBB59"/>
              <w:bottom w:val="single" w:sz="4" w:space="0" w:color="9BBB59"/>
            </w:tcBorders>
          </w:tcPr>
          <w:p w14:paraId="24A43168" w14:textId="54AB05BA" w:rsidR="00D07DAC" w:rsidRPr="00A35784" w:rsidRDefault="000C1AC8"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 xml:space="preserve">Esperienza documentata di almeno </w:t>
            </w:r>
            <w:proofErr w:type="gramStart"/>
            <w:r w:rsidRPr="00A35784">
              <w:rPr>
                <w:rFonts w:ascii="Times New Roman" w:eastAsia="Times New Roman" w:hAnsi="Times New Roman" w:cs="Times New Roman"/>
                <w:color w:val="000000"/>
                <w:lang w:eastAsia="it-IT"/>
              </w:rPr>
              <w:t>3</w:t>
            </w:r>
            <w:proofErr w:type="gramEnd"/>
            <w:r w:rsidRPr="00A35784">
              <w:rPr>
                <w:rFonts w:ascii="Times New Roman" w:eastAsia="Times New Roman" w:hAnsi="Times New Roman" w:cs="Times New Roman"/>
                <w:color w:val="000000"/>
                <w:lang w:eastAsia="it-IT"/>
              </w:rPr>
              <w:t xml:space="preserve"> anni nella metodica completa e in Calcolo indice EQB Fitoplancton e valutazione dello stato</w:t>
            </w:r>
          </w:p>
        </w:tc>
        <w:tc>
          <w:tcPr>
            <w:tcW w:w="4572" w:type="dxa"/>
            <w:gridSpan w:val="2"/>
            <w:tcBorders>
              <w:bottom w:val="single" w:sz="4" w:space="0" w:color="9BBB59"/>
              <w:right w:val="single" w:sz="4" w:space="0" w:color="9BBB59"/>
            </w:tcBorders>
          </w:tcPr>
          <w:p w14:paraId="09927099" w14:textId="1C1A3AF8" w:rsidR="00A7744B" w:rsidRPr="00A35784" w:rsidRDefault="00A7744B" w:rsidP="00A7744B">
            <w:pPr>
              <w:spacing w:after="20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 xml:space="preserve"> Qualifica F-L-</w:t>
            </w:r>
            <w:r w:rsidR="00393B72">
              <w:rPr>
                <w:rFonts w:ascii="Times New Roman" w:eastAsia="Times New Roman" w:hAnsi="Times New Roman" w:cs="Times New Roman"/>
                <w:color w:val="000000"/>
                <w:lang w:eastAsia="it-IT"/>
              </w:rPr>
              <w:t>EDB</w:t>
            </w:r>
          </w:p>
          <w:p w14:paraId="4A082C6F" w14:textId="51F654BA"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p>
        </w:tc>
      </w:tr>
      <w:tr w:rsidR="00A7744B" w:rsidRPr="00A35784" w14:paraId="75198AC2" w14:textId="77777777" w:rsidTr="00CC7814">
        <w:trPr>
          <w:trHeight w:val="806"/>
        </w:trPr>
        <w:tc>
          <w:tcPr>
            <w:tcW w:w="4381" w:type="dxa"/>
            <w:tcBorders>
              <w:left w:val="single" w:sz="4" w:space="0" w:color="9BBB59"/>
              <w:bottom w:val="single" w:sz="4" w:space="0" w:color="9BBB59"/>
            </w:tcBorders>
          </w:tcPr>
          <w:p w14:paraId="7B387DC3" w14:textId="77777777" w:rsidR="00A7744B" w:rsidRPr="00A35784" w:rsidRDefault="00A7744B"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lang w:eastAsia="it-IT"/>
              </w:rPr>
            </w:pPr>
          </w:p>
        </w:tc>
        <w:tc>
          <w:tcPr>
            <w:tcW w:w="4572" w:type="dxa"/>
            <w:gridSpan w:val="2"/>
            <w:tcBorders>
              <w:bottom w:val="single" w:sz="4" w:space="0" w:color="9BBB59"/>
              <w:right w:val="single" w:sz="4" w:space="0" w:color="9BBB59"/>
            </w:tcBorders>
          </w:tcPr>
          <w:p w14:paraId="413DA617" w14:textId="766A52A7" w:rsidR="00A7744B" w:rsidRPr="00A35784" w:rsidDel="000C1AC8" w:rsidRDefault="00A7744B" w:rsidP="00A7744B">
            <w:pPr>
              <w:spacing w:after="20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 xml:space="preserve">Esperienza documentata di almeno </w:t>
            </w:r>
            <w:proofErr w:type="gramStart"/>
            <w:r w:rsidRPr="00A35784">
              <w:rPr>
                <w:rFonts w:ascii="Times New Roman" w:eastAsia="Times New Roman" w:hAnsi="Times New Roman" w:cs="Times New Roman"/>
                <w:color w:val="000000"/>
                <w:lang w:eastAsia="it-IT"/>
              </w:rPr>
              <w:t>3</w:t>
            </w:r>
            <w:proofErr w:type="gramEnd"/>
            <w:r w:rsidRPr="00A35784">
              <w:rPr>
                <w:rFonts w:ascii="Times New Roman" w:eastAsia="Times New Roman" w:hAnsi="Times New Roman" w:cs="Times New Roman"/>
                <w:color w:val="000000"/>
                <w:lang w:eastAsia="it-IT"/>
              </w:rPr>
              <w:t xml:space="preserve"> anni in Calcolo indice EQB Fitoplancton e valutazione dello stato</w:t>
            </w:r>
          </w:p>
        </w:tc>
      </w:tr>
      <w:tr w:rsidR="00D07DAC" w:rsidRPr="00A35784" w14:paraId="5A5BF6E8" w14:textId="77777777" w:rsidTr="00D07DAC">
        <w:trPr>
          <w:trHeight w:val="274"/>
        </w:trPr>
        <w:tc>
          <w:tcPr>
            <w:tcW w:w="8953" w:type="dxa"/>
            <w:gridSpan w:val="3"/>
            <w:tcBorders>
              <w:left w:val="single" w:sz="4" w:space="0" w:color="9BBB59"/>
              <w:bottom w:val="single" w:sz="4" w:space="0" w:color="9BBB59"/>
              <w:right w:val="single" w:sz="4" w:space="0" w:color="9BBB59"/>
            </w:tcBorders>
          </w:tcPr>
          <w:p w14:paraId="55453054"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BOX 2 - DEFINIZIONI DELLE COMPETENZE FINALI RICHIESTE</w:t>
            </w:r>
          </w:p>
        </w:tc>
      </w:tr>
      <w:tr w:rsidR="00D07DAC" w:rsidRPr="00A35784" w14:paraId="704A6469" w14:textId="77777777" w:rsidTr="00D07DAC">
        <w:trPr>
          <w:trHeight w:val="274"/>
        </w:trPr>
        <w:tc>
          <w:tcPr>
            <w:tcW w:w="8953" w:type="dxa"/>
            <w:gridSpan w:val="3"/>
            <w:tcBorders>
              <w:top w:val="single" w:sz="4" w:space="0" w:color="9BBB59"/>
              <w:left w:val="single" w:sz="4" w:space="0" w:color="9BBB59"/>
              <w:right w:val="single" w:sz="4" w:space="0" w:color="9BBB59"/>
            </w:tcBorders>
          </w:tcPr>
          <w:p w14:paraId="151C0DCE"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REQUISITI</w:t>
            </w:r>
          </w:p>
        </w:tc>
      </w:tr>
      <w:tr w:rsidR="00D07DAC" w:rsidRPr="00A35784" w14:paraId="68985022" w14:textId="77777777" w:rsidTr="00D07DAC">
        <w:trPr>
          <w:trHeight w:val="551"/>
        </w:trPr>
        <w:tc>
          <w:tcPr>
            <w:tcW w:w="8953" w:type="dxa"/>
            <w:gridSpan w:val="3"/>
            <w:tcBorders>
              <w:left w:val="single" w:sz="4" w:space="0" w:color="9BBB59"/>
              <w:right w:val="single" w:sz="4" w:space="0" w:color="9BBB59"/>
            </w:tcBorders>
          </w:tcPr>
          <w:p w14:paraId="70FB0268" w14:textId="7BFF73B1" w:rsidR="00D07DAC" w:rsidRPr="00A35784" w:rsidRDefault="00D07DAC" w:rsidP="00A2755E">
            <w:pPr>
              <w:pBdr>
                <w:top w:val="nil"/>
                <w:left w:val="nil"/>
                <w:bottom w:val="nil"/>
                <w:right w:val="nil"/>
                <w:between w:val="nil"/>
              </w:pBdr>
              <w:spacing w:after="0" w:line="240" w:lineRule="exact"/>
              <w:jc w:val="center"/>
              <w:rPr>
                <w:rFonts w:ascii="Times New Roman" w:eastAsia="Times" w:hAnsi="Times New Roman" w:cs="Times New Roman"/>
                <w:b/>
                <w:color w:val="4A86E8"/>
                <w:highlight w:val="yellow"/>
                <w:lang w:eastAsia="it-IT"/>
              </w:rPr>
            </w:pPr>
            <w:r w:rsidRPr="00A35784">
              <w:rPr>
                <w:rFonts w:ascii="Times New Roman" w:eastAsia="Times New Roman" w:hAnsi="Times New Roman" w:cs="Times New Roman"/>
                <w:b/>
                <w:color w:val="000000"/>
                <w:lang w:eastAsia="it-IT"/>
              </w:rPr>
              <w:t xml:space="preserve">Esperti calcolo indice ICF (IPAM/NITMET), suoi </w:t>
            </w:r>
            <w:r w:rsidR="0070037C" w:rsidRPr="00A35784">
              <w:rPr>
                <w:rFonts w:ascii="Times New Roman" w:eastAsia="Times New Roman" w:hAnsi="Times New Roman" w:cs="Times New Roman"/>
                <w:b/>
                <w:color w:val="000000"/>
                <w:lang w:eastAsia="it-IT"/>
              </w:rPr>
              <w:t>sub indici</w:t>
            </w:r>
            <w:r w:rsidRPr="00A35784">
              <w:rPr>
                <w:rFonts w:ascii="Times New Roman" w:eastAsia="Times New Roman" w:hAnsi="Times New Roman" w:cs="Times New Roman"/>
                <w:b/>
                <w:color w:val="000000"/>
                <w:lang w:eastAsia="it-IT"/>
              </w:rPr>
              <w:t xml:space="preserve"> e valutazione dello stato di un corpo idrico lacustre in riferimento all’EQB Fitoplancton</w:t>
            </w:r>
          </w:p>
        </w:tc>
      </w:tr>
      <w:tr w:rsidR="00D07DAC" w:rsidRPr="00A35784" w14:paraId="1136B5D2" w14:textId="77777777" w:rsidTr="00D07DAC">
        <w:trPr>
          <w:trHeight w:val="274"/>
        </w:trPr>
        <w:tc>
          <w:tcPr>
            <w:tcW w:w="4403" w:type="dxa"/>
            <w:gridSpan w:val="2"/>
            <w:tcBorders>
              <w:top w:val="single" w:sz="4" w:space="0" w:color="9BBB59"/>
              <w:left w:val="single" w:sz="4" w:space="0" w:color="9BBB59"/>
              <w:bottom w:val="single" w:sz="4" w:space="0" w:color="9BBB59"/>
              <w:right w:val="single" w:sz="4" w:space="0" w:color="9BBB59"/>
            </w:tcBorders>
          </w:tcPr>
          <w:p w14:paraId="36470809" w14:textId="77777777"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1° Caso: personale con esperienza</w:t>
            </w:r>
          </w:p>
        </w:tc>
        <w:tc>
          <w:tcPr>
            <w:tcW w:w="4550" w:type="dxa"/>
            <w:tcBorders>
              <w:top w:val="single" w:sz="4" w:space="0" w:color="9BBB59"/>
              <w:left w:val="single" w:sz="4" w:space="0" w:color="9BBB59"/>
              <w:bottom w:val="single" w:sz="4" w:space="0" w:color="9BBB59"/>
              <w:right w:val="single" w:sz="4" w:space="0" w:color="9BBB59"/>
            </w:tcBorders>
          </w:tcPr>
          <w:p w14:paraId="5E0C1962" w14:textId="32D76300" w:rsidR="00D07DAC" w:rsidRPr="00A35784" w:rsidRDefault="00D07DAC" w:rsidP="00A2755E">
            <w:pPr>
              <w:pBdr>
                <w:top w:val="nil"/>
                <w:left w:val="nil"/>
                <w:bottom w:val="nil"/>
                <w:right w:val="nil"/>
                <w:between w:val="nil"/>
              </w:pBdr>
              <w:spacing w:after="0" w:line="240" w:lineRule="exact"/>
              <w:ind w:left="720"/>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b/>
                <w:i/>
                <w:color w:val="000000"/>
                <w:lang w:eastAsia="it-IT"/>
              </w:rPr>
              <w:t>2° Caso: personale con qualifica</w:t>
            </w:r>
          </w:p>
        </w:tc>
      </w:tr>
      <w:tr w:rsidR="00D07DAC" w:rsidRPr="00A35784" w14:paraId="5A547B06" w14:textId="77777777" w:rsidTr="00D07DAC">
        <w:trPr>
          <w:trHeight w:val="707"/>
        </w:trPr>
        <w:tc>
          <w:tcPr>
            <w:tcW w:w="4403" w:type="dxa"/>
            <w:gridSpan w:val="2"/>
            <w:tcBorders>
              <w:left w:val="single" w:sz="4" w:space="0" w:color="9BBB59"/>
            </w:tcBorders>
          </w:tcPr>
          <w:p w14:paraId="7AE9FE5F" w14:textId="77777777" w:rsidR="00D07DAC" w:rsidRPr="00A35784" w:rsidRDefault="00D07DAC" w:rsidP="00A2755E">
            <w:pPr>
              <w:pBdr>
                <w:top w:val="nil"/>
                <w:left w:val="nil"/>
                <w:bottom w:val="nil"/>
                <w:right w:val="nil"/>
                <w:between w:val="nil"/>
              </w:pBdr>
              <w:spacing w:after="20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 xml:space="preserve">Esperienza documentata di almeno </w:t>
            </w:r>
            <w:proofErr w:type="gramStart"/>
            <w:r w:rsidRPr="00A35784">
              <w:rPr>
                <w:rFonts w:ascii="Times New Roman" w:eastAsia="Times New Roman" w:hAnsi="Times New Roman" w:cs="Times New Roman"/>
                <w:color w:val="000000"/>
                <w:lang w:eastAsia="it-IT"/>
              </w:rPr>
              <w:t>3</w:t>
            </w:r>
            <w:proofErr w:type="gramEnd"/>
            <w:r w:rsidRPr="00A35784">
              <w:rPr>
                <w:rFonts w:ascii="Times New Roman" w:eastAsia="Times New Roman" w:hAnsi="Times New Roman" w:cs="Times New Roman"/>
                <w:color w:val="000000"/>
                <w:lang w:eastAsia="it-IT"/>
              </w:rPr>
              <w:t xml:space="preserve"> anni nella metodica completa e in Calcolo indice EQB Fitoplancton e valutazione dello stato</w:t>
            </w:r>
            <w:r w:rsidRPr="00A35784" w:rsidDel="000F7D48">
              <w:rPr>
                <w:rFonts w:ascii="Times New Roman" w:eastAsia="Times New Roman" w:hAnsi="Times New Roman" w:cs="Times New Roman"/>
                <w:color w:val="000000"/>
                <w:lang w:eastAsia="it-IT"/>
              </w:rPr>
              <w:t xml:space="preserve"> </w:t>
            </w:r>
          </w:p>
        </w:tc>
        <w:tc>
          <w:tcPr>
            <w:tcW w:w="4550" w:type="dxa"/>
            <w:tcBorders>
              <w:right w:val="single" w:sz="4" w:space="0" w:color="9BBB59"/>
            </w:tcBorders>
          </w:tcPr>
          <w:p w14:paraId="7DD06E7B" w14:textId="1572E002" w:rsidR="00D07DAC" w:rsidRPr="00A35784" w:rsidRDefault="00D07DAC" w:rsidP="00A2755E">
            <w:pPr>
              <w:spacing w:after="200" w:line="240" w:lineRule="exact"/>
              <w:jc w:val="both"/>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 xml:space="preserve"> </w:t>
            </w:r>
            <w:r w:rsidR="00A7744B">
              <w:rPr>
                <w:rFonts w:ascii="Times New Roman" w:eastAsia="Times New Roman" w:hAnsi="Times New Roman" w:cs="Times New Roman"/>
                <w:color w:val="000000"/>
                <w:lang w:eastAsia="it-IT"/>
              </w:rPr>
              <w:t>Con q</w:t>
            </w:r>
            <w:r w:rsidRPr="00A35784">
              <w:rPr>
                <w:rFonts w:ascii="Times New Roman" w:eastAsia="Times New Roman" w:hAnsi="Times New Roman" w:cs="Times New Roman"/>
                <w:color w:val="000000"/>
                <w:lang w:eastAsia="it-IT"/>
              </w:rPr>
              <w:t>ualifica F-L-</w:t>
            </w:r>
            <w:r w:rsidR="00393B72">
              <w:rPr>
                <w:rFonts w:ascii="Times New Roman" w:eastAsia="Times New Roman" w:hAnsi="Times New Roman" w:cs="Times New Roman"/>
                <w:color w:val="000000"/>
                <w:lang w:eastAsia="it-IT"/>
              </w:rPr>
              <w:t>EDB</w:t>
            </w:r>
          </w:p>
          <w:p w14:paraId="402B5B25" w14:textId="77777777" w:rsidR="00D07DAC" w:rsidRPr="00A35784" w:rsidRDefault="00D07DAC" w:rsidP="00A2755E">
            <w:pPr>
              <w:pBdr>
                <w:top w:val="nil"/>
                <w:left w:val="nil"/>
                <w:bottom w:val="nil"/>
                <w:right w:val="nil"/>
                <w:between w:val="nil"/>
              </w:pBdr>
              <w:spacing w:after="0" w:line="240" w:lineRule="exact"/>
              <w:ind w:left="-8"/>
              <w:jc w:val="both"/>
              <w:rPr>
                <w:rFonts w:ascii="Times New Roman" w:eastAsia="Times New Roman" w:hAnsi="Times New Roman" w:cs="Times New Roman"/>
                <w:color w:val="000000"/>
                <w:lang w:eastAsia="it-IT"/>
              </w:rPr>
            </w:pPr>
          </w:p>
        </w:tc>
      </w:tr>
      <w:tr w:rsidR="00D07DAC" w:rsidRPr="00A35784" w14:paraId="74D7F354" w14:textId="77777777" w:rsidTr="00D07DAC">
        <w:trPr>
          <w:trHeight w:val="274"/>
        </w:trPr>
        <w:tc>
          <w:tcPr>
            <w:tcW w:w="4403" w:type="dxa"/>
            <w:gridSpan w:val="2"/>
            <w:tcBorders>
              <w:left w:val="single" w:sz="4" w:space="0" w:color="9BBB59"/>
            </w:tcBorders>
          </w:tcPr>
          <w:p w14:paraId="76007430" w14:textId="77777777" w:rsidR="00D07DAC" w:rsidRPr="00A35784" w:rsidRDefault="00D07DAC" w:rsidP="00A2755E">
            <w:pPr>
              <w:pBdr>
                <w:top w:val="nil"/>
                <w:left w:val="nil"/>
                <w:bottom w:val="nil"/>
                <w:right w:val="nil"/>
                <w:between w:val="nil"/>
              </w:pBdr>
              <w:spacing w:after="0" w:line="240" w:lineRule="exact"/>
              <w:jc w:val="both"/>
              <w:rPr>
                <w:rFonts w:ascii="Times New Roman" w:eastAsia="Times New Roman" w:hAnsi="Times New Roman" w:cs="Times New Roman"/>
                <w:color w:val="000000"/>
                <w:highlight w:val="yellow"/>
                <w:lang w:eastAsia="it-IT"/>
              </w:rPr>
            </w:pPr>
          </w:p>
        </w:tc>
        <w:tc>
          <w:tcPr>
            <w:tcW w:w="4550" w:type="dxa"/>
            <w:tcBorders>
              <w:right w:val="single" w:sz="4" w:space="0" w:color="9BBB59"/>
            </w:tcBorders>
          </w:tcPr>
          <w:p w14:paraId="0A763B92" w14:textId="180E91A5" w:rsidR="00D07DAC" w:rsidRPr="00A35784" w:rsidRDefault="00A7744B" w:rsidP="00A2755E">
            <w:pPr>
              <w:pBdr>
                <w:top w:val="nil"/>
                <w:left w:val="nil"/>
                <w:bottom w:val="nil"/>
                <w:right w:val="nil"/>
                <w:between w:val="nil"/>
              </w:pBdr>
              <w:spacing w:after="0" w:line="240" w:lineRule="exact"/>
              <w:ind w:left="-8"/>
              <w:jc w:val="both"/>
              <w:rPr>
                <w:rFonts w:ascii="Times New Roman" w:eastAsia="Times New Roman" w:hAnsi="Times New Roman" w:cs="Times New Roman"/>
                <w:color w:val="000000"/>
                <w:highlight w:val="yellow"/>
                <w:lang w:eastAsia="it-IT"/>
              </w:rPr>
            </w:pPr>
            <w:r>
              <w:rPr>
                <w:rFonts w:ascii="Times New Roman" w:eastAsia="Times New Roman" w:hAnsi="Times New Roman" w:cs="Times New Roman"/>
                <w:color w:val="000000"/>
                <w:lang w:eastAsia="it-IT"/>
              </w:rPr>
              <w:t>Con e</w:t>
            </w:r>
            <w:r w:rsidR="00D07DAC" w:rsidRPr="00A35784">
              <w:rPr>
                <w:rFonts w:ascii="Times New Roman" w:eastAsia="Times New Roman" w:hAnsi="Times New Roman" w:cs="Times New Roman"/>
                <w:color w:val="000000"/>
                <w:lang w:eastAsia="it-IT"/>
              </w:rPr>
              <w:t xml:space="preserve">sperienza documentata di almeno </w:t>
            </w:r>
            <w:proofErr w:type="gramStart"/>
            <w:r w:rsidR="00D07DAC" w:rsidRPr="00A35784">
              <w:rPr>
                <w:rFonts w:ascii="Times New Roman" w:eastAsia="Times New Roman" w:hAnsi="Times New Roman" w:cs="Times New Roman"/>
                <w:color w:val="000000"/>
                <w:lang w:eastAsia="it-IT"/>
              </w:rPr>
              <w:t>3</w:t>
            </w:r>
            <w:proofErr w:type="gramEnd"/>
            <w:r w:rsidR="00D07DAC" w:rsidRPr="00A35784">
              <w:rPr>
                <w:rFonts w:ascii="Times New Roman" w:eastAsia="Times New Roman" w:hAnsi="Times New Roman" w:cs="Times New Roman"/>
                <w:color w:val="000000"/>
                <w:lang w:eastAsia="it-IT"/>
              </w:rPr>
              <w:t xml:space="preserve"> anni in Calcolo indice EQB Fitoplancton e valutazione dello stato </w:t>
            </w:r>
          </w:p>
        </w:tc>
      </w:tr>
      <w:tr w:rsidR="00D07DAC" w:rsidRPr="00A35784" w14:paraId="361A6B48" w14:textId="77777777" w:rsidTr="00D07DAC">
        <w:trPr>
          <w:trHeight w:val="327"/>
        </w:trPr>
        <w:tc>
          <w:tcPr>
            <w:tcW w:w="8953" w:type="dxa"/>
            <w:gridSpan w:val="3"/>
            <w:tcBorders>
              <w:left w:val="single" w:sz="4" w:space="0" w:color="9BBB59"/>
              <w:right w:val="single" w:sz="4" w:space="0" w:color="9BBB59"/>
            </w:tcBorders>
          </w:tcPr>
          <w:p w14:paraId="1B9ECC90"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color w:val="000000"/>
                <w:lang w:eastAsia="it-IT"/>
              </w:rPr>
              <w:t>Eventuali corsi avanzati di approfondimento</w:t>
            </w:r>
          </w:p>
        </w:tc>
      </w:tr>
      <w:tr w:rsidR="00D07DAC" w:rsidRPr="00A35784" w14:paraId="4570658B" w14:textId="77777777" w:rsidTr="00D07DAC">
        <w:trPr>
          <w:trHeight w:val="259"/>
        </w:trPr>
        <w:tc>
          <w:tcPr>
            <w:tcW w:w="8953" w:type="dxa"/>
            <w:gridSpan w:val="3"/>
            <w:tcBorders>
              <w:left w:val="single" w:sz="4" w:space="0" w:color="9BBB59"/>
              <w:right w:val="single" w:sz="4" w:space="0" w:color="9BBB59"/>
            </w:tcBorders>
            <w:shd w:val="clear" w:color="auto" w:fill="EAF1DD"/>
          </w:tcPr>
          <w:p w14:paraId="2E928120"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Metodo per la valutazione della qualifica</w:t>
            </w:r>
          </w:p>
        </w:tc>
      </w:tr>
      <w:tr w:rsidR="00D07DAC" w:rsidRPr="00A35784" w14:paraId="4F1A2D83" w14:textId="77777777" w:rsidTr="00D07DAC">
        <w:trPr>
          <w:trHeight w:val="408"/>
        </w:trPr>
        <w:tc>
          <w:tcPr>
            <w:tcW w:w="8953" w:type="dxa"/>
            <w:gridSpan w:val="3"/>
            <w:tcBorders>
              <w:left w:val="single" w:sz="4" w:space="0" w:color="9BBB59"/>
              <w:bottom w:val="single" w:sz="4" w:space="0" w:color="9BBB59"/>
              <w:right w:val="single" w:sz="4" w:space="0" w:color="9BBB59"/>
            </w:tcBorders>
          </w:tcPr>
          <w:p w14:paraId="03F452D3" w14:textId="77777777" w:rsidR="00D07DAC" w:rsidRPr="00A35784" w:rsidRDefault="00D07DAC" w:rsidP="00A2755E">
            <w:pPr>
              <w:pBdr>
                <w:top w:val="nil"/>
                <w:left w:val="nil"/>
                <w:bottom w:val="nil"/>
                <w:right w:val="nil"/>
                <w:between w:val="nil"/>
              </w:pBdr>
              <w:spacing w:after="0" w:line="240" w:lineRule="exact"/>
              <w:rPr>
                <w:rFonts w:ascii="Times New Roman" w:eastAsia="Times New Roman" w:hAnsi="Times New Roman" w:cs="Times New Roman"/>
                <w:color w:val="000000"/>
                <w:lang w:eastAsia="it-IT"/>
              </w:rPr>
            </w:pPr>
            <w:commentRangeStart w:id="192"/>
            <w:r w:rsidRPr="00A35784">
              <w:rPr>
                <w:rFonts w:ascii="Times New Roman" w:eastAsia="Times New Roman" w:hAnsi="Times New Roman" w:cs="Times New Roman"/>
                <w:color w:val="000000"/>
                <w:lang w:eastAsia="it-IT"/>
              </w:rPr>
              <w:t>Prova abilitativa: Calcolo indice e valutazione dello stato di un ecosistema acquatico (es. calcolo in doppio con personale esperto)</w:t>
            </w:r>
            <w:commentRangeEnd w:id="192"/>
            <w:r w:rsidR="004F2DDA">
              <w:rPr>
                <w:rStyle w:val="Rimandocommento"/>
                <w:rFonts w:ascii="Cambria" w:eastAsia="Times New Roman" w:hAnsi="Cambria" w:cs="Times New Roman"/>
                <w:lang w:val="en-US"/>
              </w:rPr>
              <w:commentReference w:id="192"/>
            </w:r>
          </w:p>
        </w:tc>
      </w:tr>
      <w:tr w:rsidR="00D07DAC" w:rsidRPr="00A35784" w14:paraId="00053F4A" w14:textId="77777777" w:rsidTr="00D07DAC">
        <w:trPr>
          <w:trHeight w:val="784"/>
        </w:trPr>
        <w:tc>
          <w:tcPr>
            <w:tcW w:w="8953" w:type="dxa"/>
            <w:gridSpan w:val="3"/>
            <w:tcBorders>
              <w:top w:val="single" w:sz="4" w:space="0" w:color="9BBB59"/>
              <w:left w:val="single" w:sz="4" w:space="0" w:color="9BBB59"/>
              <w:bottom w:val="single" w:sz="4" w:space="0" w:color="9BBB59"/>
              <w:right w:val="single" w:sz="4" w:space="0" w:color="9BBB59"/>
            </w:tcBorders>
            <w:shd w:val="clear" w:color="auto" w:fill="D6E3BC"/>
          </w:tcPr>
          <w:p w14:paraId="3A50D1A8" w14:textId="01F6303A"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 xml:space="preserve">Qualifica </w:t>
            </w:r>
            <w:r w:rsidR="00C322A1">
              <w:rPr>
                <w:rFonts w:ascii="Times New Roman" w:eastAsia="Times New Roman" w:hAnsi="Times New Roman" w:cs="Times New Roman"/>
                <w:b/>
                <w:color w:val="000000"/>
                <w:lang w:eastAsia="it-IT"/>
              </w:rPr>
              <w:t xml:space="preserve">di esperto in </w:t>
            </w:r>
            <w:r w:rsidRPr="00A35784">
              <w:rPr>
                <w:rFonts w:ascii="Times New Roman" w:eastAsia="Times New Roman" w:hAnsi="Times New Roman" w:cs="Times New Roman"/>
                <w:b/>
                <w:color w:val="000000"/>
                <w:lang w:eastAsia="it-IT"/>
              </w:rPr>
              <w:t xml:space="preserve">calcolo Indice ICF (IPAM/NITMET), suoi </w:t>
            </w:r>
            <w:r w:rsidR="00F1087E" w:rsidRPr="00A35784">
              <w:rPr>
                <w:rFonts w:ascii="Times New Roman" w:eastAsia="Times New Roman" w:hAnsi="Times New Roman" w:cs="Times New Roman"/>
                <w:b/>
                <w:color w:val="000000"/>
                <w:lang w:eastAsia="it-IT"/>
              </w:rPr>
              <w:t>sub indici</w:t>
            </w:r>
            <w:r w:rsidRPr="00A35784">
              <w:rPr>
                <w:rFonts w:ascii="Times New Roman" w:eastAsia="Times New Roman" w:hAnsi="Times New Roman" w:cs="Times New Roman"/>
                <w:b/>
                <w:color w:val="000000"/>
                <w:lang w:eastAsia="it-IT"/>
              </w:rPr>
              <w:t xml:space="preserve"> e Valutazione dello stato di un corpo idrico lacustre in riferimento all’EQB Fitoplancton </w:t>
            </w:r>
          </w:p>
          <w:p w14:paraId="4987F66B" w14:textId="77777777" w:rsidR="00D07DAC" w:rsidRPr="00A35784" w:rsidRDefault="00D07DAC" w:rsidP="00A2755E">
            <w:pPr>
              <w:pBdr>
                <w:top w:val="nil"/>
                <w:left w:val="nil"/>
                <w:bottom w:val="nil"/>
                <w:right w:val="nil"/>
                <w:between w:val="nil"/>
              </w:pBdr>
              <w:spacing w:after="0" w:line="240" w:lineRule="exact"/>
              <w:jc w:val="center"/>
              <w:rPr>
                <w:rFonts w:ascii="Times New Roman" w:eastAsia="Times New Roman" w:hAnsi="Times New Roman" w:cs="Times New Roman"/>
                <w:color w:val="000000"/>
                <w:lang w:eastAsia="it-IT"/>
              </w:rPr>
            </w:pPr>
            <w:r w:rsidRPr="00A35784">
              <w:rPr>
                <w:rFonts w:ascii="Times New Roman" w:eastAsia="Times New Roman" w:hAnsi="Times New Roman" w:cs="Times New Roman"/>
                <w:b/>
                <w:color w:val="000000"/>
                <w:lang w:eastAsia="it-IT"/>
              </w:rPr>
              <w:t>(F-L-IS)</w:t>
            </w:r>
          </w:p>
        </w:tc>
      </w:tr>
    </w:tbl>
    <w:p w14:paraId="6459BA3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14ADDD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02DC92B" w14:textId="77777777" w:rsidR="00D07DAC" w:rsidRPr="00A35784" w:rsidRDefault="00D07DAC" w:rsidP="00D07DAC">
      <w:pPr>
        <w:keepNext/>
        <w:spacing w:after="0" w:line="240" w:lineRule="auto"/>
        <w:ind w:left="720" w:firstLine="72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478B295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0BE140C"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UNI EN 15204:2006</w:t>
      </w:r>
      <w:r w:rsidRPr="00A35784">
        <w:rPr>
          <w:rFonts w:ascii="Times New Roman" w:eastAsia="Times" w:hAnsi="Times New Roman" w:cs="Times New Roman"/>
          <w:b/>
          <w:color w:val="000000"/>
          <w:lang w:eastAsia="it-IT"/>
        </w:rPr>
        <w:t>: </w:t>
      </w:r>
      <w:r w:rsidRPr="00A35784">
        <w:rPr>
          <w:rFonts w:ascii="Times New Roman" w:eastAsia="Times" w:hAnsi="Times New Roman" w:cs="Times New Roman"/>
          <w:color w:val="000000"/>
          <w:lang w:eastAsia="it-IT"/>
        </w:rPr>
        <w:t>Qualità dell'acqua - Norma guida per la conta di fitoplancton utilizzando la microscopia inversa (Tecnica di Utermöhl)</w:t>
      </w:r>
    </w:p>
    <w:p w14:paraId="5713EC98"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32687410"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UNI EN 16695:2015</w:t>
      </w:r>
      <w:r w:rsidRPr="00A35784">
        <w:rPr>
          <w:rFonts w:ascii="Times New Roman" w:eastAsia="Times" w:hAnsi="Times New Roman" w:cs="Times New Roman"/>
          <w:b/>
          <w:color w:val="000000"/>
          <w:lang w:eastAsia="it-IT"/>
        </w:rPr>
        <w:t>: </w:t>
      </w:r>
      <w:r w:rsidRPr="00A35784">
        <w:rPr>
          <w:rFonts w:ascii="Times New Roman" w:eastAsia="Times" w:hAnsi="Times New Roman" w:cs="Times New Roman"/>
          <w:color w:val="000000"/>
          <w:lang w:eastAsia="it-IT"/>
        </w:rPr>
        <w:t>Qualità dell'acqua - Guida per la stima del biovolume del fitoplancton</w:t>
      </w:r>
    </w:p>
    <w:p w14:paraId="6C39526A"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6E1BAD15"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CNR-ISE REPORT 02.13: INDICI PER LA VALUTAZIONE DELLA QUALITÀ ECOLOGICA DEI LAGHI. Versione 2018 conforme alla Decisione 2018/229 della Commissione Europea.</w:t>
      </w:r>
    </w:p>
    <w:p w14:paraId="36CBF325" w14:textId="77777777" w:rsidR="00D07DAC" w:rsidRPr="00A35784" w:rsidRDefault="00D07DAC" w:rsidP="00A2755E">
      <w:pPr>
        <w:spacing w:after="0" w:line="240" w:lineRule="exact"/>
        <w:jc w:val="both"/>
        <w:rPr>
          <w:rFonts w:ascii="Times New Roman" w:eastAsia="Times" w:hAnsi="Times New Roman" w:cs="Times New Roman"/>
          <w:color w:val="000000"/>
          <w:lang w:eastAsia="it-IT"/>
        </w:rPr>
      </w:pPr>
    </w:p>
    <w:p w14:paraId="0639D493" w14:textId="50E3FE51" w:rsidR="00E91813" w:rsidRPr="00A35784" w:rsidRDefault="00E91813" w:rsidP="00E91813">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r w:rsidRPr="00A35784">
        <w:rPr>
          <w:rFonts w:ascii="Times New Roman" w:eastAsia="Times" w:hAnsi="Times New Roman" w:cs="Times New Roman"/>
          <w:color w:val="000000"/>
          <w:lang w:eastAsia="it-IT"/>
        </w:rPr>
        <w:br/>
        <w:t>ISBN: 978-88-448-0651.</w:t>
      </w:r>
      <w:r>
        <w:rPr>
          <w:rFonts w:ascii="Times New Roman" w:eastAsia="Times" w:hAnsi="Times New Roman" w:cs="Times New Roman"/>
          <w:color w:val="000000"/>
          <w:lang w:eastAsia="it-IT"/>
        </w:rPr>
        <w:t xml:space="preserve"> Protocollo 3020.</w:t>
      </w:r>
    </w:p>
    <w:p w14:paraId="0E283C0B"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3894280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9715E2A" w14:textId="77777777" w:rsidR="00D07DAC" w:rsidRPr="00A35784" w:rsidRDefault="00D07DAC" w:rsidP="00D07DAC">
      <w:pPr>
        <w:spacing w:after="0" w:line="240" w:lineRule="auto"/>
        <w:ind w:left="2880" w:firstLine="720"/>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2D3625D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1573008" w14:textId="77777777" w:rsidR="00D07DAC" w:rsidRPr="00A35784" w:rsidRDefault="00D07DAC" w:rsidP="00D07DAC">
      <w:pPr>
        <w:spacing w:after="0" w:line="240" w:lineRule="auto"/>
        <w:ind w:firstLine="720"/>
        <w:rPr>
          <w:rFonts w:ascii="Times New Roman" w:eastAsia="Times" w:hAnsi="Times New Roman" w:cs="Times New Roman"/>
          <w:color w:val="000000"/>
          <w:lang w:eastAsia="it-IT"/>
        </w:rPr>
      </w:pPr>
      <w:commentRangeStart w:id="193"/>
      <w:r w:rsidRPr="00A35784">
        <w:rPr>
          <w:rFonts w:ascii="Times New Roman" w:eastAsia="Times" w:hAnsi="Times New Roman" w:cs="Times New Roman"/>
          <w:b/>
          <w:color w:val="000000"/>
          <w:lang w:eastAsia="it-IT"/>
        </w:rPr>
        <w:t>SCHEDE VALUTATIVE PER OSSERVAZIONE DIRETTA EQB FITOPLANCTON ACQUE INTERNE LACUSTRI</w:t>
      </w:r>
    </w:p>
    <w:p w14:paraId="58DA64D8" w14:textId="77777777" w:rsidR="00D07DAC" w:rsidRPr="00A35784" w:rsidRDefault="00D07DAC" w:rsidP="00D07DAC">
      <w:pPr>
        <w:spacing w:after="0" w:line="240" w:lineRule="auto"/>
        <w:ind w:firstLine="720"/>
        <w:rPr>
          <w:rFonts w:ascii="Times New Roman" w:eastAsia="Times" w:hAnsi="Times New Roman" w:cs="Times New Roman"/>
          <w:color w:val="000000"/>
          <w:lang w:eastAsia="it-IT"/>
        </w:rPr>
      </w:pPr>
    </w:p>
    <w:p w14:paraId="4D5B8650" w14:textId="23C8A79B" w:rsidR="00D07DAC" w:rsidRPr="00A35784" w:rsidRDefault="00D07DAC" w:rsidP="00A2755E">
      <w:pPr>
        <w:spacing w:after="0" w:line="240" w:lineRule="exact"/>
        <w:ind w:firstLine="720"/>
        <w:rPr>
          <w:rFonts w:ascii="Times New Roman" w:eastAsia="Times" w:hAnsi="Times New Roman" w:cs="Times New Roman"/>
          <w:color w:val="000000"/>
          <w:lang w:eastAsia="it-IT"/>
        </w:rPr>
      </w:pPr>
      <w:r w:rsidRPr="00A35784">
        <w:rPr>
          <w:rFonts w:ascii="Times New Roman" w:eastAsia="Times" w:hAnsi="Times New Roman" w:cs="Times New Roman"/>
          <w:b/>
          <w:color w:val="000000"/>
          <w:lang w:eastAsia="it-IT"/>
        </w:rPr>
        <w:t xml:space="preserve">Prova pratica di campionamento ad osservazione diretta - Fitoplancton laghi (Protocollo n. 3020 </w:t>
      </w:r>
      <w:r w:rsidR="008F6FAE">
        <w:rPr>
          <w:rFonts w:ascii="Times New Roman" w:eastAsia="Times" w:hAnsi="Times New Roman" w:cs="Times New Roman"/>
          <w:b/>
          <w:color w:val="000000"/>
          <w:lang w:eastAsia="it-IT"/>
        </w:rPr>
        <w:t>MLG</w:t>
      </w:r>
      <w:r w:rsidRPr="00A35784">
        <w:rPr>
          <w:rFonts w:ascii="Times New Roman" w:eastAsia="Times" w:hAnsi="Times New Roman" w:cs="Times New Roman"/>
          <w:b/>
          <w:color w:val="000000"/>
          <w:lang w:eastAsia="it-IT"/>
        </w:rPr>
        <w:t xml:space="preserve"> ISPRA 111/2014)</w:t>
      </w:r>
    </w:p>
    <w:p w14:paraId="4B3C8EB7"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p>
    <w:p w14:paraId="6D3BF2A5"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Nelle schede deve essere prevista la valutazione e l’espressione di un giudizio mediante punteggio </w:t>
      </w:r>
    </w:p>
    <w:p w14:paraId="2FD8A0EC"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p>
    <w:p w14:paraId="24A256AD" w14:textId="77777777" w:rsidR="00D07DAC" w:rsidRPr="00A35784" w:rsidRDefault="00D07DAC" w:rsidP="008A786E">
      <w:pPr>
        <w:numPr>
          <w:ilvl w:val="0"/>
          <w:numId w:val="79"/>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Applicazione norme di sicurezza </w:t>
      </w:r>
    </w:p>
    <w:p w14:paraId="02E3F5A1"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7E52DF9A"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Padronanza delle procedure di sicurezza </w:t>
      </w:r>
    </w:p>
    <w:p w14:paraId="4C59070A"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Padronanza delle procedure di sicurezza per utilizzo imbarcazione </w:t>
      </w:r>
    </w:p>
    <w:p w14:paraId="0E6FF15D"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p>
    <w:p w14:paraId="778B3162" w14:textId="77777777" w:rsidR="00D07DAC" w:rsidRPr="00A35784" w:rsidRDefault="00D07DAC" w:rsidP="008A786E">
      <w:pPr>
        <w:numPr>
          <w:ilvl w:val="0"/>
          <w:numId w:val="79"/>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scheda anagrafica di campo (format metodo) con:</w:t>
      </w:r>
    </w:p>
    <w:p w14:paraId="31F26A13"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dati limnologici della stazione</w:t>
      </w:r>
    </w:p>
    <w:p w14:paraId="3BDC1CEA"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trasparenza</w:t>
      </w:r>
    </w:p>
    <w:p w14:paraId="064E17D3"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individuazione zona eufotica </w:t>
      </w:r>
    </w:p>
    <w:p w14:paraId="7CF4B2D2"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strumento utilizzato</w:t>
      </w:r>
    </w:p>
    <w:p w14:paraId="527D12D5"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p>
    <w:p w14:paraId="234848A0" w14:textId="77777777" w:rsidR="00D07DAC" w:rsidRPr="00A35784" w:rsidRDefault="00D07DAC" w:rsidP="008A786E">
      <w:pPr>
        <w:numPr>
          <w:ilvl w:val="0"/>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2716F466"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p>
    <w:p w14:paraId="36AAB177"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Individuazione del punto di campionamento mediante strumenti di georeferenziazione</w:t>
      </w:r>
    </w:p>
    <w:p w14:paraId="4D66F5DA"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Procedure di individuazione zona eufotica e di misurazione dei parametri chimico-fisici di variabilità verticale della colonna d’acqua</w:t>
      </w:r>
    </w:p>
    <w:p w14:paraId="01F27AF3"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Procedura di campionamento aliquote per l’analisi dei parametri chimici</w:t>
      </w:r>
    </w:p>
    <w:p w14:paraId="4E636C15"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Metodi di prelievo del campione integrato per l’analisi del fitoplancton e della clorofilla</w:t>
      </w:r>
    </w:p>
    <w:p w14:paraId="57363720"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Metodi di fissazione e trasporto del campione di fitoplancton</w:t>
      </w:r>
    </w:p>
    <w:p w14:paraId="55ED9AC5"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p>
    <w:p w14:paraId="175750BC" w14:textId="77777777" w:rsidR="00D07DAC" w:rsidRPr="00A35784" w:rsidRDefault="00D07DAC" w:rsidP="008A786E">
      <w:pPr>
        <w:numPr>
          <w:ilvl w:val="0"/>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w:t>
      </w:r>
    </w:p>
    <w:p w14:paraId="0BC0F59F"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Utilizzo dei diversi tipi di campionatori (verricello, bottiglia Niskin o tubi per raccolta campione integrato)</w:t>
      </w:r>
    </w:p>
    <w:p w14:paraId="049B8685"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Utilizzo di strumentazione GPS, rilevatori trasparenza, misuratori di parametri chimici e fisici</w:t>
      </w:r>
    </w:p>
    <w:p w14:paraId="5D8440CE" w14:textId="77777777" w:rsidR="00D07DAC" w:rsidRPr="00A35784" w:rsidRDefault="00D07DAC" w:rsidP="008A786E">
      <w:pPr>
        <w:numPr>
          <w:ilvl w:val="1"/>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gestione delle parti meccaniche ed elettriche della strumentazione</w:t>
      </w:r>
    </w:p>
    <w:p w14:paraId="35B70A49" w14:textId="77777777" w:rsidR="00D07DAC" w:rsidRPr="00A35784" w:rsidRDefault="00D07DAC" w:rsidP="00A2755E">
      <w:pPr>
        <w:spacing w:after="0" w:line="240" w:lineRule="exact"/>
        <w:ind w:firstLine="720"/>
        <w:rPr>
          <w:rFonts w:ascii="Times New Roman" w:eastAsia="Times" w:hAnsi="Times New Roman" w:cs="Times New Roman"/>
          <w:color w:val="000000"/>
          <w:lang w:eastAsia="it-IT"/>
        </w:rPr>
      </w:pPr>
    </w:p>
    <w:p w14:paraId="4A125821" w14:textId="5BB157B7" w:rsidR="00D07DAC" w:rsidRDefault="00D07DAC" w:rsidP="008A786E">
      <w:pPr>
        <w:numPr>
          <w:ilvl w:val="0"/>
          <w:numId w:val="8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Periodo di campionamento, condizioni ambientali ed ecologia della stazione  </w:t>
      </w:r>
      <w:commentRangeEnd w:id="193"/>
      <w:r w:rsidR="004F2DDA">
        <w:rPr>
          <w:rStyle w:val="Rimandocommento"/>
          <w:rFonts w:ascii="Cambria" w:eastAsia="Times New Roman" w:hAnsi="Cambria" w:cs="Times New Roman"/>
          <w:lang w:val="en-US"/>
        </w:rPr>
        <w:commentReference w:id="193"/>
      </w:r>
    </w:p>
    <w:p w14:paraId="24A63181" w14:textId="77777777" w:rsidR="006A1BA6" w:rsidRPr="00A35784" w:rsidRDefault="006A1BA6" w:rsidP="006A1BA6">
      <w:pPr>
        <w:spacing w:after="0" w:line="240" w:lineRule="exact"/>
        <w:rPr>
          <w:rFonts w:ascii="Times New Roman" w:eastAsia="Times" w:hAnsi="Times New Roman" w:cs="Times New Roman"/>
          <w:color w:val="000000"/>
          <w:lang w:eastAsia="it-IT"/>
        </w:rPr>
      </w:pPr>
    </w:p>
    <w:p w14:paraId="197CF1BD"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194" w:name="_Toc71880570"/>
      <w:r w:rsidRPr="0098766B">
        <w:rPr>
          <w:rFonts w:ascii="Times New Roman" w:eastAsia="Times" w:hAnsi="Times New Roman" w:cs="Times New Roman"/>
          <w:b/>
          <w:i/>
          <w:color w:val="000000"/>
          <w:sz w:val="24"/>
          <w:szCs w:val="24"/>
          <w:lang w:eastAsia="it-IT"/>
        </w:rPr>
        <w:t>8.2.4 Schema di qualifica per il monitoraggio dell’EQB Macrofite Laghi</w:t>
      </w:r>
      <w:bookmarkEnd w:id="194"/>
    </w:p>
    <w:p w14:paraId="69528C6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EE0C307"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2FA6B032"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p w14:paraId="28C24109"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Macrofite delle acque interne (laghi)</w:t>
      </w:r>
    </w:p>
    <w:p w14:paraId="3F45CC10" w14:textId="77777777" w:rsidR="00D07DAC" w:rsidRPr="00A35784" w:rsidRDefault="00D07DAC" w:rsidP="00530B8F">
      <w:pPr>
        <w:spacing w:after="0" w:line="240" w:lineRule="exact"/>
        <w:rPr>
          <w:rFonts w:ascii="Times New Roman" w:eastAsia="Times" w:hAnsi="Times New Roman" w:cs="Times New Roman"/>
          <w:b/>
          <w:i/>
          <w:color w:val="000000"/>
          <w:lang w:eastAsia="it-IT"/>
        </w:rPr>
      </w:pPr>
      <w:r w:rsidRPr="00A35784">
        <w:rPr>
          <w:rFonts w:ascii="Times New Roman" w:eastAsia="Times" w:hAnsi="Times New Roman" w:cs="Times New Roman"/>
          <w:color w:val="000000"/>
          <w:lang w:eastAsia="it-IT"/>
        </w:rPr>
        <w:t xml:space="preserve">Condizioni e limiti di validità: </w:t>
      </w:r>
      <w:commentRangeStart w:id="195"/>
      <w:r w:rsidRPr="00A35784">
        <w:rPr>
          <w:rFonts w:ascii="Times New Roman" w:eastAsia="Times" w:hAnsi="Times New Roman" w:cs="Times New Roman"/>
          <w:color w:val="000000"/>
          <w:lang w:eastAsia="it-IT"/>
        </w:rPr>
        <w:t>3 anni</w:t>
      </w:r>
      <w:r w:rsidRPr="00A35784">
        <w:rPr>
          <w:rFonts w:ascii="Times New Roman" w:eastAsia="Times" w:hAnsi="Times New Roman" w:cs="Times New Roman"/>
          <w:b/>
          <w:i/>
          <w:color w:val="000000"/>
          <w:lang w:eastAsia="it-IT"/>
        </w:rPr>
        <w:t xml:space="preserve"> </w:t>
      </w:r>
      <w:commentRangeEnd w:id="195"/>
      <w:r w:rsidR="004F2DDA">
        <w:rPr>
          <w:rStyle w:val="Rimandocommento"/>
          <w:rFonts w:ascii="Cambria" w:eastAsia="Times New Roman" w:hAnsi="Cambria" w:cs="Times New Roman"/>
          <w:lang w:val="en-US"/>
        </w:rPr>
        <w:commentReference w:id="195"/>
      </w:r>
    </w:p>
    <w:p w14:paraId="73B25AD3" w14:textId="77777777" w:rsidR="00D07DAC" w:rsidRPr="00A35784" w:rsidRDefault="00D07DAC" w:rsidP="00D07DAC">
      <w:pPr>
        <w:spacing w:after="0" w:line="240" w:lineRule="auto"/>
        <w:ind w:firstLine="720"/>
        <w:rPr>
          <w:rFonts w:ascii="Times New Roman" w:eastAsia="Times" w:hAnsi="Times New Roman" w:cs="Times New Roman"/>
          <w:b/>
          <w:i/>
          <w:color w:val="000000"/>
          <w:lang w:eastAsia="it-IT"/>
        </w:rPr>
      </w:pPr>
    </w:p>
    <w:p w14:paraId="1C5348C4"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421B4146"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tbl>
      <w:tblPr>
        <w:tblStyle w:val="Grigliatabella5"/>
        <w:tblW w:w="1014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723"/>
      </w:tblGrid>
      <w:tr w:rsidR="00D07DAC" w:rsidRPr="00A35784" w14:paraId="0E32E2D8" w14:textId="77777777" w:rsidTr="00D07DAC">
        <w:tc>
          <w:tcPr>
            <w:tcW w:w="1418" w:type="dxa"/>
          </w:tcPr>
          <w:p w14:paraId="2AA3EB81" w14:textId="77777777" w:rsidR="00D07DAC" w:rsidRPr="00A35784" w:rsidRDefault="00D07DAC" w:rsidP="00530B8F">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MF-L-CD</w:t>
            </w:r>
          </w:p>
        </w:tc>
        <w:tc>
          <w:tcPr>
            <w:tcW w:w="8723" w:type="dxa"/>
          </w:tcPr>
          <w:p w14:paraId="6D8E7BDE" w14:textId="20AB4DF8" w:rsidR="00D07DAC" w:rsidRPr="00A35784" w:rsidRDefault="00D07DAC" w:rsidP="006A1BA6">
            <w:pPr>
              <w:spacing w:line="240" w:lineRule="exact"/>
              <w:jc w:val="both"/>
              <w:rPr>
                <w:rFonts w:ascii="Times New Roman" w:eastAsia="Times" w:hAnsi="Times New Roman"/>
                <w:color w:val="000000"/>
                <w:sz w:val="22"/>
                <w:szCs w:val="22"/>
              </w:rPr>
            </w:pPr>
            <w:r w:rsidRPr="00A35784">
              <w:rPr>
                <w:rFonts w:ascii="Times New Roman" w:hAnsi="Times New Roman"/>
                <w:color w:val="000000"/>
                <w:sz w:val="22"/>
                <w:szCs w:val="22"/>
              </w:rPr>
              <w:t xml:space="preserve">Operatore esperto nel campionamento e determinazione tassonomica </w:t>
            </w:r>
            <w:r w:rsidR="006A1BA6">
              <w:rPr>
                <w:rFonts w:ascii="Times New Roman" w:eastAsia="Times" w:hAnsi="Times New Roman"/>
                <w:color w:val="000000"/>
                <w:sz w:val="22"/>
                <w:szCs w:val="22"/>
              </w:rPr>
              <w:t>EQB</w:t>
            </w:r>
            <w:r w:rsidRPr="00A35784">
              <w:rPr>
                <w:rFonts w:ascii="Times New Roman" w:eastAsia="Times" w:hAnsi="Times New Roman"/>
                <w:color w:val="000000"/>
                <w:sz w:val="22"/>
                <w:szCs w:val="22"/>
              </w:rPr>
              <w:t xml:space="preserve"> </w:t>
            </w:r>
            <w:r w:rsidRPr="00A35784">
              <w:rPr>
                <w:rFonts w:ascii="Times New Roman" w:hAnsi="Times New Roman"/>
                <w:color w:val="000000"/>
                <w:sz w:val="22"/>
                <w:szCs w:val="22"/>
              </w:rPr>
              <w:t>macrofite dei corpi idrici lacustri (Schema 1)</w:t>
            </w:r>
          </w:p>
        </w:tc>
      </w:tr>
      <w:tr w:rsidR="00D07DAC" w:rsidRPr="00A35784" w14:paraId="2FAB20EB" w14:textId="77777777" w:rsidTr="00530B8F">
        <w:trPr>
          <w:trHeight w:val="826"/>
        </w:trPr>
        <w:tc>
          <w:tcPr>
            <w:tcW w:w="1418" w:type="dxa"/>
          </w:tcPr>
          <w:p w14:paraId="51354139" w14:textId="77777777" w:rsidR="00D07DAC" w:rsidRPr="00A35784" w:rsidRDefault="00D07DAC" w:rsidP="00530B8F">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MF-L-IS</w:t>
            </w:r>
          </w:p>
        </w:tc>
        <w:tc>
          <w:tcPr>
            <w:tcW w:w="8723" w:type="dxa"/>
          </w:tcPr>
          <w:p w14:paraId="33B130D5" w14:textId="06E860C7" w:rsidR="00D07DAC" w:rsidRPr="00A35784" w:rsidRDefault="00D07DAC" w:rsidP="006A1BA6">
            <w:pPr>
              <w:spacing w:line="240" w:lineRule="exact"/>
              <w:jc w:val="both"/>
              <w:rPr>
                <w:rFonts w:ascii="Times New Roman" w:eastAsia="Times" w:hAnsi="Times New Roman"/>
                <w:color w:val="000000"/>
                <w:sz w:val="22"/>
                <w:szCs w:val="22"/>
              </w:rPr>
            </w:pPr>
            <w:r w:rsidRPr="00A35784">
              <w:rPr>
                <w:rFonts w:ascii="Times New Roman" w:hAnsi="Times New Roman"/>
                <w:color w:val="000000"/>
                <w:sz w:val="22"/>
                <w:szCs w:val="22"/>
              </w:rPr>
              <w:t xml:space="preserve">Operatore esperto nell’applicazione </w:t>
            </w:r>
            <w:r w:rsidR="006A1BA6">
              <w:rPr>
                <w:rFonts w:ascii="Times New Roman" w:hAnsi="Times New Roman"/>
                <w:color w:val="000000"/>
                <w:sz w:val="22"/>
                <w:szCs w:val="22"/>
              </w:rPr>
              <w:t xml:space="preserve">degli </w:t>
            </w:r>
            <w:r w:rsidRPr="00A35784">
              <w:rPr>
                <w:rFonts w:ascii="Times New Roman" w:hAnsi="Times New Roman"/>
                <w:color w:val="000000"/>
                <w:sz w:val="22"/>
                <w:szCs w:val="22"/>
              </w:rPr>
              <w:t>indic</w:t>
            </w:r>
            <w:r w:rsidR="006A1BA6">
              <w:rPr>
                <w:rFonts w:ascii="Times New Roman" w:hAnsi="Times New Roman"/>
                <w:color w:val="000000"/>
                <w:sz w:val="22"/>
                <w:szCs w:val="22"/>
              </w:rPr>
              <w:t xml:space="preserve">i </w:t>
            </w:r>
            <w:proofErr w:type="spellStart"/>
            <w:r w:rsidR="006A1BA6">
              <w:rPr>
                <w:rFonts w:ascii="Times New Roman" w:hAnsi="Times New Roman"/>
                <w:color w:val="000000"/>
                <w:sz w:val="22"/>
                <w:szCs w:val="22"/>
              </w:rPr>
              <w:t>marofitici</w:t>
            </w:r>
            <w:proofErr w:type="spellEnd"/>
            <w:r w:rsidRPr="00A35784">
              <w:rPr>
                <w:rFonts w:ascii="Times New Roman" w:hAnsi="Times New Roman"/>
                <w:color w:val="000000"/>
                <w:sz w:val="22"/>
                <w:szCs w:val="22"/>
              </w:rPr>
              <w:t xml:space="preserve"> per la valutazione dello stato ecologico dei corpi idrici lacustri in riferimento all’EQB macrofite (Schema 2)</w:t>
            </w:r>
          </w:p>
        </w:tc>
      </w:tr>
    </w:tbl>
    <w:p w14:paraId="531A9111"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4-colore3111"/>
        <w:tblW w:w="5000" w:type="pct"/>
        <w:tblInd w:w="113" w:type="dxa"/>
        <w:tblLook w:val="04A0" w:firstRow="1" w:lastRow="0" w:firstColumn="1" w:lastColumn="0" w:noHBand="0" w:noVBand="1"/>
      </w:tblPr>
      <w:tblGrid>
        <w:gridCol w:w="1936"/>
        <w:gridCol w:w="5972"/>
        <w:gridCol w:w="1152"/>
      </w:tblGrid>
      <w:tr w:rsidR="00D07DAC" w:rsidRPr="00A35784" w14:paraId="43E91B2E" w14:textId="77777777" w:rsidTr="00D07DAC">
        <w:trPr>
          <w:cnfStyle w:val="100000000000" w:firstRow="1" w:lastRow="0" w:firstColumn="0" w:lastColumn="0" w:oddVBand="0" w:evenVBand="0" w:oddHBand="0"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92D050"/>
          </w:tcPr>
          <w:p w14:paraId="3D3C0DC5" w14:textId="209B24B1" w:rsidR="00D07DAC" w:rsidRPr="00A35784" w:rsidRDefault="00D07DAC" w:rsidP="00530B8F">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Tabella </w:t>
            </w:r>
            <w:r w:rsidR="00D406BE">
              <w:rPr>
                <w:rFonts w:ascii="Times New Roman" w:hAnsi="Times New Roman"/>
                <w:color w:val="000000"/>
                <w:sz w:val="22"/>
                <w:szCs w:val="22"/>
              </w:rPr>
              <w:t>8.2.4</w:t>
            </w:r>
            <w:r w:rsidRPr="00A35784">
              <w:rPr>
                <w:rFonts w:ascii="Times New Roman" w:hAnsi="Times New Roman"/>
                <w:color w:val="000000"/>
                <w:sz w:val="22"/>
                <w:szCs w:val="22"/>
              </w:rPr>
              <w:t xml:space="preserve"> Compilazione codici categorie</w:t>
            </w:r>
          </w:p>
        </w:tc>
      </w:tr>
      <w:tr w:rsidR="00D07DAC" w:rsidRPr="00A35784" w14:paraId="6CA2CC7B"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000" w:type="pct"/>
            <w:gridSpan w:val="3"/>
          </w:tcPr>
          <w:p w14:paraId="60C47AAB" w14:textId="77777777" w:rsidR="00D07DAC" w:rsidRPr="00A35784" w:rsidRDefault="00D07DAC" w:rsidP="00530B8F">
            <w:pPr>
              <w:spacing w:line="240" w:lineRule="exact"/>
              <w:jc w:val="center"/>
              <w:rPr>
                <w:rFonts w:ascii="Times New Roman" w:hAnsi="Times New Roman"/>
                <w:color w:val="000000"/>
                <w:sz w:val="22"/>
                <w:szCs w:val="22"/>
                <w:lang w:val="en-US"/>
              </w:rPr>
            </w:pPr>
            <w:proofErr w:type="spellStart"/>
            <w:r w:rsidRPr="00A35784">
              <w:rPr>
                <w:rFonts w:ascii="Times New Roman" w:hAnsi="Times New Roman"/>
                <w:color w:val="000000"/>
                <w:sz w:val="22"/>
                <w:szCs w:val="22"/>
                <w:lang w:val="en-US"/>
              </w:rPr>
              <w:t>Codice</w:t>
            </w:r>
            <w:proofErr w:type="spellEnd"/>
            <w:r w:rsidRPr="00A35784">
              <w:rPr>
                <w:rFonts w:ascii="Times New Roman" w:hAnsi="Times New Roman"/>
                <w:color w:val="000000"/>
                <w:sz w:val="22"/>
                <w:szCs w:val="22"/>
                <w:lang w:val="en-US"/>
              </w:rPr>
              <w:t xml:space="preserve"> MF-L-CD, IS</w:t>
            </w:r>
          </w:p>
        </w:tc>
      </w:tr>
      <w:tr w:rsidR="00D07DAC" w:rsidRPr="00A35784" w14:paraId="77B91A01"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3C8B8D22" w14:textId="77777777" w:rsidR="00D07DAC" w:rsidRPr="00A35784" w:rsidRDefault="00D07DAC" w:rsidP="00530B8F">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EQB </w:t>
            </w:r>
          </w:p>
        </w:tc>
        <w:tc>
          <w:tcPr>
            <w:tcW w:w="3296" w:type="pct"/>
            <w:shd w:val="clear" w:color="auto" w:fill="FFFFFF"/>
          </w:tcPr>
          <w:p w14:paraId="50B23455" w14:textId="77777777" w:rsidR="00D07DAC" w:rsidRPr="00A35784" w:rsidRDefault="00D07DAC" w:rsidP="00530B8F">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 xml:space="preserve">Macrofite </w:t>
            </w:r>
          </w:p>
        </w:tc>
        <w:tc>
          <w:tcPr>
            <w:tcW w:w="636" w:type="pct"/>
            <w:shd w:val="clear" w:color="auto" w:fill="FFFFFF"/>
          </w:tcPr>
          <w:p w14:paraId="5F8E78B1" w14:textId="77777777" w:rsidR="00D07DAC" w:rsidRPr="00A35784" w:rsidRDefault="00D07DAC" w:rsidP="00530B8F">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MF</w:t>
            </w:r>
          </w:p>
        </w:tc>
      </w:tr>
      <w:tr w:rsidR="00D07DAC" w:rsidRPr="00A35784" w14:paraId="513676CE"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1327944C" w14:textId="77777777" w:rsidR="00D07DAC" w:rsidRPr="00A35784" w:rsidRDefault="00D07DAC" w:rsidP="00530B8F">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Matrice </w:t>
            </w:r>
          </w:p>
        </w:tc>
        <w:tc>
          <w:tcPr>
            <w:tcW w:w="3296" w:type="pct"/>
            <w:shd w:val="clear" w:color="auto" w:fill="FFFFFF"/>
          </w:tcPr>
          <w:p w14:paraId="7070EBDE" w14:textId="77777777" w:rsidR="00D07DAC" w:rsidRPr="00A35784" w:rsidRDefault="00D07DAC" w:rsidP="00530B8F">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Lago</w:t>
            </w:r>
          </w:p>
        </w:tc>
        <w:tc>
          <w:tcPr>
            <w:tcW w:w="636" w:type="pct"/>
            <w:shd w:val="clear" w:color="auto" w:fill="FFFFFF"/>
          </w:tcPr>
          <w:p w14:paraId="37158FB2" w14:textId="77777777" w:rsidR="00D07DAC" w:rsidRPr="00A35784" w:rsidRDefault="00D07DAC" w:rsidP="00530B8F">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L</w:t>
            </w:r>
          </w:p>
        </w:tc>
      </w:tr>
      <w:tr w:rsidR="00D07DAC" w:rsidRPr="00A35784" w14:paraId="72B21EBA" w14:textId="77777777" w:rsidTr="00D07DAC">
        <w:trPr>
          <w:trHeight w:val="194"/>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3178A031" w14:textId="77777777" w:rsidR="00D07DAC" w:rsidRPr="00A35784" w:rsidRDefault="00D07DAC" w:rsidP="00530B8F">
            <w:pPr>
              <w:spacing w:line="240" w:lineRule="exact"/>
              <w:rPr>
                <w:rFonts w:ascii="Times New Roman" w:hAnsi="Times New Roman"/>
                <w:color w:val="000000"/>
                <w:sz w:val="22"/>
                <w:szCs w:val="22"/>
              </w:rPr>
            </w:pPr>
            <w:r w:rsidRPr="00A35784">
              <w:rPr>
                <w:rFonts w:ascii="Times New Roman" w:hAnsi="Times New Roman"/>
                <w:color w:val="000000"/>
                <w:sz w:val="22"/>
                <w:szCs w:val="22"/>
              </w:rPr>
              <w:t>Categoria</w:t>
            </w:r>
          </w:p>
        </w:tc>
        <w:tc>
          <w:tcPr>
            <w:tcW w:w="3296" w:type="pct"/>
            <w:shd w:val="clear" w:color="auto" w:fill="FFFFFF"/>
          </w:tcPr>
          <w:p w14:paraId="7BA64C17" w14:textId="77777777" w:rsidR="00D07DAC" w:rsidRPr="00A35784" w:rsidRDefault="00D07DAC" w:rsidP="00530B8F">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Campionamento e Determinazione tassonomica</w:t>
            </w:r>
          </w:p>
        </w:tc>
        <w:tc>
          <w:tcPr>
            <w:tcW w:w="636" w:type="pct"/>
            <w:shd w:val="clear" w:color="auto" w:fill="FFFFFF"/>
          </w:tcPr>
          <w:p w14:paraId="35C21BD2" w14:textId="77777777" w:rsidR="00D07DAC" w:rsidRPr="00A35784" w:rsidRDefault="00D07DAC" w:rsidP="00530B8F">
            <w:pPr>
              <w:spacing w:line="24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CD</w:t>
            </w:r>
          </w:p>
        </w:tc>
      </w:tr>
      <w:tr w:rsidR="00D07DAC" w:rsidRPr="00A35784" w14:paraId="442789C3" w14:textId="77777777" w:rsidTr="00D07DAC">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068" w:type="pct"/>
            <w:shd w:val="clear" w:color="auto" w:fill="FFFFFF"/>
          </w:tcPr>
          <w:p w14:paraId="3651C4CD" w14:textId="386FA812" w:rsidR="00D07DAC" w:rsidRPr="00A35784" w:rsidRDefault="00D07DAC" w:rsidP="00530B8F">
            <w:pPr>
              <w:spacing w:line="240" w:lineRule="exact"/>
              <w:rPr>
                <w:rFonts w:ascii="Times New Roman" w:hAnsi="Times New Roman"/>
                <w:color w:val="000000"/>
                <w:sz w:val="22"/>
                <w:szCs w:val="22"/>
              </w:rPr>
            </w:pPr>
          </w:p>
        </w:tc>
        <w:tc>
          <w:tcPr>
            <w:tcW w:w="3296" w:type="pct"/>
            <w:shd w:val="clear" w:color="auto" w:fill="FFFFFF"/>
          </w:tcPr>
          <w:p w14:paraId="79F7B06E" w14:textId="61191D14" w:rsidR="00D07DAC" w:rsidRPr="00A35784" w:rsidRDefault="006A1BA6" w:rsidP="006A1BA6">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Pr>
                <w:rFonts w:ascii="Times New Roman" w:hAnsi="Times New Roman"/>
                <w:color w:val="000000"/>
                <w:sz w:val="22"/>
                <w:szCs w:val="22"/>
              </w:rPr>
              <w:t>Applicazione degli i</w:t>
            </w:r>
            <w:r w:rsidR="00D07DAC" w:rsidRPr="00A35784">
              <w:rPr>
                <w:rFonts w:ascii="Times New Roman" w:hAnsi="Times New Roman"/>
                <w:color w:val="000000"/>
                <w:sz w:val="22"/>
                <w:szCs w:val="22"/>
              </w:rPr>
              <w:t>ndic</w:t>
            </w:r>
            <w:r>
              <w:rPr>
                <w:rFonts w:ascii="Times New Roman" w:hAnsi="Times New Roman"/>
                <w:color w:val="000000"/>
                <w:sz w:val="22"/>
                <w:szCs w:val="22"/>
              </w:rPr>
              <w:t>i macrofitici</w:t>
            </w:r>
            <w:r w:rsidR="00D07DAC" w:rsidRPr="00A35784">
              <w:rPr>
                <w:rFonts w:ascii="Times New Roman" w:hAnsi="Times New Roman"/>
                <w:color w:val="000000"/>
                <w:sz w:val="22"/>
                <w:szCs w:val="22"/>
              </w:rPr>
              <w:t xml:space="preserve"> e Valutazione dello Stato ecologico</w:t>
            </w:r>
          </w:p>
        </w:tc>
        <w:tc>
          <w:tcPr>
            <w:tcW w:w="636" w:type="pct"/>
            <w:shd w:val="clear" w:color="auto" w:fill="FFFFFF"/>
          </w:tcPr>
          <w:p w14:paraId="2E386280" w14:textId="77777777" w:rsidR="00D07DAC" w:rsidRPr="00A35784" w:rsidRDefault="00D07DAC" w:rsidP="00530B8F">
            <w:pPr>
              <w:spacing w:line="24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IS</w:t>
            </w:r>
          </w:p>
        </w:tc>
      </w:tr>
    </w:tbl>
    <w:p w14:paraId="3BDCDFB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37E920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9B59CCB"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574CE7B2"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tbl>
      <w:tblPr>
        <w:tblStyle w:val="Grigliatabella6"/>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797"/>
      </w:tblGrid>
      <w:tr w:rsidR="00D07DAC" w:rsidRPr="00A35784" w14:paraId="1AB3C8C4" w14:textId="77777777" w:rsidTr="00D07DAC">
        <w:trPr>
          <w:trHeight w:val="456"/>
        </w:trPr>
        <w:tc>
          <w:tcPr>
            <w:tcW w:w="1809" w:type="dxa"/>
          </w:tcPr>
          <w:p w14:paraId="3C616A3C" w14:textId="77777777" w:rsidR="00D07DAC" w:rsidRPr="00A35784" w:rsidRDefault="00D07DAC" w:rsidP="00530B8F">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MF-L-CD</w:t>
            </w:r>
          </w:p>
        </w:tc>
        <w:tc>
          <w:tcPr>
            <w:tcW w:w="7797" w:type="dxa"/>
          </w:tcPr>
          <w:p w14:paraId="00356015" w14:textId="77777777" w:rsidR="00D07DAC" w:rsidRPr="00A35784" w:rsidRDefault="00D07DAC" w:rsidP="00530B8F">
            <w:pPr>
              <w:spacing w:line="240" w:lineRule="exact"/>
              <w:jc w:val="both"/>
              <w:rPr>
                <w:rFonts w:ascii="Times New Roman" w:eastAsia="Times" w:hAnsi="Times New Roman"/>
                <w:color w:val="000000"/>
                <w:sz w:val="22"/>
                <w:szCs w:val="22"/>
              </w:rPr>
            </w:pPr>
            <w:commentRangeStart w:id="196"/>
            <w:r w:rsidRPr="00A35784">
              <w:rPr>
                <w:rFonts w:ascii="Times New Roman" w:hAnsi="Times New Roman"/>
                <w:color w:val="000000"/>
                <w:sz w:val="22"/>
                <w:szCs w:val="22"/>
              </w:rPr>
              <w:t>Campionamento e determinazione tassonomica di macrofite: scelta della stazione di campionamento e applicazione delle metodiche di riferimento per il rilievo della comunità di macrofite (composizione e abbondanza), attribuzione delle percentuali di copertura reale dei taxa ed elaborazione liste tassonomiche.</w:t>
            </w:r>
            <w:commentRangeEnd w:id="196"/>
            <w:r w:rsidR="004F2DDA">
              <w:rPr>
                <w:rStyle w:val="Rimandocommento"/>
                <w:lang w:val="en-US" w:eastAsia="en-US"/>
              </w:rPr>
              <w:commentReference w:id="196"/>
            </w:r>
          </w:p>
        </w:tc>
      </w:tr>
      <w:tr w:rsidR="00D07DAC" w:rsidRPr="00A35784" w14:paraId="4D0352D3" w14:textId="77777777" w:rsidTr="00D07DAC">
        <w:trPr>
          <w:trHeight w:val="756"/>
        </w:trPr>
        <w:tc>
          <w:tcPr>
            <w:tcW w:w="1809" w:type="dxa"/>
          </w:tcPr>
          <w:p w14:paraId="7E29D773" w14:textId="77777777" w:rsidR="00D07DAC" w:rsidRPr="00A35784" w:rsidRDefault="00D07DAC" w:rsidP="00530B8F">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MF-L-IS</w:t>
            </w:r>
          </w:p>
        </w:tc>
        <w:tc>
          <w:tcPr>
            <w:tcW w:w="7797" w:type="dxa"/>
          </w:tcPr>
          <w:p w14:paraId="263B539C" w14:textId="7197957F" w:rsidR="00D07DAC" w:rsidRPr="00A35784" w:rsidRDefault="006A1BA6" w:rsidP="00530B8F">
            <w:pPr>
              <w:spacing w:line="240" w:lineRule="exact"/>
              <w:jc w:val="both"/>
              <w:rPr>
                <w:rFonts w:ascii="Times New Roman" w:eastAsia="Times" w:hAnsi="Times New Roman"/>
                <w:color w:val="000000"/>
                <w:sz w:val="22"/>
                <w:szCs w:val="22"/>
              </w:rPr>
            </w:pPr>
            <w:r>
              <w:rPr>
                <w:rFonts w:ascii="Times New Roman" w:hAnsi="Times New Roman"/>
                <w:color w:val="000000"/>
                <w:sz w:val="22"/>
                <w:szCs w:val="22"/>
              </w:rPr>
              <w:t>Applicazione</w:t>
            </w:r>
            <w:r w:rsidR="00D07DAC" w:rsidRPr="00A35784">
              <w:rPr>
                <w:rFonts w:ascii="Times New Roman" w:hAnsi="Times New Roman"/>
                <w:color w:val="000000"/>
                <w:sz w:val="22"/>
                <w:szCs w:val="22"/>
              </w:rPr>
              <w:t xml:space="preserve"> degli indici macrofitici e valutazione dello stato ecologico dei corpi idrici lacustri: elaborazione e validazione dati.</w:t>
            </w:r>
          </w:p>
        </w:tc>
      </w:tr>
    </w:tbl>
    <w:p w14:paraId="138D499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E4DC129"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77F8136A"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109"/>
      </w:tblGrid>
      <w:tr w:rsidR="00D07DAC" w:rsidRPr="00A35784" w14:paraId="6914B61D" w14:textId="77777777" w:rsidTr="00530B8F">
        <w:trPr>
          <w:trHeight w:val="701"/>
        </w:trPr>
        <w:tc>
          <w:tcPr>
            <w:tcW w:w="1951" w:type="dxa"/>
          </w:tcPr>
          <w:p w14:paraId="030DBB54" w14:textId="2E8F99B3" w:rsidR="00D07DAC" w:rsidRPr="00A35784" w:rsidRDefault="00D07DAC" w:rsidP="00530B8F">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MF-L-CD</w:t>
            </w:r>
          </w:p>
          <w:p w14:paraId="40D835B2" w14:textId="77777777" w:rsidR="00D07DAC" w:rsidRPr="00A35784" w:rsidRDefault="00D07DAC" w:rsidP="00530B8F">
            <w:pPr>
              <w:spacing w:line="240" w:lineRule="exact"/>
              <w:rPr>
                <w:rFonts w:ascii="Times New Roman" w:eastAsia="Times" w:hAnsi="Times New Roman"/>
                <w:color w:val="000000"/>
                <w:sz w:val="22"/>
                <w:szCs w:val="22"/>
              </w:rPr>
            </w:pPr>
          </w:p>
        </w:tc>
        <w:tc>
          <w:tcPr>
            <w:tcW w:w="7109" w:type="dxa"/>
          </w:tcPr>
          <w:p w14:paraId="4190BFA3" w14:textId="53037BE4" w:rsidR="00D07DAC" w:rsidRPr="00A35784" w:rsidRDefault="00C556FC" w:rsidP="006A1BA6">
            <w:pPr>
              <w:spacing w:line="240" w:lineRule="exact"/>
              <w:jc w:val="both"/>
              <w:rPr>
                <w:rFonts w:ascii="Times New Roman" w:eastAsia="Times" w:hAnsi="Times New Roman"/>
                <w:color w:val="000000"/>
                <w:sz w:val="22"/>
                <w:szCs w:val="22"/>
              </w:rPr>
            </w:pPr>
            <w:r w:rsidRPr="00A35784">
              <w:rPr>
                <w:rFonts w:ascii="Times New Roman" w:hAnsi="Times New Roman"/>
                <w:color w:val="000000"/>
                <w:sz w:val="22"/>
                <w:szCs w:val="22"/>
              </w:rPr>
              <w:t xml:space="preserve">Operatore che ha autonomia nelle attività di campionamento e determinazione tassonomica della comunità macrofitica e competenze nella valutazione ecologica/ambientale del </w:t>
            </w:r>
            <w:r w:rsidR="006A1BA6">
              <w:rPr>
                <w:rFonts w:ascii="Times New Roman" w:hAnsi="Times New Roman"/>
                <w:color w:val="000000"/>
                <w:sz w:val="22"/>
                <w:szCs w:val="22"/>
              </w:rPr>
              <w:t>corpo idrico lacustre</w:t>
            </w:r>
            <w:r w:rsidR="00D07DAC" w:rsidRPr="00A35784">
              <w:rPr>
                <w:rFonts w:ascii="Times New Roman" w:hAnsi="Times New Roman"/>
                <w:color w:val="000000"/>
                <w:sz w:val="22"/>
                <w:szCs w:val="22"/>
              </w:rPr>
              <w:t>.</w:t>
            </w:r>
          </w:p>
        </w:tc>
      </w:tr>
      <w:tr w:rsidR="00D07DAC" w:rsidRPr="00A35784" w14:paraId="2255DC8F" w14:textId="77777777" w:rsidTr="00D07DAC">
        <w:tc>
          <w:tcPr>
            <w:tcW w:w="1951" w:type="dxa"/>
          </w:tcPr>
          <w:p w14:paraId="7E863888" w14:textId="77777777" w:rsidR="00D07DAC" w:rsidRPr="00A35784" w:rsidRDefault="00D07DAC" w:rsidP="00530B8F">
            <w:pPr>
              <w:spacing w:line="240" w:lineRule="exact"/>
              <w:rPr>
                <w:rFonts w:ascii="Times New Roman" w:eastAsia="Times" w:hAnsi="Times New Roman"/>
                <w:color w:val="000000"/>
                <w:sz w:val="22"/>
                <w:szCs w:val="22"/>
              </w:rPr>
            </w:pPr>
            <w:r w:rsidRPr="00A35784">
              <w:rPr>
                <w:rFonts w:ascii="Times New Roman" w:hAnsi="Times New Roman"/>
                <w:color w:val="000000"/>
                <w:sz w:val="22"/>
                <w:szCs w:val="22"/>
              </w:rPr>
              <w:t>MF-L-IS</w:t>
            </w:r>
          </w:p>
        </w:tc>
        <w:tc>
          <w:tcPr>
            <w:tcW w:w="7109" w:type="dxa"/>
          </w:tcPr>
          <w:p w14:paraId="7E33BFE6" w14:textId="713D770A" w:rsidR="00D07DAC" w:rsidRPr="00A35784" w:rsidRDefault="00D07DAC" w:rsidP="00530B8F">
            <w:pPr>
              <w:spacing w:line="240" w:lineRule="exact"/>
              <w:jc w:val="both"/>
              <w:rPr>
                <w:rFonts w:ascii="Times New Roman" w:eastAsia="Times" w:hAnsi="Times New Roman"/>
                <w:color w:val="000000"/>
                <w:sz w:val="22"/>
                <w:szCs w:val="22"/>
              </w:rPr>
            </w:pPr>
            <w:r w:rsidRPr="00A35784">
              <w:rPr>
                <w:rFonts w:ascii="Times New Roman" w:hAnsi="Times New Roman"/>
                <w:color w:val="000000"/>
                <w:sz w:val="22"/>
                <w:szCs w:val="22"/>
              </w:rPr>
              <w:t>Operatore che ha competenza documentata n</w:t>
            </w:r>
            <w:r w:rsidR="006A1BA6">
              <w:rPr>
                <w:rFonts w:ascii="Times New Roman" w:hAnsi="Times New Roman"/>
                <w:color w:val="000000"/>
                <w:sz w:val="22"/>
                <w:szCs w:val="22"/>
              </w:rPr>
              <w:t>ell’applicazione degli indici macrofitici e nella</w:t>
            </w:r>
            <w:r w:rsidRPr="00A35784">
              <w:rPr>
                <w:rFonts w:ascii="Times New Roman" w:hAnsi="Times New Roman"/>
                <w:color w:val="000000"/>
                <w:sz w:val="22"/>
                <w:szCs w:val="22"/>
              </w:rPr>
              <w:t xml:space="preserve"> valutazione dello stato ecologico ai fini della classificazione del corpo idrico lacustre secondo l’EQB macrofite.</w:t>
            </w:r>
          </w:p>
        </w:tc>
      </w:tr>
    </w:tbl>
    <w:p w14:paraId="52FB131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519567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5910FBA"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59154BCE" w14:textId="77777777" w:rsidR="00D07DAC" w:rsidRPr="00A35784" w:rsidRDefault="00D07DAC" w:rsidP="00D07DAC">
      <w:pPr>
        <w:spacing w:after="0" w:line="240" w:lineRule="auto"/>
        <w:ind w:left="720" w:firstLine="720"/>
        <w:rPr>
          <w:rFonts w:ascii="Times New Roman" w:eastAsia="Times" w:hAnsi="Times New Roman" w:cs="Times New Roman"/>
          <w:b/>
          <w:i/>
          <w:color w:val="000000"/>
          <w:lang w:eastAsia="it-IT"/>
        </w:rPr>
      </w:pPr>
    </w:p>
    <w:p w14:paraId="2109F3C8" w14:textId="77777777" w:rsidR="00D07DAC" w:rsidRPr="00A35784" w:rsidRDefault="00D07DAC" w:rsidP="00D07DAC">
      <w:pPr>
        <w:spacing w:after="0" w:line="240" w:lineRule="auto"/>
        <w:jc w:val="center"/>
        <w:rPr>
          <w:rFonts w:ascii="Times New Roman" w:eastAsia="Times" w:hAnsi="Times New Roman" w:cs="Times New Roman"/>
          <w:color w:val="000000"/>
          <w:lang w:val="en-US" w:eastAsia="it-IT"/>
        </w:rPr>
      </w:pPr>
      <w:r w:rsidRPr="00A35784">
        <w:rPr>
          <w:rFonts w:ascii="Times New Roman" w:eastAsia="Times" w:hAnsi="Times New Roman" w:cs="Times New Roman"/>
          <w:color w:val="000000"/>
          <w:lang w:val="en-US" w:eastAsia="it-IT"/>
        </w:rPr>
        <w:t>BOX ESEMPLIFICATIVI</w:t>
      </w:r>
    </w:p>
    <w:tbl>
      <w:tblPr>
        <w:tblStyle w:val="Tabellagriglia1chiara-colore31"/>
        <w:tblW w:w="9341" w:type="dxa"/>
        <w:tblLook w:val="0400" w:firstRow="0" w:lastRow="0" w:firstColumn="0" w:lastColumn="0" w:noHBand="0" w:noVBand="1"/>
      </w:tblPr>
      <w:tblGrid>
        <w:gridCol w:w="9341"/>
      </w:tblGrid>
      <w:tr w:rsidR="00D07DAC" w:rsidRPr="00A35784" w14:paraId="58F4EF6F" w14:textId="77777777" w:rsidTr="00D07DAC">
        <w:trPr>
          <w:trHeight w:val="341"/>
        </w:trPr>
        <w:tc>
          <w:tcPr>
            <w:tcW w:w="9341" w:type="dxa"/>
            <w:tcBorders>
              <w:top w:val="double" w:sz="4" w:space="0" w:color="9BBB59"/>
              <w:left w:val="double" w:sz="4" w:space="0" w:color="9BBB59"/>
              <w:bottom w:val="double" w:sz="4" w:space="0" w:color="9BBB59"/>
              <w:right w:val="double" w:sz="4" w:space="0" w:color="9BBB59"/>
            </w:tcBorders>
            <w:shd w:val="clear" w:color="auto" w:fill="9BBB59"/>
          </w:tcPr>
          <w:p w14:paraId="15DA003F" w14:textId="77777777" w:rsidR="00D07DAC" w:rsidRPr="00A35784" w:rsidRDefault="00D07DAC" w:rsidP="00530B8F">
            <w:pPr>
              <w:spacing w:line="240" w:lineRule="exact"/>
              <w:rPr>
                <w:rFonts w:ascii="Times New Roman" w:hAnsi="Times New Roman"/>
                <w:color w:val="000000"/>
                <w:sz w:val="22"/>
                <w:szCs w:val="22"/>
              </w:rPr>
            </w:pPr>
            <w:r w:rsidRPr="00A35784">
              <w:rPr>
                <w:rFonts w:ascii="Times New Roman" w:hAnsi="Times New Roman"/>
                <w:b/>
                <w:color w:val="000000"/>
                <w:sz w:val="22"/>
                <w:szCs w:val="22"/>
              </w:rPr>
              <w:t>Schema 1</w:t>
            </w:r>
          </w:p>
          <w:p w14:paraId="67483A64" w14:textId="77777777" w:rsidR="00D07DAC" w:rsidRPr="00A35784" w:rsidRDefault="00D07DAC" w:rsidP="00530B8F">
            <w:pPr>
              <w:spacing w:line="240" w:lineRule="exact"/>
              <w:rPr>
                <w:rFonts w:ascii="Times New Roman" w:hAnsi="Times New Roman"/>
                <w:b/>
                <w:color w:val="000000"/>
                <w:sz w:val="22"/>
                <w:szCs w:val="22"/>
              </w:rPr>
            </w:pPr>
          </w:p>
        </w:tc>
      </w:tr>
      <w:tr w:rsidR="00D07DAC" w:rsidRPr="00A35784" w14:paraId="5549B507" w14:textId="77777777" w:rsidTr="00D07DAC">
        <w:trPr>
          <w:trHeight w:val="341"/>
        </w:trPr>
        <w:tc>
          <w:tcPr>
            <w:tcW w:w="9341" w:type="dxa"/>
            <w:tcBorders>
              <w:top w:val="double" w:sz="4" w:space="0" w:color="9BBB59"/>
              <w:left w:val="double" w:sz="4" w:space="0" w:color="9BBB59"/>
              <w:right w:val="double" w:sz="4" w:space="0" w:color="9BBB59"/>
            </w:tcBorders>
          </w:tcPr>
          <w:p w14:paraId="47925EC0"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DEFINIZIONI DELLE COMPETENZE INIZIALI RICHIESTE</w:t>
            </w:r>
          </w:p>
        </w:tc>
      </w:tr>
      <w:tr w:rsidR="00D07DAC" w:rsidRPr="00A35784" w14:paraId="6F80C198" w14:textId="77777777" w:rsidTr="00D07DAC">
        <w:trPr>
          <w:trHeight w:val="341"/>
        </w:trPr>
        <w:tc>
          <w:tcPr>
            <w:tcW w:w="9341" w:type="dxa"/>
            <w:tcBorders>
              <w:top w:val="double" w:sz="4" w:space="0" w:color="9BBB59"/>
              <w:left w:val="double" w:sz="4" w:space="0" w:color="9BBB59"/>
              <w:right w:val="double" w:sz="4" w:space="0" w:color="9BBB59"/>
            </w:tcBorders>
          </w:tcPr>
          <w:p w14:paraId="07B2C01D"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5D947380" w14:textId="77777777" w:rsidTr="00D07DAC">
        <w:trPr>
          <w:trHeight w:val="341"/>
        </w:trPr>
        <w:tc>
          <w:tcPr>
            <w:tcW w:w="9341" w:type="dxa"/>
            <w:tcBorders>
              <w:left w:val="double" w:sz="4" w:space="0" w:color="9BBB59"/>
              <w:right w:val="double" w:sz="4" w:space="0" w:color="9BBB59"/>
            </w:tcBorders>
          </w:tcPr>
          <w:p w14:paraId="398FD2BD"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Esperto in Campionamento e determinazione tassonomica di macrofite lacustri (MF-L-CD)</w:t>
            </w:r>
          </w:p>
        </w:tc>
      </w:tr>
    </w:tbl>
    <w:tbl>
      <w:tblPr>
        <w:tblW w:w="9387" w:type="dxa"/>
        <w:tblLook w:val="0400" w:firstRow="0" w:lastRow="0" w:firstColumn="0" w:lastColumn="0" w:noHBand="0" w:noVBand="1"/>
      </w:tblPr>
      <w:tblGrid>
        <w:gridCol w:w="3574"/>
        <w:gridCol w:w="5813"/>
      </w:tblGrid>
      <w:tr w:rsidR="00D07DAC" w:rsidRPr="00A35784" w14:paraId="4E3B03FD" w14:textId="77777777" w:rsidTr="00D07DAC">
        <w:trPr>
          <w:trHeight w:val="286"/>
        </w:trPr>
        <w:tc>
          <w:tcPr>
            <w:tcW w:w="3574" w:type="dxa"/>
            <w:tcBorders>
              <w:left w:val="double" w:sz="4" w:space="0" w:color="9BBB59"/>
              <w:bottom w:val="single" w:sz="4" w:space="0" w:color="D6E3BC"/>
            </w:tcBorders>
          </w:tcPr>
          <w:p w14:paraId="231FE359" w14:textId="77777777" w:rsidR="00D07DAC" w:rsidRPr="00A35784" w:rsidRDefault="00D07DAC" w:rsidP="00530B8F">
            <w:pPr>
              <w:spacing w:after="0" w:line="240" w:lineRule="exact"/>
              <w:jc w:val="center"/>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1° Caso: personale con esperienza</w:t>
            </w:r>
          </w:p>
        </w:tc>
        <w:tc>
          <w:tcPr>
            <w:tcW w:w="5813" w:type="dxa"/>
            <w:tcBorders>
              <w:bottom w:val="single" w:sz="4" w:space="0" w:color="D6E3BC"/>
              <w:right w:val="double" w:sz="4" w:space="0" w:color="9BBB59"/>
            </w:tcBorders>
          </w:tcPr>
          <w:p w14:paraId="19618BC0" w14:textId="77777777" w:rsidR="00D07DAC" w:rsidRPr="00A35784" w:rsidRDefault="00D07DAC" w:rsidP="00530B8F">
            <w:pPr>
              <w:spacing w:after="0" w:line="240" w:lineRule="exact"/>
              <w:jc w:val="center"/>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2° Caso: neolaureati/neofiti</w:t>
            </w:r>
          </w:p>
        </w:tc>
      </w:tr>
    </w:tbl>
    <w:tbl>
      <w:tblPr>
        <w:tblStyle w:val="Tabellagriglia1chiara-colore31"/>
        <w:tblW w:w="9387" w:type="dxa"/>
        <w:tblLook w:val="0400" w:firstRow="0" w:lastRow="0" w:firstColumn="0" w:lastColumn="0" w:noHBand="0" w:noVBand="1"/>
      </w:tblPr>
      <w:tblGrid>
        <w:gridCol w:w="4644"/>
        <w:gridCol w:w="4743"/>
      </w:tblGrid>
      <w:tr w:rsidR="00D07DAC" w:rsidRPr="00A35784" w14:paraId="44DC9491" w14:textId="77777777" w:rsidTr="00530B8F">
        <w:trPr>
          <w:trHeight w:val="286"/>
        </w:trPr>
        <w:tc>
          <w:tcPr>
            <w:tcW w:w="4644" w:type="dxa"/>
            <w:tcBorders>
              <w:left w:val="double" w:sz="2" w:space="0" w:color="9BBB59"/>
            </w:tcBorders>
          </w:tcPr>
          <w:p w14:paraId="4914E670" w14:textId="77777777" w:rsidR="00D07DAC" w:rsidRPr="00A35784" w:rsidRDefault="00D07DAC" w:rsidP="00530B8F">
            <w:pPr>
              <w:spacing w:line="240" w:lineRule="exact"/>
              <w:jc w:val="both"/>
              <w:rPr>
                <w:rFonts w:ascii="Times New Roman" w:hAnsi="Times New Roman"/>
                <w:b/>
                <w:i/>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743" w:type="dxa"/>
            <w:tcBorders>
              <w:bottom w:val="single" w:sz="4" w:space="0" w:color="D6E3BC"/>
              <w:right w:val="double" w:sz="2" w:space="0" w:color="9BBB59"/>
            </w:tcBorders>
          </w:tcPr>
          <w:p w14:paraId="41D9353F"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63203E28" w14:textId="77777777" w:rsidTr="00530B8F">
        <w:trPr>
          <w:trHeight w:val="286"/>
        </w:trPr>
        <w:tc>
          <w:tcPr>
            <w:tcW w:w="4644" w:type="dxa"/>
            <w:tcBorders>
              <w:left w:val="double" w:sz="2" w:space="0" w:color="9BBB59"/>
            </w:tcBorders>
          </w:tcPr>
          <w:p w14:paraId="5D3C60FB" w14:textId="4291E21B"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eastAsia="Calibri" w:hAnsi="Times New Roman"/>
                <w:color w:val="000000"/>
                <w:sz w:val="22"/>
                <w:szCs w:val="22"/>
              </w:rPr>
              <w:t>Esperienza documentata di almeno 6 anni nelle attività di campionamento e determinazione tassonomica di macrofite dei corpi idrici lacustri</w:t>
            </w:r>
            <w:r w:rsidRPr="00A35784">
              <w:rPr>
                <w:rFonts w:ascii="Times New Roman" w:hAnsi="Times New Roman"/>
                <w:color w:val="000000"/>
                <w:sz w:val="22"/>
                <w:szCs w:val="22"/>
              </w:rPr>
              <w:t xml:space="preserv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3040)</w:t>
            </w:r>
          </w:p>
        </w:tc>
        <w:tc>
          <w:tcPr>
            <w:tcW w:w="4743" w:type="dxa"/>
            <w:tcBorders>
              <w:bottom w:val="single" w:sz="4" w:space="0" w:color="D6E3BC"/>
              <w:right w:val="double" w:sz="2" w:space="0" w:color="9BBB59"/>
            </w:tcBorders>
          </w:tcPr>
          <w:p w14:paraId="70616302"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25BA7EE7" w14:textId="77777777" w:rsidTr="00530B8F">
        <w:trPr>
          <w:trHeight w:val="341"/>
        </w:trPr>
        <w:tc>
          <w:tcPr>
            <w:tcW w:w="9387" w:type="dxa"/>
            <w:gridSpan w:val="2"/>
            <w:tcBorders>
              <w:left w:val="double" w:sz="2" w:space="0" w:color="9BBB59"/>
              <w:bottom w:val="double" w:sz="4" w:space="0" w:color="9BBB59"/>
              <w:right w:val="double" w:sz="2" w:space="0" w:color="9BBB59"/>
            </w:tcBorders>
          </w:tcPr>
          <w:p w14:paraId="66FD7D3D"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DEFINIZIONI DELLE COMPETENZE FINALI RICHIESTE E QUALIFICA</w:t>
            </w:r>
          </w:p>
        </w:tc>
      </w:tr>
      <w:tr w:rsidR="00D07DAC" w:rsidRPr="00A35784" w14:paraId="55F85EFF" w14:textId="77777777" w:rsidTr="00530B8F">
        <w:trPr>
          <w:trHeight w:val="341"/>
        </w:trPr>
        <w:tc>
          <w:tcPr>
            <w:tcW w:w="9387" w:type="dxa"/>
            <w:gridSpan w:val="2"/>
            <w:tcBorders>
              <w:top w:val="double" w:sz="4" w:space="0" w:color="9BBB59"/>
              <w:left w:val="double" w:sz="2" w:space="0" w:color="9BBB59"/>
              <w:right w:val="double" w:sz="2" w:space="0" w:color="9BBB59"/>
            </w:tcBorders>
          </w:tcPr>
          <w:p w14:paraId="7EA3336A"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0F5FC469" w14:textId="77777777" w:rsidTr="00530B8F">
        <w:trPr>
          <w:trHeight w:val="341"/>
        </w:trPr>
        <w:tc>
          <w:tcPr>
            <w:tcW w:w="9387" w:type="dxa"/>
            <w:gridSpan w:val="2"/>
            <w:tcBorders>
              <w:left w:val="double" w:sz="2" w:space="0" w:color="9BBB59"/>
              <w:right w:val="double" w:sz="2" w:space="0" w:color="9BBB59"/>
            </w:tcBorders>
          </w:tcPr>
          <w:p w14:paraId="34612F49" w14:textId="68F4992A"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eastAsia="Calibri" w:hAnsi="Times New Roman"/>
                <w:b/>
                <w:color w:val="000000"/>
                <w:sz w:val="22"/>
                <w:szCs w:val="22"/>
              </w:rPr>
              <w:t>Esperto in Campionamento e determinazione tassonomica di macrofite lacustri (MF-L-CD)</w:t>
            </w:r>
          </w:p>
        </w:tc>
      </w:tr>
      <w:tr w:rsidR="00D07DAC" w:rsidRPr="00A35784" w14:paraId="008C1AE1" w14:textId="77777777" w:rsidTr="00530B8F">
        <w:trPr>
          <w:trHeight w:val="286"/>
        </w:trPr>
        <w:tc>
          <w:tcPr>
            <w:tcW w:w="4644" w:type="dxa"/>
            <w:tcBorders>
              <w:left w:val="double" w:sz="2" w:space="0" w:color="9BBB59"/>
            </w:tcBorders>
          </w:tcPr>
          <w:p w14:paraId="67FEAF28"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i/>
                <w:color w:val="000000"/>
                <w:sz w:val="22"/>
                <w:szCs w:val="22"/>
              </w:rPr>
              <w:t>1° Caso: personale con esperienza</w:t>
            </w:r>
          </w:p>
        </w:tc>
        <w:tc>
          <w:tcPr>
            <w:tcW w:w="4743" w:type="dxa"/>
            <w:tcBorders>
              <w:right w:val="double" w:sz="2" w:space="0" w:color="9BBB59"/>
            </w:tcBorders>
          </w:tcPr>
          <w:p w14:paraId="30928885"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i/>
                <w:color w:val="000000"/>
                <w:sz w:val="22"/>
                <w:szCs w:val="22"/>
              </w:rPr>
              <w:t>2° Caso: neolaureati/neofiti</w:t>
            </w:r>
          </w:p>
        </w:tc>
      </w:tr>
      <w:tr w:rsidR="00D07DAC" w:rsidRPr="00A35784" w14:paraId="46D87E4C" w14:textId="77777777" w:rsidTr="00530B8F">
        <w:trPr>
          <w:trHeight w:val="286"/>
        </w:trPr>
        <w:tc>
          <w:tcPr>
            <w:tcW w:w="4644" w:type="dxa"/>
            <w:tcBorders>
              <w:left w:val="double" w:sz="2" w:space="0" w:color="9BBB59"/>
            </w:tcBorders>
          </w:tcPr>
          <w:p w14:paraId="19EFE4EF" w14:textId="719C0C4F"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eastAsia="Calibri" w:hAnsi="Times New Roman"/>
                <w:color w:val="000000"/>
                <w:sz w:val="22"/>
                <w:szCs w:val="22"/>
              </w:rPr>
              <w:t>Esperienza documentata di almeno 6 anni nelle attività di campionamento e determinazione tassonomica di macrofite dei corpi idrici lacustri</w:t>
            </w:r>
            <w:r w:rsidRPr="00A35784">
              <w:rPr>
                <w:rFonts w:ascii="Times New Roman" w:hAnsi="Times New Roman"/>
                <w:color w:val="000000"/>
                <w:sz w:val="22"/>
                <w:szCs w:val="22"/>
              </w:rPr>
              <w:t xml:space="preserv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3040)</w:t>
            </w:r>
          </w:p>
        </w:tc>
        <w:tc>
          <w:tcPr>
            <w:tcW w:w="4743" w:type="dxa"/>
            <w:tcBorders>
              <w:right w:val="double" w:sz="2" w:space="0" w:color="9BBB59"/>
            </w:tcBorders>
          </w:tcPr>
          <w:p w14:paraId="232E6B56"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34AA9759" w14:textId="77777777" w:rsidTr="00530B8F">
        <w:trPr>
          <w:trHeight w:val="286"/>
        </w:trPr>
        <w:tc>
          <w:tcPr>
            <w:tcW w:w="4644" w:type="dxa"/>
            <w:tcBorders>
              <w:left w:val="double" w:sz="2" w:space="0" w:color="9BBB59"/>
            </w:tcBorders>
          </w:tcPr>
          <w:p w14:paraId="7A7206B4" w14:textId="77777777" w:rsidR="00D07DAC" w:rsidRPr="00A35784" w:rsidRDefault="00D07DAC" w:rsidP="00530B8F">
            <w:pPr>
              <w:spacing w:line="240" w:lineRule="exact"/>
              <w:jc w:val="both"/>
              <w:rPr>
                <w:rFonts w:ascii="Times New Roman" w:hAnsi="Times New Roman"/>
                <w:color w:val="000000"/>
                <w:sz w:val="22"/>
                <w:szCs w:val="22"/>
              </w:rPr>
            </w:pPr>
          </w:p>
        </w:tc>
        <w:tc>
          <w:tcPr>
            <w:tcW w:w="4743" w:type="dxa"/>
            <w:tcBorders>
              <w:right w:val="double" w:sz="2" w:space="0" w:color="9BBB59"/>
            </w:tcBorders>
          </w:tcPr>
          <w:p w14:paraId="03782EDD" w14:textId="0A911F20" w:rsidR="00D07DAC" w:rsidRPr="00A35784" w:rsidRDefault="00D07DAC" w:rsidP="006A1BA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di campionamento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3040), prima determinazione delle macrofite e valutazione ecologica/ambientale delle comunità e degli ecosistemi lacustri </w:t>
            </w:r>
            <w:r w:rsidRPr="00D4146C">
              <w:rPr>
                <w:rFonts w:ascii="Times New Roman" w:hAnsi="Times New Roman"/>
                <w:color w:val="000000"/>
              </w:rPr>
              <w:t>con</w:t>
            </w:r>
            <w:r w:rsidR="006A1BA6" w:rsidRPr="00D4146C">
              <w:rPr>
                <w:rFonts w:ascii="Times New Roman" w:hAnsi="Times New Roman"/>
                <w:color w:val="000000"/>
              </w:rPr>
              <w:t xml:space="preserve"> superamento dell’</w:t>
            </w:r>
            <w:r w:rsidRPr="00D4146C">
              <w:rPr>
                <w:rFonts w:ascii="Times New Roman" w:hAnsi="Times New Roman"/>
                <w:color w:val="000000"/>
              </w:rPr>
              <w:t>esame finale</w:t>
            </w:r>
          </w:p>
        </w:tc>
      </w:tr>
      <w:tr w:rsidR="00D07DAC" w:rsidRPr="00A35784" w14:paraId="4F4C6495" w14:textId="77777777" w:rsidTr="00530B8F">
        <w:trPr>
          <w:trHeight w:val="286"/>
        </w:trPr>
        <w:tc>
          <w:tcPr>
            <w:tcW w:w="4644" w:type="dxa"/>
            <w:tcBorders>
              <w:left w:val="double" w:sz="2" w:space="0" w:color="9BBB59"/>
            </w:tcBorders>
          </w:tcPr>
          <w:p w14:paraId="0F7CFA9D" w14:textId="77777777" w:rsidR="00D07DAC" w:rsidRPr="00A35784" w:rsidRDefault="00D07DAC" w:rsidP="00530B8F">
            <w:pPr>
              <w:spacing w:line="240" w:lineRule="exact"/>
              <w:jc w:val="both"/>
              <w:rPr>
                <w:rFonts w:ascii="Times New Roman" w:hAnsi="Times New Roman"/>
                <w:color w:val="000000"/>
                <w:sz w:val="22"/>
                <w:szCs w:val="22"/>
              </w:rPr>
            </w:pPr>
          </w:p>
        </w:tc>
        <w:tc>
          <w:tcPr>
            <w:tcW w:w="4743" w:type="dxa"/>
            <w:tcBorders>
              <w:right w:val="double" w:sz="2" w:space="0" w:color="9BBB59"/>
            </w:tcBorders>
          </w:tcPr>
          <w:p w14:paraId="48A7253D" w14:textId="2F62D07B" w:rsidR="00D07DAC" w:rsidRPr="00A35784" w:rsidRDefault="006A1BA6" w:rsidP="00530B8F">
            <w:pPr>
              <w:spacing w:line="240" w:lineRule="exact"/>
              <w:jc w:val="both"/>
              <w:rPr>
                <w:rFonts w:ascii="Times New Roman" w:hAnsi="Times New Roman"/>
                <w:color w:val="000000"/>
                <w:sz w:val="22"/>
                <w:szCs w:val="22"/>
              </w:rPr>
            </w:pPr>
            <w:r>
              <w:rPr>
                <w:rFonts w:ascii="Times New Roman" w:eastAsia="Times New Roman" w:hAnsi="Times New Roman"/>
                <w:sz w:val="22"/>
                <w:szCs w:val="22"/>
              </w:rPr>
              <w:t>1 anno</w:t>
            </w:r>
            <w:r w:rsidR="00D07DAC" w:rsidRPr="00A35784">
              <w:rPr>
                <w:rFonts w:ascii="Times New Roman" w:eastAsia="Times New Roman" w:hAnsi="Times New Roman"/>
                <w:sz w:val="22"/>
                <w:szCs w:val="22"/>
              </w:rPr>
              <w:t xml:space="preserve"> di esperienza post</w:t>
            </w:r>
            <w:r w:rsidR="00CC7814">
              <w:rPr>
                <w:rFonts w:ascii="Times New Roman" w:eastAsia="Times New Roman" w:hAnsi="Times New Roman"/>
                <w:sz w:val="22"/>
                <w:szCs w:val="22"/>
              </w:rPr>
              <w:t>-</w:t>
            </w:r>
            <w:r w:rsidR="00D07DAC" w:rsidRPr="00A35784">
              <w:rPr>
                <w:rFonts w:ascii="Times New Roman" w:eastAsia="Times New Roman" w:hAnsi="Times New Roman"/>
                <w:sz w:val="22"/>
                <w:szCs w:val="22"/>
              </w:rPr>
              <w:t xml:space="preserve">formazione </w:t>
            </w:r>
            <w:r>
              <w:rPr>
                <w:rFonts w:ascii="Times New Roman" w:eastAsia="Times New Roman" w:hAnsi="Times New Roman"/>
                <w:sz w:val="22"/>
                <w:szCs w:val="22"/>
              </w:rPr>
              <w:t>nelle attività di campionamento</w:t>
            </w:r>
          </w:p>
        </w:tc>
      </w:tr>
      <w:tr w:rsidR="00D07DAC" w:rsidRPr="00A35784" w14:paraId="650EFD7B" w14:textId="77777777" w:rsidTr="00530B8F">
        <w:trPr>
          <w:trHeight w:val="286"/>
        </w:trPr>
        <w:tc>
          <w:tcPr>
            <w:tcW w:w="4644" w:type="dxa"/>
            <w:tcBorders>
              <w:left w:val="double" w:sz="2" w:space="0" w:color="9BBB59"/>
            </w:tcBorders>
          </w:tcPr>
          <w:p w14:paraId="40BB96A6" w14:textId="77777777" w:rsidR="00D07DAC" w:rsidRPr="00A35784" w:rsidRDefault="00D07DAC" w:rsidP="00530B8F">
            <w:pPr>
              <w:spacing w:line="240" w:lineRule="exact"/>
              <w:jc w:val="both"/>
              <w:rPr>
                <w:rFonts w:ascii="Times New Roman" w:hAnsi="Times New Roman"/>
                <w:color w:val="000000"/>
                <w:sz w:val="22"/>
                <w:szCs w:val="22"/>
              </w:rPr>
            </w:pPr>
          </w:p>
        </w:tc>
        <w:tc>
          <w:tcPr>
            <w:tcW w:w="4743" w:type="dxa"/>
            <w:tcBorders>
              <w:right w:val="double" w:sz="2" w:space="0" w:color="9BBB59"/>
            </w:tcBorders>
          </w:tcPr>
          <w:p w14:paraId="4BF3DA6A" w14:textId="092D9B3B" w:rsidR="00D07DAC" w:rsidRPr="00A35784" w:rsidRDefault="00D07DAC" w:rsidP="006A1BA6">
            <w:pPr>
              <w:spacing w:line="240" w:lineRule="exact"/>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 xml:space="preserve">Corso di determinazione tassonomica di macrofite, con particolare attenzione ai taxa indicatori di stato trofico e al loro valore ecologico (sensibilità e </w:t>
            </w:r>
            <w:proofErr w:type="spellStart"/>
            <w:r w:rsidRPr="00A35784">
              <w:rPr>
                <w:rFonts w:ascii="Times New Roman" w:eastAsia="Times New Roman" w:hAnsi="Times New Roman"/>
                <w:sz w:val="22"/>
                <w:szCs w:val="22"/>
              </w:rPr>
              <w:t>stenoecia</w:t>
            </w:r>
            <w:proofErr w:type="spellEnd"/>
            <w:r w:rsidRPr="00A35784">
              <w:rPr>
                <w:rFonts w:ascii="Times New Roman" w:eastAsia="Times New Roman" w:hAnsi="Times New Roman"/>
                <w:sz w:val="22"/>
                <w:szCs w:val="22"/>
              </w:rPr>
              <w:t>), ai fini della validazione dei dati associati a metriche di valutazione delle comunità di macrofite acquatiche, osservate ed attese in riferimento ai fattori ecologici territoriali.</w:t>
            </w:r>
            <w:r w:rsidR="006A1BA6">
              <w:rPr>
                <w:rFonts w:ascii="Times New Roman" w:eastAsia="Times New Roman" w:hAnsi="Times New Roman"/>
                <w:sz w:val="22"/>
                <w:szCs w:val="22"/>
              </w:rPr>
              <w:t xml:space="preserve"> </w:t>
            </w:r>
            <w:r w:rsidR="006A1BA6" w:rsidRPr="00D4146C">
              <w:rPr>
                <w:rFonts w:ascii="Times New Roman" w:eastAsia="Times New Roman" w:hAnsi="Times New Roman"/>
              </w:rPr>
              <w:t>Superamento dell’esame finale</w:t>
            </w:r>
          </w:p>
        </w:tc>
      </w:tr>
      <w:tr w:rsidR="00D07DAC" w:rsidRPr="00A35784" w14:paraId="333FB44C" w14:textId="77777777" w:rsidTr="00530B8F">
        <w:trPr>
          <w:trHeight w:val="286"/>
        </w:trPr>
        <w:tc>
          <w:tcPr>
            <w:tcW w:w="4644" w:type="dxa"/>
            <w:tcBorders>
              <w:left w:val="double" w:sz="2" w:space="0" w:color="9BBB59"/>
            </w:tcBorders>
          </w:tcPr>
          <w:p w14:paraId="0B1F43E2" w14:textId="77777777" w:rsidR="00D07DAC" w:rsidRPr="00A35784" w:rsidRDefault="00D07DAC" w:rsidP="00530B8F">
            <w:pPr>
              <w:spacing w:line="240" w:lineRule="exact"/>
              <w:jc w:val="both"/>
              <w:rPr>
                <w:rFonts w:ascii="Times New Roman" w:hAnsi="Times New Roman"/>
                <w:color w:val="000000"/>
                <w:sz w:val="22"/>
                <w:szCs w:val="22"/>
              </w:rPr>
            </w:pPr>
          </w:p>
        </w:tc>
        <w:tc>
          <w:tcPr>
            <w:tcW w:w="4743" w:type="dxa"/>
            <w:tcBorders>
              <w:right w:val="double" w:sz="2" w:space="0" w:color="9BBB59"/>
            </w:tcBorders>
          </w:tcPr>
          <w:p w14:paraId="497BF3AB" w14:textId="468034E5" w:rsidR="00D07DAC" w:rsidRPr="00A35784" w:rsidRDefault="00D07DAC" w:rsidP="00530B8F">
            <w:pPr>
              <w:tabs>
                <w:tab w:val="left" w:pos="979"/>
              </w:tabs>
              <w:spacing w:line="240" w:lineRule="exact"/>
              <w:contextualSpacing/>
              <w:jc w:val="both"/>
              <w:rPr>
                <w:rFonts w:ascii="Times New Roman" w:eastAsia="Times New Roman" w:hAnsi="Times New Roman"/>
                <w:sz w:val="22"/>
                <w:szCs w:val="22"/>
              </w:rPr>
            </w:pPr>
            <w:proofErr w:type="gramStart"/>
            <w:r w:rsidRPr="00A35784">
              <w:rPr>
                <w:rFonts w:ascii="Times New Roman" w:eastAsia="Times New Roman" w:hAnsi="Times New Roman"/>
                <w:sz w:val="22"/>
                <w:szCs w:val="22"/>
              </w:rPr>
              <w:t>3</w:t>
            </w:r>
            <w:proofErr w:type="gramEnd"/>
            <w:r w:rsidRPr="00A35784">
              <w:rPr>
                <w:rFonts w:ascii="Times New Roman" w:eastAsia="Times New Roman" w:hAnsi="Times New Roman"/>
                <w:sz w:val="22"/>
                <w:szCs w:val="22"/>
              </w:rPr>
              <w:t xml:space="preserve"> anni di esperienza post</w:t>
            </w:r>
            <w:r w:rsidR="00CC7814">
              <w:rPr>
                <w:rFonts w:ascii="Times New Roman" w:eastAsia="Times New Roman" w:hAnsi="Times New Roman"/>
                <w:sz w:val="22"/>
                <w:szCs w:val="22"/>
              </w:rPr>
              <w:t>-</w:t>
            </w:r>
            <w:r w:rsidRPr="00A35784">
              <w:rPr>
                <w:rFonts w:ascii="Times New Roman" w:eastAsia="Times New Roman" w:hAnsi="Times New Roman"/>
                <w:sz w:val="22"/>
                <w:szCs w:val="22"/>
              </w:rPr>
              <w:t>formazione nell’attività di determinazione tassonomica delle macrofite</w:t>
            </w:r>
            <w:r w:rsidRPr="00A35784">
              <w:rPr>
                <w:rFonts w:ascii="Times New Roman" w:eastAsia="Times New Roman" w:hAnsi="Times New Roman"/>
                <w:sz w:val="22"/>
                <w:szCs w:val="22"/>
              </w:rPr>
              <w:tab/>
            </w:r>
          </w:p>
        </w:tc>
      </w:tr>
      <w:tr w:rsidR="00D07DAC" w:rsidRPr="00A35784" w14:paraId="1D66C481" w14:textId="77777777" w:rsidTr="00530B8F">
        <w:trPr>
          <w:trHeight w:val="286"/>
        </w:trPr>
        <w:tc>
          <w:tcPr>
            <w:tcW w:w="9387" w:type="dxa"/>
            <w:gridSpan w:val="2"/>
            <w:tcBorders>
              <w:left w:val="double" w:sz="2" w:space="0" w:color="9BBB59"/>
              <w:right w:val="double" w:sz="2" w:space="0" w:color="9BBB59"/>
            </w:tcBorders>
            <w:shd w:val="clear" w:color="auto" w:fill="EAF1DD"/>
          </w:tcPr>
          <w:p w14:paraId="2DF4A4E6"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eastAsia="Times New Roman" w:hAnsi="Times New Roman"/>
                <w:b/>
                <w:color w:val="000000"/>
                <w:sz w:val="22"/>
                <w:szCs w:val="22"/>
              </w:rPr>
              <w:t>Metodo per la valutazione della qualifica</w:t>
            </w:r>
          </w:p>
        </w:tc>
      </w:tr>
      <w:tr w:rsidR="00D07DAC" w:rsidRPr="00A35784" w14:paraId="72C8158E" w14:textId="77777777" w:rsidTr="00530B8F">
        <w:trPr>
          <w:trHeight w:val="286"/>
        </w:trPr>
        <w:tc>
          <w:tcPr>
            <w:tcW w:w="9387" w:type="dxa"/>
            <w:gridSpan w:val="2"/>
            <w:tcBorders>
              <w:left w:val="double" w:sz="2" w:space="0" w:color="9BBB59"/>
              <w:right w:val="double" w:sz="2" w:space="0" w:color="9BBB59"/>
            </w:tcBorders>
          </w:tcPr>
          <w:p w14:paraId="0A8D3E24"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di campionamento (es. ad osservazione diretta)</w:t>
            </w:r>
          </w:p>
          <w:p w14:paraId="6795A42C"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pratica di determinazione tassonomica delle macrofite lacustri</w:t>
            </w:r>
          </w:p>
        </w:tc>
      </w:tr>
      <w:tr w:rsidR="00D07DAC" w:rsidRPr="00A35784" w14:paraId="0E5DC396" w14:textId="77777777" w:rsidTr="00530B8F">
        <w:trPr>
          <w:trHeight w:val="286"/>
        </w:trPr>
        <w:tc>
          <w:tcPr>
            <w:tcW w:w="9387" w:type="dxa"/>
            <w:gridSpan w:val="2"/>
            <w:tcBorders>
              <w:top w:val="double" w:sz="4" w:space="0" w:color="9BBB59"/>
              <w:left w:val="double" w:sz="2" w:space="0" w:color="9BBB59"/>
              <w:bottom w:val="double" w:sz="4" w:space="0" w:color="9BBB59"/>
              <w:right w:val="double" w:sz="2" w:space="0" w:color="9BBB59"/>
            </w:tcBorders>
            <w:shd w:val="clear" w:color="auto" w:fill="D6E3BC"/>
          </w:tcPr>
          <w:p w14:paraId="00EFE62C" w14:textId="7E70CE6C"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eastAsia="Calibri" w:hAnsi="Times New Roman"/>
                <w:b/>
                <w:color w:val="000000"/>
                <w:sz w:val="22"/>
                <w:szCs w:val="22"/>
              </w:rPr>
              <w:t xml:space="preserve">Qualifica di </w:t>
            </w:r>
            <w:r w:rsidR="00C322A1">
              <w:rPr>
                <w:rFonts w:ascii="Times New Roman" w:eastAsia="Calibri" w:hAnsi="Times New Roman"/>
                <w:b/>
                <w:color w:val="000000"/>
                <w:sz w:val="22"/>
                <w:szCs w:val="22"/>
              </w:rPr>
              <w:t>e</w:t>
            </w:r>
            <w:r w:rsidRPr="00A35784">
              <w:rPr>
                <w:rFonts w:ascii="Times New Roman" w:eastAsia="Calibri" w:hAnsi="Times New Roman"/>
                <w:b/>
                <w:color w:val="000000"/>
                <w:sz w:val="22"/>
                <w:szCs w:val="22"/>
              </w:rPr>
              <w:t xml:space="preserve">sperto </w:t>
            </w:r>
            <w:r w:rsidR="00C322A1">
              <w:rPr>
                <w:rFonts w:ascii="Times New Roman" w:eastAsia="Calibri" w:hAnsi="Times New Roman"/>
                <w:b/>
                <w:color w:val="000000"/>
                <w:sz w:val="22"/>
                <w:szCs w:val="22"/>
              </w:rPr>
              <w:t>in</w:t>
            </w:r>
            <w:r w:rsidR="00C322A1" w:rsidRPr="00A35784">
              <w:rPr>
                <w:rFonts w:ascii="Times New Roman" w:eastAsia="Calibri" w:hAnsi="Times New Roman"/>
                <w:b/>
                <w:color w:val="000000"/>
                <w:sz w:val="22"/>
                <w:szCs w:val="22"/>
              </w:rPr>
              <w:t xml:space="preserve"> </w:t>
            </w:r>
            <w:r w:rsidRPr="00A35784">
              <w:rPr>
                <w:rFonts w:ascii="Times New Roman" w:eastAsia="Calibri" w:hAnsi="Times New Roman"/>
                <w:b/>
                <w:color w:val="000000"/>
                <w:sz w:val="22"/>
                <w:szCs w:val="22"/>
              </w:rPr>
              <w:t xml:space="preserve">Campionamento e determinazione tassonomica di macrofite lacustri </w:t>
            </w:r>
            <w:r w:rsidRPr="00A35784">
              <w:rPr>
                <w:rFonts w:ascii="Times New Roman" w:eastAsia="Times New Roman" w:hAnsi="Times New Roman"/>
                <w:b/>
                <w:sz w:val="22"/>
                <w:szCs w:val="22"/>
              </w:rPr>
              <w:t>(MF-L-CD)</w:t>
            </w:r>
          </w:p>
        </w:tc>
      </w:tr>
      <w:tr w:rsidR="00D07DAC" w:rsidRPr="00A35784" w14:paraId="2BC9ABF4" w14:textId="77777777" w:rsidTr="00530B8F">
        <w:trPr>
          <w:trHeight w:val="341"/>
        </w:trPr>
        <w:tc>
          <w:tcPr>
            <w:tcW w:w="9387" w:type="dxa"/>
            <w:gridSpan w:val="2"/>
            <w:tcBorders>
              <w:top w:val="double" w:sz="4" w:space="0" w:color="9BBB59"/>
              <w:left w:val="double" w:sz="2" w:space="0" w:color="9BBB59"/>
              <w:bottom w:val="double" w:sz="4" w:space="0" w:color="9BBB59"/>
              <w:right w:val="double" w:sz="2" w:space="0" w:color="9BBB59"/>
            </w:tcBorders>
            <w:shd w:val="clear" w:color="auto" w:fill="FFFFFF"/>
          </w:tcPr>
          <w:p w14:paraId="3E24FB4E" w14:textId="5714EF9E" w:rsidR="007F715D" w:rsidRPr="00A35784" w:rsidRDefault="007F715D" w:rsidP="00D07DAC">
            <w:pPr>
              <w:rPr>
                <w:rFonts w:ascii="Times New Roman" w:hAnsi="Times New Roman"/>
                <w:b/>
                <w:color w:val="000000"/>
                <w:sz w:val="22"/>
                <w:szCs w:val="22"/>
              </w:rPr>
            </w:pPr>
          </w:p>
        </w:tc>
      </w:tr>
      <w:tr w:rsidR="00D07DAC" w:rsidRPr="00A35784" w14:paraId="36E5EAB6" w14:textId="77777777" w:rsidTr="00530B8F">
        <w:trPr>
          <w:trHeight w:val="341"/>
        </w:trPr>
        <w:tc>
          <w:tcPr>
            <w:tcW w:w="9387" w:type="dxa"/>
            <w:gridSpan w:val="2"/>
            <w:tcBorders>
              <w:top w:val="double" w:sz="4" w:space="0" w:color="9BBB59"/>
              <w:left w:val="double" w:sz="2" w:space="0" w:color="9BBB59"/>
              <w:bottom w:val="double" w:sz="4" w:space="0" w:color="9BBB59"/>
              <w:right w:val="double" w:sz="2" w:space="0" w:color="9BBB59"/>
            </w:tcBorders>
            <w:shd w:val="clear" w:color="auto" w:fill="92D050"/>
          </w:tcPr>
          <w:p w14:paraId="72D66BE1" w14:textId="77777777" w:rsidR="00D07DAC" w:rsidRPr="00A35784" w:rsidRDefault="00D07DAC" w:rsidP="00D07DAC">
            <w:pPr>
              <w:rPr>
                <w:rFonts w:ascii="Times New Roman" w:hAnsi="Times New Roman"/>
                <w:color w:val="000000"/>
                <w:sz w:val="22"/>
                <w:szCs w:val="22"/>
              </w:rPr>
            </w:pPr>
            <w:r w:rsidRPr="00A35784">
              <w:rPr>
                <w:rFonts w:ascii="Times New Roman" w:hAnsi="Times New Roman"/>
                <w:b/>
                <w:color w:val="000000"/>
                <w:sz w:val="22"/>
                <w:szCs w:val="22"/>
              </w:rPr>
              <w:t>Schema 2</w:t>
            </w:r>
          </w:p>
          <w:p w14:paraId="26F59871" w14:textId="77777777" w:rsidR="00D07DAC" w:rsidRPr="00A35784" w:rsidRDefault="00D07DAC" w:rsidP="00D07DAC">
            <w:pPr>
              <w:rPr>
                <w:rFonts w:ascii="Times New Roman" w:hAnsi="Times New Roman"/>
                <w:b/>
                <w:color w:val="000000"/>
                <w:sz w:val="22"/>
                <w:szCs w:val="22"/>
              </w:rPr>
            </w:pPr>
          </w:p>
        </w:tc>
      </w:tr>
      <w:tr w:rsidR="00D07DAC" w:rsidRPr="00A35784" w14:paraId="5BC52440" w14:textId="77777777" w:rsidTr="00530B8F">
        <w:trPr>
          <w:trHeight w:val="341"/>
        </w:trPr>
        <w:tc>
          <w:tcPr>
            <w:tcW w:w="9387" w:type="dxa"/>
            <w:gridSpan w:val="2"/>
            <w:tcBorders>
              <w:top w:val="double" w:sz="4" w:space="0" w:color="9BBB59"/>
              <w:left w:val="double" w:sz="2" w:space="0" w:color="9BBB59"/>
              <w:right w:val="double" w:sz="2" w:space="0" w:color="9BBB59"/>
            </w:tcBorders>
          </w:tcPr>
          <w:p w14:paraId="2D6A22C8" w14:textId="77777777" w:rsidR="00D07DAC" w:rsidRPr="00A35784" w:rsidRDefault="00D07DAC" w:rsidP="00D07DAC">
            <w:pPr>
              <w:jc w:val="center"/>
              <w:rPr>
                <w:rFonts w:ascii="Times New Roman" w:hAnsi="Times New Roman"/>
                <w:b/>
                <w:color w:val="000000"/>
                <w:sz w:val="22"/>
                <w:szCs w:val="22"/>
              </w:rPr>
            </w:pPr>
            <w:r w:rsidRPr="00A35784">
              <w:rPr>
                <w:rFonts w:ascii="Times New Roman" w:hAnsi="Times New Roman"/>
                <w:b/>
                <w:color w:val="000000"/>
                <w:sz w:val="22"/>
                <w:szCs w:val="22"/>
              </w:rPr>
              <w:t>BOX 1: DEFINIZIONI DELLE COMPETENZE INIZIALI RICHIESTE</w:t>
            </w:r>
          </w:p>
        </w:tc>
      </w:tr>
      <w:tr w:rsidR="00D07DAC" w:rsidRPr="00A35784" w14:paraId="40FDBF9E" w14:textId="77777777" w:rsidTr="00530B8F">
        <w:trPr>
          <w:trHeight w:val="341"/>
        </w:trPr>
        <w:tc>
          <w:tcPr>
            <w:tcW w:w="9387" w:type="dxa"/>
            <w:gridSpan w:val="2"/>
            <w:tcBorders>
              <w:top w:val="double" w:sz="4" w:space="0" w:color="9BBB59"/>
              <w:left w:val="double" w:sz="2" w:space="0" w:color="9BBB59"/>
              <w:right w:val="double" w:sz="2" w:space="0" w:color="9BBB59"/>
            </w:tcBorders>
          </w:tcPr>
          <w:p w14:paraId="350CA409" w14:textId="77777777" w:rsidR="00D07DAC" w:rsidRPr="00A35784" w:rsidRDefault="00D07DAC" w:rsidP="00D07DAC">
            <w:pPr>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3F7830CB" w14:textId="77777777" w:rsidTr="00530B8F">
        <w:trPr>
          <w:trHeight w:val="341"/>
        </w:trPr>
        <w:tc>
          <w:tcPr>
            <w:tcW w:w="9387" w:type="dxa"/>
            <w:gridSpan w:val="2"/>
            <w:tcBorders>
              <w:left w:val="double" w:sz="2" w:space="0" w:color="9BBB59"/>
              <w:right w:val="double" w:sz="2" w:space="0" w:color="9BBB59"/>
            </w:tcBorders>
          </w:tcPr>
          <w:p w14:paraId="61ACDBC6" w14:textId="096DA294" w:rsidR="00D07DAC" w:rsidRPr="00A35784" w:rsidRDefault="006A1BA6" w:rsidP="00D07DAC">
            <w:pPr>
              <w:jc w:val="center"/>
              <w:rPr>
                <w:rFonts w:ascii="Times New Roman" w:hAnsi="Times New Roman"/>
                <w:b/>
                <w:color w:val="000000"/>
                <w:sz w:val="22"/>
                <w:szCs w:val="22"/>
              </w:rPr>
            </w:pPr>
            <w:r w:rsidRPr="006A1BA6">
              <w:rPr>
                <w:rFonts w:ascii="Times New Roman" w:eastAsia="Calibri" w:hAnsi="Times New Roman"/>
                <w:b/>
                <w:color w:val="000000"/>
                <w:sz w:val="22"/>
                <w:szCs w:val="22"/>
              </w:rPr>
              <w:t>Esperto nell’applicazione degli indici macrofitici per la valutazione dello stato ecologico dei corpi idrici lacustri in riferimento all’EQB macrofite (MF-L-IS)</w:t>
            </w:r>
          </w:p>
        </w:tc>
      </w:tr>
      <w:tr w:rsidR="00D07DAC" w:rsidRPr="00A35784" w14:paraId="0F9BB749" w14:textId="77777777" w:rsidTr="00530B8F">
        <w:trPr>
          <w:trHeight w:val="391"/>
        </w:trPr>
        <w:tc>
          <w:tcPr>
            <w:tcW w:w="4644" w:type="dxa"/>
            <w:tcBorders>
              <w:left w:val="double" w:sz="2" w:space="0" w:color="9BBB59"/>
            </w:tcBorders>
          </w:tcPr>
          <w:p w14:paraId="00F4AAE0" w14:textId="77777777" w:rsidR="00D07DAC" w:rsidRPr="00A35784" w:rsidRDefault="00D07DAC" w:rsidP="00D07DAC">
            <w:pPr>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743" w:type="dxa"/>
            <w:tcBorders>
              <w:right w:val="double" w:sz="2" w:space="0" w:color="9BBB59"/>
            </w:tcBorders>
          </w:tcPr>
          <w:p w14:paraId="454BFFA8" w14:textId="77777777" w:rsidR="00D07DAC" w:rsidRPr="00A35784" w:rsidRDefault="00D07DAC" w:rsidP="00D07DAC">
            <w:pPr>
              <w:jc w:val="center"/>
              <w:rPr>
                <w:rFonts w:ascii="Times New Roman" w:hAnsi="Times New Roman"/>
                <w:b/>
                <w:i/>
                <w:color w:val="000000"/>
                <w:sz w:val="22"/>
                <w:szCs w:val="22"/>
              </w:rPr>
            </w:pPr>
            <w:r w:rsidRPr="00A35784">
              <w:rPr>
                <w:rFonts w:ascii="Times New Roman" w:hAnsi="Times New Roman"/>
                <w:b/>
                <w:i/>
                <w:color w:val="000000"/>
                <w:sz w:val="22"/>
                <w:szCs w:val="22"/>
              </w:rPr>
              <w:t xml:space="preserve">2° Caso: personale con Qualifica </w:t>
            </w:r>
            <w:r w:rsidRPr="00A35784">
              <w:rPr>
                <w:rFonts w:ascii="Times New Roman" w:eastAsia="Calibri" w:hAnsi="Times New Roman"/>
                <w:b/>
                <w:i/>
                <w:color w:val="000000"/>
                <w:sz w:val="22"/>
                <w:szCs w:val="22"/>
              </w:rPr>
              <w:t>MF-L-CD</w:t>
            </w:r>
          </w:p>
        </w:tc>
      </w:tr>
      <w:tr w:rsidR="00D07DAC" w:rsidRPr="00A35784" w14:paraId="6E2C2285" w14:textId="77777777" w:rsidTr="00530B8F">
        <w:trPr>
          <w:trHeight w:val="1914"/>
        </w:trPr>
        <w:tc>
          <w:tcPr>
            <w:tcW w:w="4644" w:type="dxa"/>
            <w:tcBorders>
              <w:left w:val="double" w:sz="2" w:space="0" w:color="9BBB59"/>
            </w:tcBorders>
          </w:tcPr>
          <w:p w14:paraId="63D335FF" w14:textId="77777777" w:rsidR="00D07DAC" w:rsidRPr="00A35784" w:rsidRDefault="00D07DAC" w:rsidP="00D07DAC">
            <w:pPr>
              <w:spacing w:before="120" w:after="200" w:line="252" w:lineRule="auto"/>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743" w:type="dxa"/>
            <w:tcBorders>
              <w:right w:val="double" w:sz="2" w:space="0" w:color="9BBB59"/>
            </w:tcBorders>
          </w:tcPr>
          <w:p w14:paraId="38CB669B"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758A0739" w14:textId="77777777" w:rsidTr="00530B8F">
        <w:trPr>
          <w:trHeight w:val="1120"/>
        </w:trPr>
        <w:tc>
          <w:tcPr>
            <w:tcW w:w="4644" w:type="dxa"/>
            <w:tcBorders>
              <w:left w:val="double" w:sz="2" w:space="0" w:color="9BBB59"/>
            </w:tcBorders>
          </w:tcPr>
          <w:p w14:paraId="2E353CD5" w14:textId="7C63BBCE"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6 anni nelle attività di campionamento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111/2014 n. 3040) e determinazione tassonomica delle macrofite, </w:t>
            </w:r>
            <w:r w:rsidRPr="00A35784">
              <w:rPr>
                <w:rFonts w:ascii="Times New Roman" w:eastAsia="Calibri" w:hAnsi="Times New Roman"/>
                <w:color w:val="000000"/>
                <w:sz w:val="22"/>
                <w:szCs w:val="22"/>
              </w:rPr>
              <w:t>di cui 3 anni nelle attività di calcolo degli indici macrofitici e valutazione dello stato ecologico dei corpi idrici lacustri.</w:t>
            </w:r>
            <w:r w:rsidRPr="00A35784" w:rsidDel="00BD55FF">
              <w:rPr>
                <w:rFonts w:ascii="Times New Roman" w:hAnsi="Times New Roman"/>
                <w:color w:val="000000"/>
                <w:sz w:val="22"/>
                <w:szCs w:val="22"/>
              </w:rPr>
              <w:t xml:space="preserve"> </w:t>
            </w:r>
          </w:p>
        </w:tc>
        <w:tc>
          <w:tcPr>
            <w:tcW w:w="4743" w:type="dxa"/>
            <w:tcBorders>
              <w:right w:val="double" w:sz="2" w:space="0" w:color="9BBB59"/>
            </w:tcBorders>
          </w:tcPr>
          <w:p w14:paraId="4B6B7C3D" w14:textId="77777777" w:rsidR="00D07DAC" w:rsidRPr="00A35784" w:rsidRDefault="00D07DAC" w:rsidP="00D07DAC">
            <w:pPr>
              <w:jc w:val="both"/>
              <w:rPr>
                <w:rFonts w:ascii="Times New Roman" w:hAnsi="Times New Roman"/>
                <w:color w:val="000000"/>
                <w:sz w:val="22"/>
                <w:szCs w:val="22"/>
              </w:rPr>
            </w:pPr>
            <w:r w:rsidRPr="00A35784">
              <w:rPr>
                <w:rFonts w:ascii="Times New Roman" w:hAnsi="Times New Roman"/>
                <w:color w:val="000000"/>
                <w:sz w:val="22"/>
                <w:szCs w:val="22"/>
              </w:rPr>
              <w:t>Qualifica MF-L-CD</w:t>
            </w:r>
          </w:p>
        </w:tc>
      </w:tr>
      <w:tr w:rsidR="007F715D" w:rsidRPr="00A35784" w14:paraId="7E7F150D" w14:textId="77777777" w:rsidTr="00F54594">
        <w:trPr>
          <w:trHeight w:val="870"/>
        </w:trPr>
        <w:tc>
          <w:tcPr>
            <w:tcW w:w="4644" w:type="dxa"/>
            <w:tcBorders>
              <w:left w:val="double" w:sz="2" w:space="0" w:color="9BBB59"/>
            </w:tcBorders>
          </w:tcPr>
          <w:p w14:paraId="4D7B9E07" w14:textId="77777777" w:rsidR="007F715D" w:rsidRPr="00A35784" w:rsidRDefault="007F715D" w:rsidP="00D07DAC">
            <w:pPr>
              <w:jc w:val="both"/>
              <w:rPr>
                <w:rFonts w:ascii="Times New Roman" w:hAnsi="Times New Roman"/>
                <w:color w:val="000000"/>
              </w:rPr>
            </w:pPr>
          </w:p>
        </w:tc>
        <w:tc>
          <w:tcPr>
            <w:tcW w:w="4743" w:type="dxa"/>
            <w:tcBorders>
              <w:right w:val="double" w:sz="2" w:space="0" w:color="9BBB59"/>
            </w:tcBorders>
          </w:tcPr>
          <w:p w14:paraId="1A6A63B0" w14:textId="59ACD7B0" w:rsidR="007F715D" w:rsidRPr="000440AA" w:rsidRDefault="007F715D" w:rsidP="00D07DAC">
            <w:pPr>
              <w:jc w:val="both"/>
              <w:rPr>
                <w:rFonts w:ascii="Times New Roman" w:hAnsi="Times New Roman"/>
                <w:color w:val="000000"/>
              </w:rPr>
            </w:pPr>
            <w:r w:rsidRPr="00A35784">
              <w:rPr>
                <w:rFonts w:ascii="Times New Roman" w:hAnsi="Times New Roman"/>
                <w:color w:val="000000"/>
                <w:sz w:val="22"/>
                <w:szCs w:val="22"/>
              </w:rPr>
              <w:t xml:space="preserve">Esperienza di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nelle attività di calcolo degli indici macrofitici e valutazione dello stato ecologico dei corpi idrici lacustri</w:t>
            </w:r>
          </w:p>
        </w:tc>
      </w:tr>
      <w:tr w:rsidR="00D07DAC" w:rsidRPr="00A35784" w14:paraId="0E6B18FF" w14:textId="77777777" w:rsidTr="00530B8F">
        <w:trPr>
          <w:trHeight w:val="248"/>
        </w:trPr>
        <w:tc>
          <w:tcPr>
            <w:tcW w:w="9387" w:type="dxa"/>
            <w:gridSpan w:val="2"/>
            <w:tcBorders>
              <w:top w:val="double" w:sz="4" w:space="0" w:color="9BBB59"/>
              <w:left w:val="double" w:sz="2" w:space="0" w:color="9BBB59"/>
              <w:bottom w:val="double" w:sz="4" w:space="0" w:color="9BBB59"/>
              <w:right w:val="double" w:sz="2" w:space="0" w:color="9BBB59"/>
            </w:tcBorders>
          </w:tcPr>
          <w:p w14:paraId="4B441875" w14:textId="77777777" w:rsidR="00D07DAC" w:rsidRPr="00A35784" w:rsidRDefault="00D07DAC" w:rsidP="00D07DAC">
            <w:pPr>
              <w:jc w:val="center"/>
              <w:rPr>
                <w:rFonts w:ascii="Times New Roman" w:hAnsi="Times New Roman"/>
                <w:b/>
                <w:color w:val="000000"/>
                <w:sz w:val="22"/>
                <w:szCs w:val="22"/>
              </w:rPr>
            </w:pPr>
            <w:r w:rsidRPr="00A35784">
              <w:rPr>
                <w:rFonts w:ascii="Times New Roman" w:hAnsi="Times New Roman"/>
                <w:b/>
                <w:color w:val="000000"/>
                <w:sz w:val="22"/>
                <w:szCs w:val="22"/>
              </w:rPr>
              <w:t>BOX 2: DEFINIZIONI DELLE COMPETENZE FINALI RICHIESTE E QUALIFICA</w:t>
            </w:r>
          </w:p>
        </w:tc>
      </w:tr>
      <w:tr w:rsidR="00D07DAC" w:rsidRPr="00A35784" w14:paraId="5913C1EF" w14:textId="77777777" w:rsidTr="00530B8F">
        <w:trPr>
          <w:trHeight w:val="326"/>
        </w:trPr>
        <w:tc>
          <w:tcPr>
            <w:tcW w:w="9387" w:type="dxa"/>
            <w:gridSpan w:val="2"/>
            <w:tcBorders>
              <w:top w:val="double" w:sz="4" w:space="0" w:color="9BBB59"/>
              <w:left w:val="double" w:sz="2" w:space="0" w:color="9BBB59"/>
              <w:right w:val="double" w:sz="2" w:space="0" w:color="9BBB59"/>
            </w:tcBorders>
          </w:tcPr>
          <w:p w14:paraId="3DAAB5F8" w14:textId="77777777" w:rsidR="00D07DAC" w:rsidRPr="00A35784" w:rsidRDefault="00D07DAC" w:rsidP="00D07DAC">
            <w:pPr>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3D0F13E6" w14:textId="77777777" w:rsidTr="00530B8F">
        <w:trPr>
          <w:trHeight w:val="341"/>
        </w:trPr>
        <w:tc>
          <w:tcPr>
            <w:tcW w:w="9387" w:type="dxa"/>
            <w:gridSpan w:val="2"/>
            <w:tcBorders>
              <w:left w:val="double" w:sz="2" w:space="0" w:color="9BBB59"/>
              <w:right w:val="double" w:sz="2" w:space="0" w:color="9BBB59"/>
            </w:tcBorders>
          </w:tcPr>
          <w:p w14:paraId="6603DBAB" w14:textId="77777777" w:rsidR="00D07DAC" w:rsidRPr="00A35784" w:rsidRDefault="00D07DAC" w:rsidP="00D07DAC">
            <w:pPr>
              <w:jc w:val="center"/>
              <w:rPr>
                <w:rFonts w:ascii="Times New Roman" w:hAnsi="Times New Roman"/>
                <w:b/>
                <w:color w:val="000000"/>
                <w:sz w:val="22"/>
                <w:szCs w:val="22"/>
              </w:rPr>
            </w:pPr>
            <w:r w:rsidRPr="00A35784">
              <w:rPr>
                <w:rFonts w:ascii="Times New Roman" w:eastAsia="Calibri" w:hAnsi="Times New Roman"/>
                <w:b/>
                <w:color w:val="000000"/>
                <w:sz w:val="22"/>
                <w:szCs w:val="22"/>
              </w:rPr>
              <w:t>Esperto in Calcolo degli indici macrofitici e valutazione dello stato ecologico: elaborazione e validazione dati (MF-L-IS)</w:t>
            </w:r>
          </w:p>
        </w:tc>
      </w:tr>
      <w:tr w:rsidR="00D07DAC" w:rsidRPr="00A35784" w14:paraId="12C05603" w14:textId="77777777" w:rsidTr="00530B8F">
        <w:trPr>
          <w:trHeight w:val="218"/>
        </w:trPr>
        <w:tc>
          <w:tcPr>
            <w:tcW w:w="4644" w:type="dxa"/>
            <w:tcBorders>
              <w:left w:val="double" w:sz="2" w:space="0" w:color="9BBB59"/>
            </w:tcBorders>
          </w:tcPr>
          <w:p w14:paraId="067B4429" w14:textId="77777777" w:rsidR="00D07DAC" w:rsidRPr="00A35784" w:rsidRDefault="00D07DAC" w:rsidP="00D07DAC">
            <w:pPr>
              <w:jc w:val="center"/>
              <w:rPr>
                <w:rFonts w:ascii="Times New Roman" w:hAnsi="Times New Roman"/>
                <w:b/>
                <w:color w:val="000000"/>
                <w:sz w:val="22"/>
                <w:szCs w:val="22"/>
              </w:rPr>
            </w:pPr>
            <w:r w:rsidRPr="00A35784">
              <w:rPr>
                <w:rFonts w:ascii="Times New Roman" w:hAnsi="Times New Roman"/>
                <w:b/>
                <w:i/>
                <w:color w:val="000000"/>
                <w:sz w:val="22"/>
                <w:szCs w:val="22"/>
              </w:rPr>
              <w:t>1° Caso: personale con esperienza</w:t>
            </w:r>
          </w:p>
        </w:tc>
        <w:tc>
          <w:tcPr>
            <w:tcW w:w="4743" w:type="dxa"/>
            <w:tcBorders>
              <w:right w:val="double" w:sz="2" w:space="0" w:color="9BBB59"/>
            </w:tcBorders>
          </w:tcPr>
          <w:p w14:paraId="41F2980F" w14:textId="77777777" w:rsidR="00D07DAC" w:rsidRPr="00A35784" w:rsidRDefault="00D07DAC" w:rsidP="00D07DAC">
            <w:pPr>
              <w:jc w:val="center"/>
              <w:rPr>
                <w:rFonts w:ascii="Times New Roman" w:hAnsi="Times New Roman"/>
                <w:b/>
                <w:color w:val="000000"/>
                <w:sz w:val="22"/>
                <w:szCs w:val="22"/>
              </w:rPr>
            </w:pPr>
            <w:r w:rsidRPr="00A35784">
              <w:rPr>
                <w:rFonts w:ascii="Times New Roman" w:hAnsi="Times New Roman"/>
                <w:b/>
                <w:i/>
                <w:color w:val="000000"/>
                <w:sz w:val="22"/>
                <w:szCs w:val="22"/>
              </w:rPr>
              <w:t>2° Caso: personale con Qualifica MF-L-CD</w:t>
            </w:r>
          </w:p>
        </w:tc>
      </w:tr>
      <w:tr w:rsidR="00D07DAC" w:rsidRPr="00A35784" w14:paraId="3B365ED2" w14:textId="77777777" w:rsidTr="00530B8F">
        <w:trPr>
          <w:trHeight w:val="286"/>
        </w:trPr>
        <w:tc>
          <w:tcPr>
            <w:tcW w:w="4644" w:type="dxa"/>
            <w:tcBorders>
              <w:left w:val="double" w:sz="2" w:space="0" w:color="9BBB59"/>
            </w:tcBorders>
          </w:tcPr>
          <w:p w14:paraId="77B06D67" w14:textId="1928BBFC" w:rsidR="00D07DAC" w:rsidRPr="00A35784" w:rsidRDefault="007F715D" w:rsidP="00D07DAC">
            <w:pPr>
              <w:jc w:val="both"/>
              <w:rPr>
                <w:rFonts w:ascii="Times New Roman" w:hAnsi="Times New Roman"/>
                <w:color w:val="000000"/>
                <w:sz w:val="22"/>
                <w:szCs w:val="22"/>
              </w:rPr>
            </w:pPr>
            <w:r>
              <w:rPr>
                <w:rFonts w:ascii="Times New Roman" w:eastAsia="Calibri" w:hAnsi="Times New Roman"/>
                <w:color w:val="000000"/>
                <w:sz w:val="22"/>
                <w:szCs w:val="22"/>
              </w:rPr>
              <w:t>Con e</w:t>
            </w:r>
            <w:r w:rsidR="00D07DAC" w:rsidRPr="00A35784">
              <w:rPr>
                <w:rFonts w:ascii="Times New Roman" w:eastAsia="Calibri" w:hAnsi="Times New Roman"/>
                <w:color w:val="000000"/>
                <w:sz w:val="22"/>
                <w:szCs w:val="22"/>
              </w:rPr>
              <w:t>sperienza documentata di almeno 6 anni nelle attività di campionamento (</w:t>
            </w:r>
            <w:r w:rsidR="008F6FAE">
              <w:rPr>
                <w:rFonts w:ascii="Times New Roman" w:eastAsia="Calibri" w:hAnsi="Times New Roman"/>
                <w:color w:val="000000"/>
                <w:sz w:val="22"/>
                <w:szCs w:val="22"/>
              </w:rPr>
              <w:t>MLG</w:t>
            </w:r>
            <w:r w:rsidR="00D07DAC" w:rsidRPr="00A35784">
              <w:rPr>
                <w:rFonts w:ascii="Times New Roman" w:eastAsia="Calibri" w:hAnsi="Times New Roman"/>
                <w:color w:val="000000"/>
                <w:sz w:val="22"/>
                <w:szCs w:val="22"/>
              </w:rPr>
              <w:t xml:space="preserve"> ISPRA 111/2014 n. 3040) e determinazione tassonomica delle macrofite, di cui 3 anni nelle attività di calcolo degli indici macrofitici e valutazione dello stato ecologico dei corpi idrici lacustri</w:t>
            </w:r>
            <w:r w:rsidR="00D07DAC" w:rsidRPr="00A35784">
              <w:rPr>
                <w:rFonts w:ascii="Times New Roman" w:hAnsi="Times New Roman"/>
                <w:color w:val="000000"/>
                <w:sz w:val="22"/>
                <w:szCs w:val="22"/>
              </w:rPr>
              <w:t xml:space="preserve">. </w:t>
            </w:r>
          </w:p>
        </w:tc>
        <w:tc>
          <w:tcPr>
            <w:tcW w:w="4743" w:type="dxa"/>
            <w:tcBorders>
              <w:right w:val="double" w:sz="2" w:space="0" w:color="9BBB59"/>
            </w:tcBorders>
          </w:tcPr>
          <w:p w14:paraId="46621116" w14:textId="7BE095C3" w:rsidR="00D07DAC" w:rsidRPr="00A35784" w:rsidRDefault="007F715D" w:rsidP="00D07DAC">
            <w:pPr>
              <w:spacing w:before="120" w:after="200" w:line="252" w:lineRule="auto"/>
              <w:jc w:val="both"/>
              <w:rPr>
                <w:rFonts w:ascii="Times New Roman" w:eastAsia="Times New Roman" w:hAnsi="Times New Roman"/>
                <w:b/>
                <w:color w:val="000000"/>
                <w:sz w:val="22"/>
                <w:szCs w:val="22"/>
                <w:u w:val="single"/>
              </w:rPr>
            </w:pPr>
            <w:r>
              <w:rPr>
                <w:rFonts w:ascii="Times New Roman" w:hAnsi="Times New Roman"/>
                <w:color w:val="000000"/>
                <w:sz w:val="22"/>
                <w:szCs w:val="22"/>
              </w:rPr>
              <w:t>Con q</w:t>
            </w:r>
            <w:r w:rsidR="00D07DAC" w:rsidRPr="00A35784">
              <w:rPr>
                <w:rFonts w:ascii="Times New Roman" w:hAnsi="Times New Roman"/>
                <w:color w:val="000000"/>
                <w:sz w:val="22"/>
                <w:szCs w:val="22"/>
              </w:rPr>
              <w:t>ualifica MF-L-CD</w:t>
            </w:r>
          </w:p>
        </w:tc>
      </w:tr>
      <w:tr w:rsidR="00FF2E00" w:rsidRPr="00A35784" w14:paraId="40346234" w14:textId="77777777" w:rsidTr="00FF2E00">
        <w:trPr>
          <w:trHeight w:val="1009"/>
        </w:trPr>
        <w:tc>
          <w:tcPr>
            <w:tcW w:w="4644" w:type="dxa"/>
            <w:tcBorders>
              <w:left w:val="double" w:sz="2" w:space="0" w:color="9BBB59"/>
            </w:tcBorders>
          </w:tcPr>
          <w:p w14:paraId="2FE0725C" w14:textId="77777777" w:rsidR="00FF2E00" w:rsidRPr="00A35784" w:rsidRDefault="00FF2E00" w:rsidP="00D07DAC">
            <w:pPr>
              <w:jc w:val="both"/>
              <w:rPr>
                <w:rFonts w:ascii="Times New Roman" w:hAnsi="Times New Roman"/>
                <w:color w:val="000000"/>
                <w:sz w:val="22"/>
                <w:szCs w:val="22"/>
              </w:rPr>
            </w:pPr>
          </w:p>
        </w:tc>
        <w:tc>
          <w:tcPr>
            <w:tcW w:w="4743" w:type="dxa"/>
            <w:tcBorders>
              <w:right w:val="double" w:sz="2" w:space="0" w:color="9BBB59"/>
            </w:tcBorders>
          </w:tcPr>
          <w:p w14:paraId="5090059E" w14:textId="17973D3F" w:rsidR="00FF2E00" w:rsidRPr="00A35784" w:rsidRDefault="00FF2E00" w:rsidP="00D07DAC">
            <w:pPr>
              <w:spacing w:before="120" w:after="200" w:line="252" w:lineRule="auto"/>
              <w:ind w:left="34"/>
              <w:jc w:val="both"/>
              <w:rPr>
                <w:rFonts w:ascii="Times New Roman" w:hAnsi="Times New Roman"/>
                <w:color w:val="000000"/>
                <w:sz w:val="22"/>
                <w:szCs w:val="22"/>
              </w:rPr>
            </w:pPr>
            <w:r>
              <w:rPr>
                <w:rFonts w:ascii="Times New Roman" w:hAnsi="Times New Roman"/>
                <w:color w:val="000000"/>
                <w:sz w:val="22"/>
                <w:szCs w:val="22"/>
              </w:rPr>
              <w:t xml:space="preserve">Con </w:t>
            </w:r>
            <w:r w:rsidRPr="00A35784">
              <w:rPr>
                <w:rFonts w:ascii="Times New Roman" w:hAnsi="Times New Roman"/>
                <w:color w:val="000000"/>
                <w:sz w:val="22"/>
                <w:szCs w:val="22"/>
              </w:rPr>
              <w:t xml:space="preserve">Esperienza di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nelle attività di calcolo degli indici macrofitici e valutazione dello stato ecologico dei corpi idrici lacustri</w:t>
            </w:r>
          </w:p>
        </w:tc>
      </w:tr>
      <w:tr w:rsidR="00530B8F" w:rsidRPr="00A35784" w14:paraId="5E1A0ABE" w14:textId="77777777" w:rsidTr="00530B8F">
        <w:trPr>
          <w:trHeight w:val="286"/>
        </w:trPr>
        <w:tc>
          <w:tcPr>
            <w:tcW w:w="9387" w:type="dxa"/>
            <w:gridSpan w:val="2"/>
            <w:tcBorders>
              <w:left w:val="double" w:sz="2" w:space="0" w:color="9BBB59"/>
              <w:right w:val="double" w:sz="2" w:space="0" w:color="9BBB59"/>
            </w:tcBorders>
            <w:shd w:val="clear" w:color="auto" w:fill="EAF1DD"/>
            <w:vAlign w:val="center"/>
          </w:tcPr>
          <w:p w14:paraId="6A40C793" w14:textId="77777777" w:rsidR="00530B8F" w:rsidRPr="00A35784" w:rsidRDefault="00530B8F" w:rsidP="00D07DAC">
            <w:pPr>
              <w:jc w:val="center"/>
              <w:rPr>
                <w:rFonts w:ascii="Times New Roman" w:hAnsi="Times New Roman"/>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31E21DE6" w14:textId="77777777" w:rsidTr="00530B8F">
        <w:trPr>
          <w:trHeight w:val="880"/>
        </w:trPr>
        <w:tc>
          <w:tcPr>
            <w:tcW w:w="9387" w:type="dxa"/>
            <w:gridSpan w:val="2"/>
            <w:tcBorders>
              <w:left w:val="double" w:sz="2" w:space="0" w:color="9BBB59"/>
              <w:right w:val="double" w:sz="2" w:space="0" w:color="9BBB59"/>
            </w:tcBorders>
          </w:tcPr>
          <w:p w14:paraId="281B142F" w14:textId="65F3715E" w:rsidR="00D07DAC" w:rsidRPr="00A35784" w:rsidRDefault="00D07DAC" w:rsidP="00D07DAC">
            <w:pPr>
              <w:spacing w:before="120" w:after="200" w:line="252" w:lineRule="auto"/>
              <w:jc w:val="both"/>
              <w:rPr>
                <w:rFonts w:ascii="Times New Roman" w:hAnsi="Times New Roman"/>
                <w:sz w:val="22"/>
                <w:szCs w:val="22"/>
              </w:rPr>
            </w:pPr>
            <w:r w:rsidRPr="00A35784">
              <w:rPr>
                <w:rFonts w:ascii="Times New Roman" w:hAnsi="Times New Roman"/>
                <w:color w:val="000000"/>
                <w:sz w:val="22"/>
                <w:szCs w:val="22"/>
              </w:rPr>
              <w:t>Prova abilitativa per il calcolo degli indici macrofitici e valutazione dello stato ecologico dei corpi idrici</w:t>
            </w:r>
            <w:r w:rsidR="006A1BA6">
              <w:rPr>
                <w:rFonts w:ascii="Times New Roman" w:hAnsi="Times New Roman"/>
                <w:color w:val="000000"/>
                <w:sz w:val="22"/>
                <w:szCs w:val="22"/>
              </w:rPr>
              <w:t xml:space="preserve"> lacustri</w:t>
            </w:r>
            <w:r w:rsidRPr="00A35784">
              <w:rPr>
                <w:rFonts w:ascii="Times New Roman" w:hAnsi="Times New Roman"/>
                <w:color w:val="000000"/>
                <w:sz w:val="22"/>
                <w:szCs w:val="22"/>
              </w:rPr>
              <w:t xml:space="preserve"> secondo l’EQB Macrofite.</w:t>
            </w:r>
          </w:p>
        </w:tc>
      </w:tr>
      <w:tr w:rsidR="00530B8F" w:rsidRPr="00A35784" w14:paraId="4B9ACA5D" w14:textId="77777777" w:rsidTr="00530B8F">
        <w:trPr>
          <w:trHeight w:val="286"/>
        </w:trPr>
        <w:tc>
          <w:tcPr>
            <w:tcW w:w="9387" w:type="dxa"/>
            <w:gridSpan w:val="2"/>
            <w:tcBorders>
              <w:top w:val="double" w:sz="4" w:space="0" w:color="9BBB59"/>
              <w:left w:val="double" w:sz="2" w:space="0" w:color="9BBB59"/>
              <w:bottom w:val="double" w:sz="4" w:space="0" w:color="9BBB59"/>
              <w:right w:val="double" w:sz="2" w:space="0" w:color="9BBB59"/>
            </w:tcBorders>
            <w:shd w:val="clear" w:color="auto" w:fill="D6E3BC"/>
          </w:tcPr>
          <w:p w14:paraId="4AA1DDB1" w14:textId="1694F20A" w:rsidR="00530B8F" w:rsidRPr="00A35784" w:rsidRDefault="006A1BA6" w:rsidP="00D07DAC">
            <w:pPr>
              <w:jc w:val="center"/>
              <w:rPr>
                <w:rFonts w:ascii="Times New Roman" w:hAnsi="Times New Roman"/>
                <w:color w:val="000000"/>
                <w:sz w:val="22"/>
                <w:szCs w:val="22"/>
              </w:rPr>
            </w:pPr>
            <w:r w:rsidRPr="006A1BA6">
              <w:rPr>
                <w:rFonts w:ascii="Times New Roman" w:eastAsia="Calibri" w:hAnsi="Times New Roman"/>
                <w:b/>
                <w:color w:val="000000"/>
                <w:sz w:val="22"/>
                <w:szCs w:val="22"/>
              </w:rPr>
              <w:t>Qualifica di esperto nell’applicazione degli indici macrofitici per la valutazione dello stato ecologico dei corpi idrici lacustri in riferimento all’EQB macrofite (MF-L-IS)</w:t>
            </w:r>
          </w:p>
        </w:tc>
      </w:tr>
    </w:tbl>
    <w:p w14:paraId="0C52307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81B426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8CED064" w14:textId="77777777" w:rsidR="00D07DAC" w:rsidRPr="00A35784" w:rsidRDefault="00D07DAC" w:rsidP="00D07DAC">
      <w:pPr>
        <w:spacing w:after="0" w:line="240" w:lineRule="auto"/>
        <w:ind w:firstLine="720"/>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111D72E8" w14:textId="77777777" w:rsidR="00D07DAC" w:rsidRPr="00A35784" w:rsidRDefault="00D07DAC" w:rsidP="00D07DAC">
      <w:pPr>
        <w:spacing w:after="0" w:line="240" w:lineRule="auto"/>
        <w:ind w:firstLine="720"/>
        <w:rPr>
          <w:rFonts w:ascii="Times New Roman" w:eastAsia="Times" w:hAnsi="Times New Roman" w:cs="Times New Roman"/>
          <w:b/>
          <w:i/>
          <w:color w:val="000000"/>
          <w:lang w:eastAsia="it-IT"/>
        </w:rPr>
      </w:pPr>
    </w:p>
    <w:p w14:paraId="03EAAEF4" w14:textId="2E734715" w:rsidR="006A1BA6" w:rsidRDefault="006A1BA6" w:rsidP="00530B8F">
      <w:pPr>
        <w:spacing w:after="0" w:line="240" w:lineRule="exact"/>
        <w:jc w:val="both"/>
        <w:rPr>
          <w:rFonts w:ascii="Times New Roman" w:eastAsia="Times" w:hAnsi="Times New Roman" w:cs="Times New Roman"/>
          <w:color w:val="000000"/>
          <w:lang w:eastAsia="it-IT"/>
        </w:rPr>
      </w:pPr>
      <w:r w:rsidRPr="006A1BA6">
        <w:rPr>
          <w:rFonts w:ascii="Times New Roman" w:eastAsia="Times" w:hAnsi="Times New Roman" w:cs="Times New Roman"/>
          <w:color w:val="000000"/>
          <w:lang w:eastAsia="it-IT"/>
        </w:rPr>
        <w:t>DECRETO LEGISLATIVO 152/2006 e ss.mm.ii. - Norme in materia ambientale</w:t>
      </w:r>
      <w:r>
        <w:rPr>
          <w:rFonts w:ascii="Times New Roman" w:eastAsia="Times" w:hAnsi="Times New Roman" w:cs="Times New Roman"/>
          <w:color w:val="000000"/>
          <w:lang w:eastAsia="it-IT"/>
        </w:rPr>
        <w:t>.</w:t>
      </w:r>
    </w:p>
    <w:p w14:paraId="195B35E6" w14:textId="77777777" w:rsidR="006A1BA6" w:rsidRDefault="006A1BA6" w:rsidP="00530B8F">
      <w:pPr>
        <w:spacing w:after="0" w:line="240" w:lineRule="exact"/>
        <w:jc w:val="both"/>
        <w:rPr>
          <w:rFonts w:ascii="Times New Roman" w:eastAsia="Times" w:hAnsi="Times New Roman" w:cs="Times New Roman"/>
          <w:color w:val="000000"/>
          <w:lang w:eastAsia="it-IT"/>
        </w:rPr>
      </w:pPr>
    </w:p>
    <w:p w14:paraId="31CDFB4F" w14:textId="0525E1FC" w:rsidR="00D07DAC" w:rsidRPr="00A35784" w:rsidRDefault="00D07DAC" w:rsidP="00530B8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p>
    <w:p w14:paraId="462ED50C" w14:textId="41849B7A" w:rsidR="00D07DAC" w:rsidRPr="00A35784" w:rsidRDefault="00D07DAC" w:rsidP="00530B8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ISBN: 978-88-448-0651.</w:t>
      </w:r>
      <w:r w:rsidR="00E91813">
        <w:rPr>
          <w:rFonts w:ascii="Times New Roman" w:eastAsia="Times" w:hAnsi="Times New Roman" w:cs="Times New Roman"/>
          <w:color w:val="000000"/>
          <w:lang w:eastAsia="it-IT"/>
        </w:rPr>
        <w:t xml:space="preserve"> Protocollo 3040.</w:t>
      </w:r>
    </w:p>
    <w:p w14:paraId="0DB014EA"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w:t>
      </w:r>
    </w:p>
    <w:p w14:paraId="371F0989"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CNR-ISE Report 02.13 ‘Indici per la valutazione della qualità ecologica dei laghi’. </w:t>
      </w:r>
    </w:p>
    <w:p w14:paraId="3CBD8CE9"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p>
    <w:p w14:paraId="4ED38CB4" w14:textId="77777777" w:rsidR="00D07DAC" w:rsidRPr="00A35784" w:rsidRDefault="00D07DAC" w:rsidP="00530B8F">
      <w:pPr>
        <w:autoSpaceDE w:val="0"/>
        <w:autoSpaceDN w:val="0"/>
        <w:adjustRightInd w:val="0"/>
        <w:spacing w:after="200" w:line="240" w:lineRule="exact"/>
        <w:jc w:val="both"/>
        <w:rPr>
          <w:rFonts w:ascii="Times New Roman" w:eastAsia="Times New Roman" w:hAnsi="Times New Roman" w:cs="Times New Roman"/>
          <w:color w:val="000000"/>
        </w:rPr>
      </w:pPr>
      <w:r w:rsidRPr="00A35784">
        <w:rPr>
          <w:rFonts w:ascii="Times New Roman" w:eastAsia="Times New Roman" w:hAnsi="Times New Roman" w:cs="Times New Roman"/>
          <w:color w:val="000000"/>
        </w:rPr>
        <w:t xml:space="preserve">CNR-ISE, Report 02-2009. Oggioni, A., Buzzi, F., &amp; Bolpagni, R. (2010). Indici macrofitici per la valutazione della qualità ecologica dei laghi: MacroIMMI e MTIspecies. In ‘Indici per la valutazione della qualità ecologica dei laghi’. </w:t>
      </w:r>
    </w:p>
    <w:p w14:paraId="24C9A8DD" w14:textId="77777777" w:rsidR="00D07DAC" w:rsidRPr="00A35784" w:rsidRDefault="00D07DAC" w:rsidP="00530B8F">
      <w:pPr>
        <w:spacing w:after="0" w:line="240" w:lineRule="exact"/>
        <w:jc w:val="both"/>
        <w:rPr>
          <w:rFonts w:ascii="Times New Roman" w:eastAsia="Times" w:hAnsi="Times New Roman" w:cs="Times New Roman"/>
          <w:color w:val="000000"/>
          <w:lang w:val="en-US" w:eastAsia="it-IT"/>
        </w:rPr>
      </w:pPr>
      <w:proofErr w:type="spellStart"/>
      <w:r w:rsidRPr="00611F51">
        <w:rPr>
          <w:rFonts w:ascii="Times New Roman" w:hAnsi="Times New Roman"/>
          <w:color w:val="000000"/>
        </w:rPr>
        <w:t>Schaumburg</w:t>
      </w:r>
      <w:proofErr w:type="spellEnd"/>
      <w:r w:rsidRPr="00611F51">
        <w:rPr>
          <w:rFonts w:ascii="Times New Roman" w:hAnsi="Times New Roman"/>
          <w:color w:val="000000"/>
        </w:rPr>
        <w:t xml:space="preserve">, J., Schranz, C., </w:t>
      </w:r>
      <w:proofErr w:type="spellStart"/>
      <w:r w:rsidRPr="00611F51">
        <w:rPr>
          <w:rFonts w:ascii="Times New Roman" w:hAnsi="Times New Roman"/>
          <w:color w:val="000000"/>
        </w:rPr>
        <w:t>Stelzer</w:t>
      </w:r>
      <w:proofErr w:type="spellEnd"/>
      <w:r w:rsidRPr="00611F51">
        <w:rPr>
          <w:rFonts w:ascii="Times New Roman" w:hAnsi="Times New Roman"/>
          <w:color w:val="000000"/>
        </w:rPr>
        <w:t xml:space="preserve">, D., &amp; Hofmann, G. (2007). </w:t>
      </w:r>
      <w:r w:rsidRPr="00A35784">
        <w:rPr>
          <w:rFonts w:ascii="Times New Roman" w:eastAsia="Times" w:hAnsi="Times New Roman" w:cs="Times New Roman"/>
          <w:color w:val="000000"/>
          <w:lang w:val="en-US" w:eastAsia="it-IT"/>
        </w:rPr>
        <w:t xml:space="preserve">Action Instructions for the ecological Evaluation of Lakes for Implementation of the EU Water Framework Directive: </w:t>
      </w:r>
      <w:proofErr w:type="spellStart"/>
      <w:r w:rsidRPr="00A35784">
        <w:rPr>
          <w:rFonts w:ascii="Times New Roman" w:eastAsia="Times" w:hAnsi="Times New Roman" w:cs="Times New Roman"/>
          <w:color w:val="000000"/>
          <w:lang w:val="en-US" w:eastAsia="it-IT"/>
        </w:rPr>
        <w:t>Makrophytes</w:t>
      </w:r>
      <w:proofErr w:type="spellEnd"/>
      <w:r w:rsidRPr="00A35784">
        <w:rPr>
          <w:rFonts w:ascii="Times New Roman" w:eastAsia="Times" w:hAnsi="Times New Roman" w:cs="Times New Roman"/>
          <w:color w:val="000000"/>
          <w:lang w:val="en-US" w:eastAsia="it-IT"/>
        </w:rPr>
        <w:t xml:space="preserve"> and Phytobenthos. Bavarian Environment Agency.</w:t>
      </w:r>
    </w:p>
    <w:p w14:paraId="675FE719" w14:textId="77777777" w:rsidR="00D07DAC" w:rsidRPr="00A35784" w:rsidRDefault="00D07DAC" w:rsidP="00530B8F">
      <w:pPr>
        <w:spacing w:after="0" w:line="240" w:lineRule="exact"/>
        <w:jc w:val="both"/>
        <w:rPr>
          <w:rFonts w:ascii="Times New Roman" w:eastAsia="Times" w:hAnsi="Times New Roman" w:cs="Times New Roman"/>
          <w:color w:val="000000"/>
          <w:lang w:val="en-US" w:eastAsia="it-IT"/>
        </w:rPr>
      </w:pPr>
    </w:p>
    <w:p w14:paraId="6531887D"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val="en-US" w:eastAsia="it-IT"/>
        </w:rPr>
        <w:t xml:space="preserve">Penning, W. E., Dudley, B., </w:t>
      </w:r>
      <w:proofErr w:type="spellStart"/>
      <w:r w:rsidRPr="00A35784">
        <w:rPr>
          <w:rFonts w:ascii="Times New Roman" w:eastAsia="Times" w:hAnsi="Times New Roman" w:cs="Times New Roman"/>
          <w:color w:val="000000"/>
          <w:lang w:val="en-US" w:eastAsia="it-IT"/>
        </w:rPr>
        <w:t>Mjelde</w:t>
      </w:r>
      <w:proofErr w:type="spellEnd"/>
      <w:r w:rsidRPr="00A35784">
        <w:rPr>
          <w:rFonts w:ascii="Times New Roman" w:eastAsia="Times" w:hAnsi="Times New Roman" w:cs="Times New Roman"/>
          <w:color w:val="000000"/>
          <w:lang w:val="en-US" w:eastAsia="it-IT"/>
        </w:rPr>
        <w:t xml:space="preserve">, M., </w:t>
      </w:r>
      <w:proofErr w:type="spellStart"/>
      <w:r w:rsidRPr="00A35784">
        <w:rPr>
          <w:rFonts w:ascii="Times New Roman" w:eastAsia="Times" w:hAnsi="Times New Roman" w:cs="Times New Roman"/>
          <w:color w:val="000000"/>
          <w:lang w:val="en-US" w:eastAsia="it-IT"/>
        </w:rPr>
        <w:t>Hellsten</w:t>
      </w:r>
      <w:proofErr w:type="spellEnd"/>
      <w:r w:rsidRPr="00A35784">
        <w:rPr>
          <w:rFonts w:ascii="Times New Roman" w:eastAsia="Times" w:hAnsi="Times New Roman" w:cs="Times New Roman"/>
          <w:color w:val="000000"/>
          <w:lang w:val="en-US" w:eastAsia="it-IT"/>
        </w:rPr>
        <w:t xml:space="preserve">, S., </w:t>
      </w:r>
      <w:proofErr w:type="spellStart"/>
      <w:r w:rsidRPr="00A35784">
        <w:rPr>
          <w:rFonts w:ascii="Times New Roman" w:eastAsia="Times" w:hAnsi="Times New Roman" w:cs="Times New Roman"/>
          <w:color w:val="000000"/>
          <w:lang w:val="en-US" w:eastAsia="it-IT"/>
        </w:rPr>
        <w:t>Hanganu</w:t>
      </w:r>
      <w:proofErr w:type="spellEnd"/>
      <w:r w:rsidRPr="00A35784">
        <w:rPr>
          <w:rFonts w:ascii="Times New Roman" w:eastAsia="Times" w:hAnsi="Times New Roman" w:cs="Times New Roman"/>
          <w:color w:val="000000"/>
          <w:lang w:val="en-US" w:eastAsia="it-IT"/>
        </w:rPr>
        <w:t xml:space="preserve">, J., </w:t>
      </w:r>
      <w:proofErr w:type="spellStart"/>
      <w:r w:rsidRPr="00A35784">
        <w:rPr>
          <w:rFonts w:ascii="Times New Roman" w:eastAsia="Times" w:hAnsi="Times New Roman" w:cs="Times New Roman"/>
          <w:color w:val="000000"/>
          <w:lang w:val="en-US" w:eastAsia="it-IT"/>
        </w:rPr>
        <w:t>Kolada</w:t>
      </w:r>
      <w:proofErr w:type="spellEnd"/>
      <w:r w:rsidRPr="00A35784">
        <w:rPr>
          <w:rFonts w:ascii="Times New Roman" w:eastAsia="Times" w:hAnsi="Times New Roman" w:cs="Times New Roman"/>
          <w:color w:val="000000"/>
          <w:lang w:val="en-US" w:eastAsia="it-IT"/>
        </w:rPr>
        <w:t xml:space="preserve">, A., van den Berg, M., </w:t>
      </w:r>
      <w:proofErr w:type="spellStart"/>
      <w:r w:rsidRPr="00A35784">
        <w:rPr>
          <w:rFonts w:ascii="Times New Roman" w:eastAsia="Times" w:hAnsi="Times New Roman" w:cs="Times New Roman"/>
          <w:color w:val="000000"/>
          <w:lang w:val="en-US" w:eastAsia="it-IT"/>
        </w:rPr>
        <w:t>Poikane</w:t>
      </w:r>
      <w:proofErr w:type="spellEnd"/>
      <w:r w:rsidRPr="00A35784">
        <w:rPr>
          <w:rFonts w:ascii="Times New Roman" w:eastAsia="Times" w:hAnsi="Times New Roman" w:cs="Times New Roman"/>
          <w:color w:val="000000"/>
          <w:lang w:val="en-US" w:eastAsia="it-IT"/>
        </w:rPr>
        <w:t xml:space="preserve">, S., Phillips, G., </w:t>
      </w:r>
      <w:proofErr w:type="spellStart"/>
      <w:r w:rsidRPr="00A35784">
        <w:rPr>
          <w:rFonts w:ascii="Times New Roman" w:eastAsia="Times" w:hAnsi="Times New Roman" w:cs="Times New Roman"/>
          <w:color w:val="000000"/>
          <w:lang w:val="en-US" w:eastAsia="it-IT"/>
        </w:rPr>
        <w:t>Willby</w:t>
      </w:r>
      <w:proofErr w:type="spellEnd"/>
      <w:r w:rsidRPr="00A35784">
        <w:rPr>
          <w:rFonts w:ascii="Times New Roman" w:eastAsia="Times" w:hAnsi="Times New Roman" w:cs="Times New Roman"/>
          <w:color w:val="000000"/>
          <w:lang w:val="en-US" w:eastAsia="it-IT"/>
        </w:rPr>
        <w:t xml:space="preserve">, N., </w:t>
      </w:r>
      <w:proofErr w:type="spellStart"/>
      <w:r w:rsidRPr="00A35784">
        <w:rPr>
          <w:rFonts w:ascii="Times New Roman" w:eastAsia="Times" w:hAnsi="Times New Roman" w:cs="Times New Roman"/>
          <w:color w:val="000000"/>
          <w:lang w:val="en-US" w:eastAsia="it-IT"/>
        </w:rPr>
        <w:t>Ecke</w:t>
      </w:r>
      <w:proofErr w:type="spellEnd"/>
      <w:r w:rsidRPr="00A35784">
        <w:rPr>
          <w:rFonts w:ascii="Times New Roman" w:eastAsia="Times" w:hAnsi="Times New Roman" w:cs="Times New Roman"/>
          <w:color w:val="000000"/>
          <w:lang w:val="en-US" w:eastAsia="it-IT"/>
        </w:rPr>
        <w:t xml:space="preserve">, F. (2008). Using aquatic macrophyte community indices to define the ecological status of European lakes. </w:t>
      </w:r>
      <w:proofErr w:type="spellStart"/>
      <w:r w:rsidRPr="00A35784">
        <w:rPr>
          <w:rFonts w:ascii="Times New Roman" w:eastAsia="Times" w:hAnsi="Times New Roman" w:cs="Times New Roman"/>
          <w:color w:val="000000"/>
          <w:lang w:eastAsia="it-IT"/>
        </w:rPr>
        <w:t>Aquat</w:t>
      </w:r>
      <w:proofErr w:type="spellEnd"/>
      <w:r w:rsidRPr="00A35784">
        <w:rPr>
          <w:rFonts w:ascii="Times New Roman" w:eastAsia="Times" w:hAnsi="Times New Roman" w:cs="Times New Roman"/>
          <w:color w:val="000000"/>
          <w:lang w:eastAsia="it-IT"/>
        </w:rPr>
        <w:t xml:space="preserve">. </w:t>
      </w:r>
      <w:proofErr w:type="spellStart"/>
      <w:r w:rsidRPr="00A35784">
        <w:rPr>
          <w:rFonts w:ascii="Times New Roman" w:eastAsia="Times" w:hAnsi="Times New Roman" w:cs="Times New Roman"/>
          <w:color w:val="000000"/>
          <w:lang w:eastAsia="it-IT"/>
        </w:rPr>
        <w:t>Ecol</w:t>
      </w:r>
      <w:proofErr w:type="spellEnd"/>
      <w:r w:rsidRPr="00A35784">
        <w:rPr>
          <w:rFonts w:ascii="Times New Roman" w:eastAsia="Times" w:hAnsi="Times New Roman" w:cs="Times New Roman"/>
          <w:color w:val="000000"/>
          <w:lang w:eastAsia="it-IT"/>
        </w:rPr>
        <w:t>. 42, 253-264.</w:t>
      </w:r>
    </w:p>
    <w:p w14:paraId="384E1E85"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p>
    <w:p w14:paraId="27F59881" w14:textId="77777777" w:rsidR="00D07DAC" w:rsidRPr="00A35784" w:rsidRDefault="00D07DAC" w:rsidP="00530B8F">
      <w:pPr>
        <w:autoSpaceDE w:val="0"/>
        <w:autoSpaceDN w:val="0"/>
        <w:adjustRightInd w:val="0"/>
        <w:spacing w:after="200" w:line="240" w:lineRule="exact"/>
        <w:jc w:val="both"/>
        <w:rPr>
          <w:rFonts w:ascii="Times New Roman" w:eastAsia="Times New Roman" w:hAnsi="Times New Roman" w:cs="Times New Roman"/>
          <w:color w:val="000000"/>
        </w:rPr>
      </w:pPr>
      <w:r w:rsidRPr="00A35784">
        <w:rPr>
          <w:rFonts w:ascii="Times New Roman" w:eastAsia="Times New Roman" w:hAnsi="Times New Roman" w:cs="Times New Roman"/>
          <w:color w:val="000000"/>
        </w:rPr>
        <w:t>CNR-ISE Report 01/18. M. Azzella, R. Bolpagni ‘VL-MMI (</w:t>
      </w:r>
      <w:proofErr w:type="spellStart"/>
      <w:r w:rsidRPr="00A35784">
        <w:rPr>
          <w:rFonts w:ascii="Times New Roman" w:eastAsia="Times New Roman" w:hAnsi="Times New Roman" w:cs="Times New Roman"/>
          <w:color w:val="000000"/>
        </w:rPr>
        <w:t>Volcanic</w:t>
      </w:r>
      <w:proofErr w:type="spellEnd"/>
      <w:r w:rsidRPr="00A35784">
        <w:rPr>
          <w:rFonts w:ascii="Times New Roman" w:eastAsia="Times New Roman" w:hAnsi="Times New Roman" w:cs="Times New Roman"/>
          <w:color w:val="000000"/>
        </w:rPr>
        <w:t xml:space="preserve"> Lakes </w:t>
      </w:r>
      <w:proofErr w:type="spellStart"/>
      <w:r w:rsidRPr="00A35784">
        <w:rPr>
          <w:rFonts w:ascii="Times New Roman" w:eastAsia="Times New Roman" w:hAnsi="Times New Roman" w:cs="Times New Roman"/>
          <w:color w:val="000000"/>
        </w:rPr>
        <w:t>Multimetric</w:t>
      </w:r>
      <w:proofErr w:type="spellEnd"/>
      <w:r w:rsidRPr="00A35784">
        <w:rPr>
          <w:rFonts w:ascii="Times New Roman" w:eastAsia="Times New Roman" w:hAnsi="Times New Roman" w:cs="Times New Roman"/>
          <w:color w:val="000000"/>
        </w:rPr>
        <w:t xml:space="preserve"> </w:t>
      </w:r>
      <w:proofErr w:type="spellStart"/>
      <w:r w:rsidRPr="00A35784">
        <w:rPr>
          <w:rFonts w:ascii="Times New Roman" w:eastAsia="Times New Roman" w:hAnsi="Times New Roman" w:cs="Times New Roman"/>
          <w:color w:val="000000"/>
        </w:rPr>
        <w:t>Macrophyte</w:t>
      </w:r>
      <w:proofErr w:type="spellEnd"/>
      <w:r w:rsidRPr="00A35784">
        <w:rPr>
          <w:rFonts w:ascii="Times New Roman" w:eastAsia="Times New Roman" w:hAnsi="Times New Roman" w:cs="Times New Roman"/>
          <w:color w:val="000000"/>
        </w:rPr>
        <w:t xml:space="preserve"> Index), un metodo per la valutazione della qualità ecologica dei laghi vulcanici a partire dalle macrofite”</w:t>
      </w:r>
    </w:p>
    <w:p w14:paraId="13E84B95"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val="en-US" w:eastAsia="it-IT"/>
        </w:rPr>
        <w:t>Azzella</w:t>
      </w:r>
      <w:proofErr w:type="spellEnd"/>
      <w:r w:rsidRPr="00A35784">
        <w:rPr>
          <w:rFonts w:ascii="Times New Roman" w:eastAsia="Times" w:hAnsi="Times New Roman" w:cs="Times New Roman"/>
          <w:color w:val="000000"/>
          <w:lang w:val="en-US" w:eastAsia="it-IT"/>
        </w:rPr>
        <w:t xml:space="preserve"> M. M, Ricotta C. &amp; Blasi C. (2013) Aquatic macrophyte diversity assessment: Validation of a new sampling method for circular-shaped lakes. </w:t>
      </w:r>
      <w:r w:rsidRPr="00A35784">
        <w:rPr>
          <w:rFonts w:ascii="Times New Roman" w:eastAsia="Times" w:hAnsi="Times New Roman" w:cs="Times New Roman"/>
          <w:color w:val="000000"/>
          <w:lang w:eastAsia="it-IT"/>
        </w:rPr>
        <w:t xml:space="preserve">Limnologica-Ecology and Management of </w:t>
      </w:r>
      <w:proofErr w:type="spellStart"/>
      <w:r w:rsidRPr="00A35784">
        <w:rPr>
          <w:rFonts w:ascii="Times New Roman" w:eastAsia="Times" w:hAnsi="Times New Roman" w:cs="Times New Roman"/>
          <w:color w:val="000000"/>
          <w:lang w:eastAsia="it-IT"/>
        </w:rPr>
        <w:t>Inland</w:t>
      </w:r>
      <w:proofErr w:type="spellEnd"/>
      <w:r w:rsidRPr="00A35784">
        <w:rPr>
          <w:rFonts w:ascii="Times New Roman" w:eastAsia="Times" w:hAnsi="Times New Roman" w:cs="Times New Roman"/>
          <w:color w:val="000000"/>
          <w:lang w:eastAsia="it-IT"/>
        </w:rPr>
        <w:t xml:space="preserve"> Waters, 43, 492-499.</w:t>
      </w:r>
    </w:p>
    <w:p w14:paraId="51A847E1" w14:textId="77777777" w:rsidR="00D07DAC" w:rsidRPr="00A35784" w:rsidRDefault="00D07DAC" w:rsidP="00D07DAC">
      <w:pPr>
        <w:autoSpaceDE w:val="0"/>
        <w:autoSpaceDN w:val="0"/>
        <w:adjustRightInd w:val="0"/>
        <w:spacing w:after="200" w:line="252" w:lineRule="auto"/>
        <w:rPr>
          <w:rFonts w:ascii="Times New Roman" w:eastAsia="Times New Roman" w:hAnsi="Times New Roman" w:cs="Times New Roman"/>
          <w:color w:val="000000"/>
        </w:rPr>
      </w:pPr>
    </w:p>
    <w:p w14:paraId="3FDA57C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66673B7"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1372081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8AC9D84" w14:textId="1247EF30"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w:t>
      </w:r>
      <w:r w:rsidR="00F0202C">
        <w:rPr>
          <w:rFonts w:ascii="Times New Roman" w:eastAsia="Times" w:hAnsi="Times New Roman" w:cs="Times New Roman"/>
          <w:b/>
          <w:color w:val="000000"/>
          <w:lang w:eastAsia="it-IT"/>
        </w:rPr>
        <w:t>AD OSSERVAZIONE DIRETTA</w:t>
      </w:r>
      <w:r w:rsidRPr="00A35784">
        <w:rPr>
          <w:rFonts w:ascii="Times New Roman" w:eastAsia="Times" w:hAnsi="Times New Roman" w:cs="Times New Roman"/>
          <w:b/>
          <w:color w:val="000000"/>
          <w:lang w:eastAsia="it-IT"/>
        </w:rPr>
        <w:t xml:space="preserve"> per EQB Macrofite in ambienti lacustri</w:t>
      </w:r>
    </w:p>
    <w:p w14:paraId="312397E9"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3D87A002" w14:textId="6CAFCDF1" w:rsidR="00D07DAC" w:rsidRPr="00A35784" w:rsidRDefault="00D07DAC" w:rsidP="008A786E">
      <w:pPr>
        <w:numPr>
          <w:ilvl w:val="3"/>
          <w:numId w:val="54"/>
        </w:num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Prova pratica di campionamento </w:t>
      </w:r>
    </w:p>
    <w:p w14:paraId="33803678"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valutative deve essere prevista la valutazione per ognuna delle seguenti fasi di attività:</w:t>
      </w:r>
    </w:p>
    <w:p w14:paraId="58B66A71" w14:textId="77777777" w:rsidR="00D07DAC" w:rsidRPr="00A35784" w:rsidRDefault="00D07DAC" w:rsidP="00530B8F">
      <w:pPr>
        <w:spacing w:after="0" w:line="240" w:lineRule="exact"/>
        <w:rPr>
          <w:rFonts w:ascii="Times New Roman" w:eastAsia="Times" w:hAnsi="Times New Roman" w:cs="Times New Roman"/>
          <w:color w:val="000000"/>
          <w:lang w:eastAsia="it-IT"/>
        </w:rPr>
      </w:pPr>
    </w:p>
    <w:p w14:paraId="691E4A83" w14:textId="77777777" w:rsidR="00D07DAC" w:rsidRPr="00A35784" w:rsidRDefault="00D07DAC" w:rsidP="001D26C5">
      <w:pPr>
        <w:numPr>
          <w:ilvl w:val="0"/>
          <w:numId w:val="55"/>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Definizione dell’area oggetto di monitoraggio</w:t>
      </w:r>
    </w:p>
    <w:p w14:paraId="4A1D7F25" w14:textId="77777777" w:rsidR="00D07DAC" w:rsidRPr="00A35784" w:rsidRDefault="00D07DAC" w:rsidP="001D26C5">
      <w:pPr>
        <w:numPr>
          <w:ilvl w:val="0"/>
          <w:numId w:val="74"/>
        </w:numPr>
        <w:spacing w:after="200" w:line="240" w:lineRule="exact"/>
        <w:ind w:left="993" w:hanging="284"/>
        <w:contextualSpacing/>
        <w:jc w:val="both"/>
        <w:rPr>
          <w:rFonts w:ascii="Times New Roman" w:eastAsia="Times New Roman" w:hAnsi="Times New Roman" w:cs="Times New Roman"/>
        </w:rPr>
      </w:pPr>
      <w:r w:rsidRPr="00A35784">
        <w:rPr>
          <w:rFonts w:ascii="Times New Roman" w:eastAsia="Times New Roman" w:hAnsi="Times New Roman" w:cs="Times New Roman"/>
        </w:rPr>
        <w:t>Suddivisione del perimetro del lago in siti: criteri di individuazione</w:t>
      </w:r>
    </w:p>
    <w:p w14:paraId="68A39C6F" w14:textId="77777777" w:rsidR="00D07DAC" w:rsidRPr="00A35784" w:rsidRDefault="00D07DAC" w:rsidP="001D26C5">
      <w:pPr>
        <w:numPr>
          <w:ilvl w:val="0"/>
          <w:numId w:val="74"/>
        </w:numPr>
        <w:spacing w:after="200" w:line="240" w:lineRule="exact"/>
        <w:ind w:left="993" w:hanging="284"/>
        <w:contextualSpacing/>
        <w:jc w:val="both"/>
        <w:rPr>
          <w:rFonts w:ascii="Times New Roman" w:eastAsia="Times New Roman" w:hAnsi="Times New Roman" w:cs="Times New Roman"/>
        </w:rPr>
      </w:pPr>
      <w:r w:rsidRPr="00A35784">
        <w:rPr>
          <w:rFonts w:ascii="Times New Roman" w:eastAsia="Times New Roman" w:hAnsi="Times New Roman" w:cs="Times New Roman"/>
        </w:rPr>
        <w:t>Georeferenziazione, consultazione di carte, rilievo caratteristiche fisiche e ambientali della costa</w:t>
      </w:r>
    </w:p>
    <w:p w14:paraId="67B5410A" w14:textId="77777777" w:rsidR="00D07DAC" w:rsidRPr="00A35784" w:rsidRDefault="00D07DAC" w:rsidP="001D26C5">
      <w:pPr>
        <w:numPr>
          <w:ilvl w:val="0"/>
          <w:numId w:val="74"/>
        </w:numPr>
        <w:spacing w:after="200" w:line="240" w:lineRule="exact"/>
        <w:ind w:left="993" w:hanging="284"/>
        <w:contextualSpacing/>
        <w:jc w:val="both"/>
        <w:rPr>
          <w:rFonts w:ascii="Times New Roman" w:eastAsia="Times New Roman" w:hAnsi="Times New Roman" w:cs="Times New Roman"/>
        </w:rPr>
      </w:pPr>
      <w:r w:rsidRPr="00A35784">
        <w:rPr>
          <w:rFonts w:ascii="Times New Roman" w:eastAsia="Times New Roman" w:hAnsi="Times New Roman" w:cs="Times New Roman"/>
        </w:rPr>
        <w:t>Caratteristiche e uso del territorio circostante il corpo idrico</w:t>
      </w:r>
    </w:p>
    <w:p w14:paraId="2F8CF9FF" w14:textId="77777777" w:rsidR="00D07DAC" w:rsidRPr="00A35784" w:rsidRDefault="00D07DAC" w:rsidP="001D26C5">
      <w:pPr>
        <w:numPr>
          <w:ilvl w:val="0"/>
          <w:numId w:val="74"/>
        </w:numPr>
        <w:spacing w:after="200" w:line="240" w:lineRule="exact"/>
        <w:ind w:left="993" w:hanging="28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Criteri di individuazione dei transetti per ciascun sito di monitoraggio definito </w:t>
      </w:r>
    </w:p>
    <w:p w14:paraId="4E5F6B8D" w14:textId="77777777" w:rsidR="00D07DAC" w:rsidRPr="00A35784" w:rsidRDefault="00D07DAC" w:rsidP="001D26C5">
      <w:pPr>
        <w:spacing w:after="200" w:line="240" w:lineRule="exact"/>
        <w:ind w:left="993"/>
        <w:contextualSpacing/>
        <w:jc w:val="both"/>
        <w:rPr>
          <w:rFonts w:ascii="Times New Roman" w:eastAsia="Times New Roman" w:hAnsi="Times New Roman" w:cs="Times New Roman"/>
        </w:rPr>
      </w:pPr>
    </w:p>
    <w:p w14:paraId="3DADD7BD" w14:textId="77777777" w:rsidR="00D07DAC" w:rsidRPr="00A35784" w:rsidRDefault="00D07DAC" w:rsidP="001D26C5">
      <w:pPr>
        <w:numPr>
          <w:ilvl w:val="0"/>
          <w:numId w:val="55"/>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Rilievo delle macrofite acquatiche lungo un transetto</w:t>
      </w:r>
    </w:p>
    <w:p w14:paraId="513A4D7E" w14:textId="77777777" w:rsidR="00D07DAC" w:rsidRPr="00A35784" w:rsidRDefault="00D07DAC" w:rsidP="001D26C5">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Osservazione dell’area da monitorare per ciascun intervallo di profondità del transetto </w:t>
      </w:r>
    </w:p>
    <w:p w14:paraId="44BBC0D3" w14:textId="77777777" w:rsidR="00D07DAC" w:rsidRPr="00A35784" w:rsidRDefault="00D07DAC" w:rsidP="001D26C5">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Scelta ed utilizzo degli strumenti per l’osservazione da barca e metodica per il rilievo </w:t>
      </w:r>
    </w:p>
    <w:p w14:paraId="71E147A0" w14:textId="77777777" w:rsidR="00D07DAC" w:rsidRPr="00A35784" w:rsidRDefault="00D07DAC" w:rsidP="001D26C5">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strike/>
        </w:rPr>
      </w:pPr>
      <w:r w:rsidRPr="00A35784">
        <w:rPr>
          <w:rFonts w:ascii="Times New Roman" w:eastAsia="Times New Roman" w:hAnsi="Times New Roman" w:cs="Times New Roman"/>
        </w:rPr>
        <w:t xml:space="preserve">Rilievo taxa macrofitici presenti (distinzione in gruppi tassonomici e individuazione di organismi distinti per ciascun gruppo/riconoscimento a livello di specie) </w:t>
      </w:r>
    </w:p>
    <w:p w14:paraId="6A85B152" w14:textId="77777777" w:rsidR="00D07DAC" w:rsidRPr="00A35784" w:rsidRDefault="00D07DAC" w:rsidP="001D26C5">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strike/>
        </w:rPr>
      </w:pPr>
      <w:r w:rsidRPr="00A35784">
        <w:rPr>
          <w:rFonts w:ascii="Times New Roman" w:eastAsia="Times New Roman" w:hAnsi="Times New Roman" w:cs="Times New Roman"/>
        </w:rPr>
        <w:t>Valutazione dell’abbondanza relativa di ogni specie e individuazione della specie più abbondante per ogni punto di osservazione, all’interno di ogni intervallo di profondità</w:t>
      </w:r>
    </w:p>
    <w:p w14:paraId="25F07BB8" w14:textId="77777777" w:rsidR="00D07DAC" w:rsidRPr="00A35784" w:rsidRDefault="00D07DAC" w:rsidP="001D26C5">
      <w:pPr>
        <w:numPr>
          <w:ilvl w:val="0"/>
          <w:numId w:val="75"/>
        </w:numPr>
        <w:autoSpaceDE w:val="0"/>
        <w:autoSpaceDN w:val="0"/>
        <w:adjustRightInd w:val="0"/>
        <w:spacing w:after="200" w:line="240" w:lineRule="exact"/>
        <w:ind w:left="1134"/>
        <w:contextualSpacing/>
        <w:jc w:val="both"/>
        <w:rPr>
          <w:rFonts w:ascii="Times New Roman" w:eastAsia="Times New Roman" w:hAnsi="Times New Roman" w:cs="Times New Roman"/>
          <w:strike/>
        </w:rPr>
      </w:pPr>
      <w:r w:rsidRPr="00A35784">
        <w:rPr>
          <w:rFonts w:ascii="Times New Roman" w:eastAsia="Times New Roman" w:hAnsi="Times New Roman" w:cs="Times New Roman"/>
        </w:rPr>
        <w:t>Valutazione del limite estremo del transetto</w:t>
      </w:r>
    </w:p>
    <w:p w14:paraId="15C70F06" w14:textId="77777777" w:rsidR="00D07DAC" w:rsidRPr="00A35784" w:rsidRDefault="00D07DAC" w:rsidP="001D26C5">
      <w:pPr>
        <w:numPr>
          <w:ilvl w:val="0"/>
          <w:numId w:val="55"/>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Prelievo dei campioni per </w:t>
      </w:r>
      <w:r w:rsidRPr="00611F51">
        <w:rPr>
          <w:rFonts w:ascii="Times New Roman" w:hAnsi="Times New Roman"/>
          <w:strike/>
          <w:color w:val="000000"/>
        </w:rPr>
        <w:t>a</w:t>
      </w:r>
      <w:r w:rsidRPr="00A35784">
        <w:rPr>
          <w:rFonts w:ascii="Times New Roman" w:eastAsia="Times" w:hAnsi="Times New Roman" w:cs="Times New Roman"/>
          <w:color w:val="000000"/>
          <w:lang w:eastAsia="it-IT"/>
        </w:rPr>
        <w:t xml:space="preserve">la determinazione tassonomica o in campo e/o in laboratorio </w:t>
      </w:r>
    </w:p>
    <w:p w14:paraId="1098101B"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Scelta della strumentazione per il campionamento </w:t>
      </w:r>
    </w:p>
    <w:p w14:paraId="34AE94C1"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Utilizzo degli strumenti per il campionamento </w:t>
      </w:r>
    </w:p>
    <w:p w14:paraId="288D8BC1"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Utilizzo dei DPI </w:t>
      </w:r>
    </w:p>
    <w:p w14:paraId="59372435"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commentRangeStart w:id="197"/>
      <w:r w:rsidRPr="00A35784">
        <w:rPr>
          <w:rFonts w:ascii="Times New Roman" w:eastAsia="Times" w:hAnsi="Times New Roman" w:cs="Times New Roman"/>
          <w:color w:val="000000"/>
          <w:lang w:eastAsia="it-IT"/>
        </w:rPr>
        <w:t>Valutazione dell’accettabilità del campione raccolto ai fini della determinazione tassonomica</w:t>
      </w:r>
      <w:commentRangeEnd w:id="197"/>
      <w:r w:rsidR="004F2DDA">
        <w:rPr>
          <w:rStyle w:val="Rimandocommento"/>
          <w:rFonts w:ascii="Cambria" w:eastAsia="Times New Roman" w:hAnsi="Cambria" w:cs="Times New Roman"/>
          <w:lang w:val="en-US"/>
        </w:rPr>
        <w:commentReference w:id="197"/>
      </w:r>
    </w:p>
    <w:p w14:paraId="3374EED4" w14:textId="77777777" w:rsidR="00D07DAC" w:rsidRPr="00A35784" w:rsidRDefault="00D07DAC" w:rsidP="001D26C5">
      <w:pPr>
        <w:spacing w:after="0" w:line="240" w:lineRule="exact"/>
        <w:jc w:val="both"/>
        <w:rPr>
          <w:rFonts w:ascii="Times New Roman" w:eastAsia="Times" w:hAnsi="Times New Roman" w:cs="Times New Roman"/>
          <w:color w:val="000000"/>
          <w:lang w:eastAsia="it-IT"/>
        </w:rPr>
      </w:pPr>
    </w:p>
    <w:p w14:paraId="27FB123C" w14:textId="77777777" w:rsidR="00D07DAC" w:rsidRPr="00A35784" w:rsidRDefault="00D07DAC" w:rsidP="001D26C5">
      <w:pPr>
        <w:numPr>
          <w:ilvl w:val="0"/>
          <w:numId w:val="55"/>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Conservazione e trasporto del campione</w:t>
      </w:r>
    </w:p>
    <w:p w14:paraId="65F74BC1"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Criteri per la raccolta, conservazione e fissazione dei campioni</w:t>
      </w:r>
    </w:p>
    <w:p w14:paraId="5B2221A6"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Modalità di etichettatura dei campioni </w:t>
      </w:r>
    </w:p>
    <w:p w14:paraId="4771C4C8"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trasporto dei campioni</w:t>
      </w:r>
    </w:p>
    <w:p w14:paraId="72970093" w14:textId="77777777" w:rsidR="00D07DAC" w:rsidRPr="00A35784" w:rsidRDefault="00D07DAC" w:rsidP="001D26C5">
      <w:pPr>
        <w:spacing w:after="0" w:line="240" w:lineRule="exact"/>
        <w:jc w:val="both"/>
        <w:rPr>
          <w:rFonts w:ascii="Times New Roman" w:eastAsia="Times" w:hAnsi="Times New Roman" w:cs="Times New Roman"/>
          <w:color w:val="000000"/>
          <w:lang w:eastAsia="it-IT"/>
        </w:rPr>
      </w:pPr>
    </w:p>
    <w:p w14:paraId="25FDF207" w14:textId="77777777" w:rsidR="00D07DAC" w:rsidRPr="00A35784" w:rsidRDefault="00D07DAC" w:rsidP="001D26C5">
      <w:pPr>
        <w:numPr>
          <w:ilvl w:val="0"/>
          <w:numId w:val="55"/>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della scheda di rilevamento</w:t>
      </w:r>
    </w:p>
    <w:p w14:paraId="1A3ABC4E" w14:textId="77777777" w:rsidR="00D07DAC" w:rsidRPr="00A35784" w:rsidRDefault="00D07DAC" w:rsidP="001D26C5">
      <w:pPr>
        <w:numPr>
          <w:ilvl w:val="0"/>
          <w:numId w:val="56"/>
        </w:num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Verifica della correttezza/completezza delle informazioni inserite </w:t>
      </w:r>
    </w:p>
    <w:p w14:paraId="5A56B3EE"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dei dati ambientali e fisico-chimici dell’area monitorata attraverso l’utilizzo di idonei strumenti di campo</w:t>
      </w:r>
    </w:p>
    <w:p w14:paraId="4B41A91F" w14:textId="77777777" w:rsidR="00D07DAC" w:rsidRPr="00A35784" w:rsidRDefault="00D07DAC" w:rsidP="00D07DAC">
      <w:pPr>
        <w:spacing w:after="0" w:line="240" w:lineRule="auto"/>
        <w:rPr>
          <w:rFonts w:ascii="Times New Roman" w:eastAsia="Times" w:hAnsi="Times New Roman" w:cs="Times New Roman"/>
          <w:lang w:eastAsia="it-IT"/>
        </w:rPr>
      </w:pPr>
    </w:p>
    <w:p w14:paraId="3101E72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10E65D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064CCC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611D86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5A87C0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BABF03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E2C353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1017B4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0E2608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9DF4CF" w14:textId="0F48D97F" w:rsidR="00D07DAC" w:rsidRDefault="00D07DAC" w:rsidP="00D07DAC">
      <w:pPr>
        <w:spacing w:after="0" w:line="240" w:lineRule="auto"/>
        <w:rPr>
          <w:rFonts w:ascii="Times New Roman" w:eastAsia="Times" w:hAnsi="Times New Roman" w:cs="Times New Roman"/>
          <w:color w:val="000000"/>
          <w:lang w:eastAsia="it-IT"/>
        </w:rPr>
      </w:pPr>
    </w:p>
    <w:p w14:paraId="78CC9FBF" w14:textId="171C5945" w:rsidR="00530B8F" w:rsidRDefault="00530B8F" w:rsidP="00D07DAC">
      <w:pPr>
        <w:spacing w:after="0" w:line="240" w:lineRule="auto"/>
        <w:rPr>
          <w:rFonts w:ascii="Times New Roman" w:eastAsia="Times" w:hAnsi="Times New Roman" w:cs="Times New Roman"/>
          <w:color w:val="000000"/>
          <w:lang w:eastAsia="it-IT"/>
        </w:rPr>
      </w:pPr>
    </w:p>
    <w:p w14:paraId="359967A3" w14:textId="106DDCA8" w:rsidR="00530B8F" w:rsidRDefault="00530B8F" w:rsidP="00D07DAC">
      <w:pPr>
        <w:spacing w:after="0" w:line="240" w:lineRule="auto"/>
        <w:rPr>
          <w:rFonts w:ascii="Times New Roman" w:eastAsia="Times" w:hAnsi="Times New Roman" w:cs="Times New Roman"/>
          <w:color w:val="000000"/>
          <w:lang w:eastAsia="it-IT"/>
        </w:rPr>
      </w:pPr>
    </w:p>
    <w:p w14:paraId="61B6D546" w14:textId="7F3E7063" w:rsidR="00530B8F" w:rsidRDefault="00530B8F" w:rsidP="00D07DAC">
      <w:pPr>
        <w:spacing w:after="0" w:line="240" w:lineRule="auto"/>
        <w:rPr>
          <w:rFonts w:ascii="Times New Roman" w:eastAsia="Times" w:hAnsi="Times New Roman" w:cs="Times New Roman"/>
          <w:color w:val="000000"/>
          <w:lang w:eastAsia="it-IT"/>
        </w:rPr>
      </w:pPr>
    </w:p>
    <w:p w14:paraId="6E8D43CF" w14:textId="77777777" w:rsidR="00D07DAC" w:rsidRPr="0098766B" w:rsidRDefault="00E27705" w:rsidP="0098766B">
      <w:pPr>
        <w:keepNext/>
        <w:spacing w:after="0" w:line="240" w:lineRule="exact"/>
        <w:outlineLvl w:val="2"/>
        <w:rPr>
          <w:rFonts w:ascii="Times New Roman" w:eastAsia="Times" w:hAnsi="Times New Roman" w:cs="Times New Roman"/>
          <w:b/>
          <w:i/>
          <w:color w:val="000000"/>
          <w:sz w:val="24"/>
          <w:szCs w:val="24"/>
          <w:lang w:eastAsia="it-IT"/>
        </w:rPr>
      </w:pPr>
      <w:bookmarkStart w:id="198" w:name="_Toc63081354"/>
      <w:bookmarkStart w:id="199" w:name="_Toc71880571"/>
      <w:r w:rsidRPr="0098766B">
        <w:rPr>
          <w:rFonts w:ascii="Times New Roman" w:eastAsia="Times" w:hAnsi="Times New Roman" w:cs="Times New Roman"/>
          <w:b/>
          <w:i/>
          <w:color w:val="000000"/>
          <w:sz w:val="24"/>
          <w:szCs w:val="24"/>
          <w:lang w:eastAsia="it-IT"/>
        </w:rPr>
        <w:t>8.2.5</w:t>
      </w:r>
      <w:r w:rsidR="00D07DAC" w:rsidRPr="0098766B">
        <w:rPr>
          <w:rFonts w:ascii="Times New Roman" w:eastAsia="Times" w:hAnsi="Times New Roman" w:cs="Times New Roman"/>
          <w:b/>
          <w:i/>
          <w:color w:val="000000"/>
          <w:sz w:val="24"/>
          <w:szCs w:val="24"/>
          <w:lang w:eastAsia="it-IT"/>
        </w:rPr>
        <w:t xml:space="preserve"> Schema di qualifica per il monitoraggio dell’EQB Fauna ittica lacustre</w:t>
      </w:r>
      <w:bookmarkEnd w:id="198"/>
      <w:bookmarkEnd w:id="199"/>
    </w:p>
    <w:p w14:paraId="3C6F51D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5A35F7A"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379291E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CF428CE" w14:textId="77777777" w:rsidR="00D07DAC" w:rsidRPr="00A35784" w:rsidRDefault="00D07DAC" w:rsidP="00530B8F">
      <w:pPr>
        <w:spacing w:after="0" w:line="240" w:lineRule="exact"/>
        <w:rPr>
          <w:rFonts w:ascii="Times New Roman" w:eastAsia="Times" w:hAnsi="Times New Roman" w:cs="Times New Roman"/>
          <w:color w:val="000000"/>
          <w:lang w:eastAsia="it-IT"/>
        </w:rPr>
      </w:pPr>
      <w:commentRangeStart w:id="200"/>
      <w:r w:rsidRPr="00A35784">
        <w:rPr>
          <w:rFonts w:ascii="Times New Roman" w:eastAsia="Times" w:hAnsi="Times New Roman" w:cs="Times New Roman"/>
          <w:color w:val="000000"/>
          <w:lang w:eastAsia="it-IT"/>
        </w:rPr>
        <w:t>Fauna Ittica delle acque interne in ambiente lacustre.</w:t>
      </w:r>
    </w:p>
    <w:p w14:paraId="0DCE312B"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commentRangeEnd w:id="200"/>
      <w:r w:rsidR="002927E0">
        <w:rPr>
          <w:rStyle w:val="Rimandocommento"/>
          <w:rFonts w:ascii="Cambria" w:eastAsia="Times New Roman" w:hAnsi="Cambria" w:cs="Times New Roman"/>
          <w:lang w:val="en-US"/>
        </w:rPr>
        <w:commentReference w:id="200"/>
      </w:r>
    </w:p>
    <w:p w14:paraId="3A40F94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9A86E56"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7D9DCD01"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907"/>
        <w:gridCol w:w="7163"/>
      </w:tblGrid>
      <w:tr w:rsidR="00D07DAC" w:rsidRPr="00A35784" w14:paraId="099D892C" w14:textId="77777777" w:rsidTr="00D07DAC">
        <w:trPr>
          <w:trHeight w:val="317"/>
        </w:trPr>
        <w:tc>
          <w:tcPr>
            <w:tcW w:w="1051" w:type="pct"/>
          </w:tcPr>
          <w:p w14:paraId="29CE918E"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w:t>
            </w:r>
          </w:p>
        </w:tc>
        <w:tc>
          <w:tcPr>
            <w:tcW w:w="3949" w:type="pct"/>
          </w:tcPr>
          <w:p w14:paraId="74B2C787"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Esperto in Campionamento di Fauna Ittica in ambiente lacustre (Schema 1)</w:t>
            </w:r>
          </w:p>
        </w:tc>
      </w:tr>
      <w:tr w:rsidR="00D07DAC" w:rsidRPr="00A35784" w14:paraId="0E3C1EAC" w14:textId="77777777" w:rsidTr="00D07DAC">
        <w:trPr>
          <w:trHeight w:val="563"/>
        </w:trPr>
        <w:tc>
          <w:tcPr>
            <w:tcW w:w="1051" w:type="pct"/>
            <w:vAlign w:val="center"/>
          </w:tcPr>
          <w:p w14:paraId="7BA40BA9"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FI-L-CD_1L</w:t>
            </w:r>
          </w:p>
        </w:tc>
        <w:tc>
          <w:tcPr>
            <w:tcW w:w="3949" w:type="pct"/>
            <w:vAlign w:val="center"/>
          </w:tcPr>
          <w:p w14:paraId="5F6058D0"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Esperto in Campionamento e Determinazione di Fauna Ittica in ambiente lacustre Ittiologo Livello 1 (Schema 2)</w:t>
            </w:r>
          </w:p>
        </w:tc>
      </w:tr>
      <w:tr w:rsidR="00D07DAC" w:rsidRPr="00A35784" w14:paraId="6391C0A3" w14:textId="77777777" w:rsidTr="00D07DAC">
        <w:trPr>
          <w:trHeight w:val="585"/>
        </w:trPr>
        <w:tc>
          <w:tcPr>
            <w:tcW w:w="1051" w:type="pct"/>
            <w:vAlign w:val="center"/>
          </w:tcPr>
          <w:p w14:paraId="337170AC"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FI-L-CDE_2L</w:t>
            </w:r>
          </w:p>
        </w:tc>
        <w:tc>
          <w:tcPr>
            <w:tcW w:w="3949" w:type="pct"/>
            <w:vAlign w:val="center"/>
          </w:tcPr>
          <w:p w14:paraId="21FC3534" w14:textId="67651233"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Esperto in Campionamento, Determinazione e tecniche Eutanasiche di Fauna Ittica in ambiente lacustr</w:t>
            </w:r>
            <w:r w:rsidR="00530B8F">
              <w:rPr>
                <w:rFonts w:ascii="Times New Roman" w:eastAsia="Times" w:hAnsi="Times New Roman" w:cs="Times New Roman"/>
                <w:color w:val="000000"/>
                <w:lang w:eastAsia="it-IT"/>
              </w:rPr>
              <w:t>e Ittiologo Livello 2 (Schema 3</w:t>
            </w:r>
            <w:r w:rsidRPr="00A35784">
              <w:rPr>
                <w:rFonts w:ascii="Times New Roman" w:eastAsia="Times" w:hAnsi="Times New Roman" w:cs="Times New Roman"/>
                <w:color w:val="000000"/>
                <w:lang w:eastAsia="it-IT"/>
              </w:rPr>
              <w:t>)</w:t>
            </w:r>
          </w:p>
        </w:tc>
      </w:tr>
      <w:tr w:rsidR="00D07DAC" w:rsidRPr="00A35784" w14:paraId="0012BBE3" w14:textId="77777777" w:rsidTr="00D07DAC">
        <w:trPr>
          <w:trHeight w:val="20"/>
        </w:trPr>
        <w:tc>
          <w:tcPr>
            <w:tcW w:w="1051" w:type="pct"/>
            <w:vAlign w:val="center"/>
          </w:tcPr>
          <w:p w14:paraId="6998289F"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FI-L-IS</w:t>
            </w:r>
          </w:p>
        </w:tc>
        <w:tc>
          <w:tcPr>
            <w:tcW w:w="3949" w:type="pct"/>
            <w:vAlign w:val="center"/>
          </w:tcPr>
          <w:p w14:paraId="0D5B3BD3" w14:textId="78D5B29B" w:rsidR="00D07DAC" w:rsidRPr="00A35784" w:rsidRDefault="00D07DAC" w:rsidP="00530B8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Esperto in calcolo Indice </w:t>
            </w:r>
            <w:proofErr w:type="spellStart"/>
            <w:r w:rsidRPr="00A35784">
              <w:rPr>
                <w:rFonts w:ascii="Times New Roman" w:eastAsia="Times" w:hAnsi="Times New Roman" w:cs="Times New Roman"/>
                <w:color w:val="000000"/>
                <w:lang w:eastAsia="it-IT"/>
              </w:rPr>
              <w:t>lake</w:t>
            </w:r>
            <w:proofErr w:type="spellEnd"/>
            <w:r w:rsidRPr="00A35784">
              <w:rPr>
                <w:rFonts w:ascii="Times New Roman" w:eastAsia="Times" w:hAnsi="Times New Roman" w:cs="Times New Roman"/>
                <w:color w:val="000000"/>
                <w:lang w:eastAsia="it-IT"/>
              </w:rPr>
              <w:t xml:space="preserve"> fish index (LFI)e valutazione dello Stato di un ecosistema acquatico in riferimento all’EQB Fauna Ittica</w:t>
            </w:r>
            <w:r w:rsidR="00530B8F">
              <w:rPr>
                <w:rFonts w:ascii="Times New Roman" w:eastAsia="Times" w:hAnsi="Times New Roman" w:cs="Times New Roman"/>
                <w:color w:val="000000"/>
                <w:lang w:eastAsia="it-IT"/>
              </w:rPr>
              <w:t xml:space="preserve"> in ambiente lacustre (Schema 4</w:t>
            </w:r>
            <w:r w:rsidRPr="00A35784">
              <w:rPr>
                <w:rFonts w:ascii="Times New Roman" w:eastAsia="Times" w:hAnsi="Times New Roman" w:cs="Times New Roman"/>
                <w:color w:val="000000"/>
                <w:lang w:eastAsia="it-IT"/>
              </w:rPr>
              <w:t>)</w:t>
            </w:r>
          </w:p>
        </w:tc>
      </w:tr>
    </w:tbl>
    <w:p w14:paraId="69BEA9B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5000" w:type="pct"/>
        <w:tblLayout w:type="fixed"/>
        <w:tblLook w:val="0400" w:firstRow="0" w:lastRow="0" w:firstColumn="0" w:lastColumn="0" w:noHBand="0" w:noVBand="1"/>
      </w:tblPr>
      <w:tblGrid>
        <w:gridCol w:w="2180"/>
        <w:gridCol w:w="4731"/>
        <w:gridCol w:w="2149"/>
      </w:tblGrid>
      <w:tr w:rsidR="00D07DAC" w:rsidRPr="00A35784" w14:paraId="50C1E8B0" w14:textId="77777777" w:rsidTr="00D07DAC">
        <w:tc>
          <w:tcPr>
            <w:tcW w:w="5000" w:type="pct"/>
            <w:gridSpan w:val="3"/>
            <w:shd w:val="clear" w:color="auto" w:fill="92D050"/>
          </w:tcPr>
          <w:p w14:paraId="52819870" w14:textId="7ADB4E86" w:rsidR="00D07DAC" w:rsidRPr="00A35784" w:rsidRDefault="00D07DAC" w:rsidP="00530B8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D406BE">
              <w:rPr>
                <w:rFonts w:ascii="Times New Roman" w:hAnsi="Times New Roman"/>
                <w:b/>
                <w:color w:val="000000"/>
                <w:sz w:val="22"/>
                <w:szCs w:val="22"/>
              </w:rPr>
              <w:t>8.2.5</w:t>
            </w:r>
            <w:r w:rsidRPr="00A35784">
              <w:rPr>
                <w:rFonts w:ascii="Times New Roman" w:hAnsi="Times New Roman"/>
                <w:b/>
                <w:color w:val="000000"/>
                <w:sz w:val="22"/>
                <w:szCs w:val="22"/>
              </w:rPr>
              <w:t xml:space="preserve"> Compilazione codici categorie</w:t>
            </w:r>
          </w:p>
        </w:tc>
      </w:tr>
      <w:tr w:rsidR="00D07DAC" w:rsidRPr="00A35784" w14:paraId="7413F934" w14:textId="77777777" w:rsidTr="00D07DAC">
        <w:tc>
          <w:tcPr>
            <w:tcW w:w="5000" w:type="pct"/>
            <w:gridSpan w:val="3"/>
            <w:shd w:val="clear" w:color="auto" w:fill="D6E3BC"/>
          </w:tcPr>
          <w:p w14:paraId="3A088646"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Codice FI-L-C, CD_1L, 2L</w:t>
            </w:r>
          </w:p>
        </w:tc>
      </w:tr>
      <w:tr w:rsidR="00D07DAC" w:rsidRPr="00A35784" w14:paraId="790A5682" w14:textId="77777777" w:rsidTr="00D07DAC">
        <w:tc>
          <w:tcPr>
            <w:tcW w:w="1203" w:type="pct"/>
          </w:tcPr>
          <w:p w14:paraId="3D4C2E8F"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EQB </w:t>
            </w:r>
          </w:p>
        </w:tc>
        <w:tc>
          <w:tcPr>
            <w:tcW w:w="2611" w:type="pct"/>
          </w:tcPr>
          <w:p w14:paraId="2EA308BB"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Fauna Ittica</w:t>
            </w:r>
          </w:p>
        </w:tc>
        <w:tc>
          <w:tcPr>
            <w:tcW w:w="0" w:type="pct"/>
          </w:tcPr>
          <w:p w14:paraId="3F92AD2C"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FI</w:t>
            </w:r>
          </w:p>
        </w:tc>
      </w:tr>
      <w:tr w:rsidR="00D07DAC" w:rsidRPr="00A35784" w14:paraId="08465B4F" w14:textId="77777777" w:rsidTr="00D07DAC">
        <w:tc>
          <w:tcPr>
            <w:tcW w:w="1203" w:type="pct"/>
          </w:tcPr>
          <w:p w14:paraId="1CA5BE27"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Matrice </w:t>
            </w:r>
          </w:p>
        </w:tc>
        <w:tc>
          <w:tcPr>
            <w:tcW w:w="2611" w:type="pct"/>
          </w:tcPr>
          <w:p w14:paraId="1D7C9AA3"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Lago</w:t>
            </w:r>
          </w:p>
        </w:tc>
        <w:tc>
          <w:tcPr>
            <w:tcW w:w="0" w:type="pct"/>
          </w:tcPr>
          <w:p w14:paraId="50452918"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L</w:t>
            </w:r>
          </w:p>
        </w:tc>
      </w:tr>
      <w:tr w:rsidR="00D07DAC" w:rsidRPr="00A35784" w14:paraId="1BC6640C" w14:textId="77777777" w:rsidTr="00D07DAC">
        <w:tc>
          <w:tcPr>
            <w:tcW w:w="1203" w:type="pct"/>
          </w:tcPr>
          <w:p w14:paraId="0E299428"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Categoria e livello</w:t>
            </w:r>
          </w:p>
        </w:tc>
        <w:tc>
          <w:tcPr>
            <w:tcW w:w="2611" w:type="pct"/>
          </w:tcPr>
          <w:p w14:paraId="6C258DAF"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0" w:type="pct"/>
          </w:tcPr>
          <w:p w14:paraId="77B95387"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10925E45" w14:textId="77777777" w:rsidTr="00D07DAC">
        <w:tc>
          <w:tcPr>
            <w:tcW w:w="1203" w:type="pct"/>
          </w:tcPr>
          <w:p w14:paraId="24F8D988" w14:textId="77777777" w:rsidR="00D07DAC" w:rsidRPr="00A35784" w:rsidRDefault="00D07DAC" w:rsidP="00530B8F">
            <w:pPr>
              <w:spacing w:line="240" w:lineRule="exact"/>
              <w:jc w:val="both"/>
              <w:rPr>
                <w:rFonts w:ascii="Times New Roman" w:hAnsi="Times New Roman"/>
                <w:b/>
                <w:color w:val="000000"/>
                <w:sz w:val="22"/>
                <w:szCs w:val="22"/>
              </w:rPr>
            </w:pPr>
          </w:p>
        </w:tc>
        <w:tc>
          <w:tcPr>
            <w:tcW w:w="2611" w:type="pct"/>
          </w:tcPr>
          <w:p w14:paraId="79BE0095"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 e determinazione</w:t>
            </w:r>
          </w:p>
        </w:tc>
        <w:tc>
          <w:tcPr>
            <w:tcW w:w="0" w:type="pct"/>
          </w:tcPr>
          <w:p w14:paraId="09294D97"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CD_1L</w:t>
            </w:r>
          </w:p>
        </w:tc>
      </w:tr>
      <w:tr w:rsidR="00D07DAC" w:rsidRPr="00A35784" w14:paraId="2C00C57D" w14:textId="77777777" w:rsidTr="00D07DAC">
        <w:tc>
          <w:tcPr>
            <w:tcW w:w="1203" w:type="pct"/>
          </w:tcPr>
          <w:p w14:paraId="5A372A52" w14:textId="77777777" w:rsidR="00D07DAC" w:rsidRPr="00A35784" w:rsidRDefault="00D07DAC" w:rsidP="00530B8F">
            <w:pPr>
              <w:spacing w:line="240" w:lineRule="exact"/>
              <w:jc w:val="both"/>
              <w:rPr>
                <w:rFonts w:ascii="Times New Roman" w:hAnsi="Times New Roman"/>
                <w:color w:val="000000"/>
                <w:sz w:val="22"/>
                <w:szCs w:val="22"/>
              </w:rPr>
            </w:pPr>
          </w:p>
        </w:tc>
        <w:tc>
          <w:tcPr>
            <w:tcW w:w="2611" w:type="pct"/>
          </w:tcPr>
          <w:p w14:paraId="115F80E8" w14:textId="77777777" w:rsidR="00D07DAC" w:rsidRPr="00A35784" w:rsidRDefault="00D07DAC" w:rsidP="00530B8F">
            <w:pPr>
              <w:spacing w:line="240" w:lineRule="exact"/>
              <w:rPr>
                <w:rFonts w:ascii="Times New Roman" w:hAnsi="Times New Roman"/>
                <w:color w:val="000000"/>
                <w:sz w:val="22"/>
                <w:szCs w:val="22"/>
              </w:rPr>
            </w:pPr>
            <w:r w:rsidRPr="00A35784">
              <w:rPr>
                <w:rFonts w:ascii="Times New Roman" w:hAnsi="Times New Roman"/>
                <w:color w:val="000000"/>
                <w:sz w:val="22"/>
                <w:szCs w:val="22"/>
              </w:rPr>
              <w:t>Campionamento e determinazione Eutanasia</w:t>
            </w:r>
          </w:p>
        </w:tc>
        <w:tc>
          <w:tcPr>
            <w:tcW w:w="0" w:type="pct"/>
          </w:tcPr>
          <w:p w14:paraId="17E0F417" w14:textId="71DE66ED"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CDE</w:t>
            </w:r>
            <w:r w:rsidR="00892489">
              <w:rPr>
                <w:rFonts w:ascii="Times New Roman" w:hAnsi="Times New Roman"/>
                <w:color w:val="000000"/>
                <w:sz w:val="22"/>
                <w:szCs w:val="22"/>
              </w:rPr>
              <w:t>_</w:t>
            </w:r>
            <w:r w:rsidRPr="00A35784">
              <w:rPr>
                <w:rFonts w:ascii="Times New Roman" w:hAnsi="Times New Roman"/>
                <w:color w:val="000000"/>
                <w:sz w:val="22"/>
                <w:szCs w:val="22"/>
              </w:rPr>
              <w:t>2L</w:t>
            </w:r>
          </w:p>
        </w:tc>
      </w:tr>
      <w:tr w:rsidR="00D07DAC" w:rsidRPr="00A35784" w14:paraId="7ADCFD30" w14:textId="77777777" w:rsidTr="00D07DAC">
        <w:tc>
          <w:tcPr>
            <w:tcW w:w="1203" w:type="pct"/>
          </w:tcPr>
          <w:p w14:paraId="34A5098D" w14:textId="77777777" w:rsidR="00D07DAC" w:rsidRPr="00A35784" w:rsidRDefault="00D07DAC" w:rsidP="00530B8F">
            <w:pPr>
              <w:spacing w:line="240" w:lineRule="exact"/>
              <w:jc w:val="both"/>
              <w:rPr>
                <w:rFonts w:ascii="Times New Roman" w:hAnsi="Times New Roman"/>
                <w:color w:val="000000"/>
                <w:sz w:val="22"/>
                <w:szCs w:val="22"/>
              </w:rPr>
            </w:pPr>
          </w:p>
        </w:tc>
        <w:tc>
          <w:tcPr>
            <w:tcW w:w="2611" w:type="pct"/>
          </w:tcPr>
          <w:p w14:paraId="3A6C4874"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Indice e stato ecologico</w:t>
            </w:r>
          </w:p>
        </w:tc>
        <w:tc>
          <w:tcPr>
            <w:tcW w:w="0" w:type="pct"/>
          </w:tcPr>
          <w:p w14:paraId="672468FF"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IS</w:t>
            </w:r>
          </w:p>
        </w:tc>
      </w:tr>
    </w:tbl>
    <w:p w14:paraId="0AEA12A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0D94516" w14:textId="77777777" w:rsidR="00D07DAC" w:rsidRPr="00A35784" w:rsidRDefault="00D07DAC" w:rsidP="00D07DAC">
      <w:pPr>
        <w:spacing w:after="0" w:line="240" w:lineRule="auto"/>
        <w:ind w:left="1440"/>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w:t>
      </w:r>
    </w:p>
    <w:p w14:paraId="3A3C4957"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Tipi di attività e relativi compiti</w:t>
      </w:r>
    </w:p>
    <w:p w14:paraId="35D65B1C"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547"/>
        <w:gridCol w:w="497"/>
        <w:gridCol w:w="7026"/>
      </w:tblGrid>
      <w:tr w:rsidR="00D07DAC" w:rsidRPr="00A35784" w14:paraId="07DC91D0" w14:textId="77777777" w:rsidTr="00D07DAC">
        <w:trPr>
          <w:trHeight w:val="405"/>
        </w:trPr>
        <w:tc>
          <w:tcPr>
            <w:tcW w:w="853" w:type="pct"/>
          </w:tcPr>
          <w:p w14:paraId="7B72061A"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w:t>
            </w:r>
          </w:p>
        </w:tc>
        <w:tc>
          <w:tcPr>
            <w:tcW w:w="4147" w:type="pct"/>
            <w:gridSpan w:val="2"/>
          </w:tcPr>
          <w:p w14:paraId="606117D8" w14:textId="77777777" w:rsidR="00D07DAC" w:rsidRPr="00A35784" w:rsidRDefault="00D07DAC" w:rsidP="00530B8F">
            <w:pPr>
              <w:spacing w:after="0" w:line="240" w:lineRule="exact"/>
              <w:ind w:left="477"/>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campionamento di fauna ittica in ecosistemi acquatici.</w:t>
            </w:r>
          </w:p>
        </w:tc>
      </w:tr>
      <w:tr w:rsidR="00D07DAC" w:rsidRPr="00A35784" w14:paraId="2CB89017" w14:textId="77777777" w:rsidTr="00D07DAC">
        <w:trPr>
          <w:trHeight w:val="632"/>
        </w:trPr>
        <w:tc>
          <w:tcPr>
            <w:tcW w:w="1127" w:type="pct"/>
            <w:gridSpan w:val="2"/>
            <w:vAlign w:val="center"/>
          </w:tcPr>
          <w:p w14:paraId="33D291F5"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FI-L-CD_1L</w:t>
            </w:r>
          </w:p>
        </w:tc>
        <w:tc>
          <w:tcPr>
            <w:tcW w:w="3873" w:type="pct"/>
            <w:vAlign w:val="center"/>
          </w:tcPr>
          <w:p w14:paraId="30364317" w14:textId="77777777" w:rsidR="00D07DAC" w:rsidRPr="00A35784" w:rsidRDefault="00D07DAC" w:rsidP="00530B8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fauna ittica in ecosistemi acquatici con relativa determinazione tassonomica dei taxa raccolti.</w:t>
            </w:r>
          </w:p>
        </w:tc>
      </w:tr>
      <w:tr w:rsidR="00D07DAC" w:rsidRPr="00A35784" w14:paraId="067997E0" w14:textId="77777777" w:rsidTr="00D07DAC">
        <w:trPr>
          <w:trHeight w:val="1009"/>
        </w:trPr>
        <w:tc>
          <w:tcPr>
            <w:tcW w:w="1127" w:type="pct"/>
            <w:gridSpan w:val="2"/>
            <w:vAlign w:val="center"/>
          </w:tcPr>
          <w:p w14:paraId="3F7C87D0"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FI-L-CDE_2L</w:t>
            </w:r>
          </w:p>
        </w:tc>
        <w:tc>
          <w:tcPr>
            <w:tcW w:w="3873" w:type="pct"/>
            <w:vAlign w:val="center"/>
          </w:tcPr>
          <w:p w14:paraId="27731F04" w14:textId="77777777" w:rsidR="00D07DAC" w:rsidRPr="00A35784" w:rsidRDefault="00D07DAC" w:rsidP="00530B8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di fauna ittica in ecosistemi acquatici con relativa determinazione tassonomica dei taxa raccolti. Conoscenza delle principali tecniche eutanasiche per la sedazione dei campioni ittici.</w:t>
            </w:r>
          </w:p>
        </w:tc>
      </w:tr>
      <w:tr w:rsidR="00D07DAC" w:rsidRPr="00A35784" w14:paraId="15C230BF" w14:textId="77777777" w:rsidTr="00D07DAC">
        <w:trPr>
          <w:trHeight w:val="20"/>
        </w:trPr>
        <w:tc>
          <w:tcPr>
            <w:tcW w:w="1127" w:type="pct"/>
            <w:gridSpan w:val="2"/>
            <w:vAlign w:val="center"/>
          </w:tcPr>
          <w:p w14:paraId="01C4216E"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FI-L-IS</w:t>
            </w:r>
          </w:p>
        </w:tc>
        <w:tc>
          <w:tcPr>
            <w:tcW w:w="3873" w:type="pct"/>
            <w:vAlign w:val="center"/>
          </w:tcPr>
          <w:p w14:paraId="5C431D26" w14:textId="77777777" w:rsidR="00D07DAC" w:rsidRPr="00A35784" w:rsidRDefault="00D07DAC" w:rsidP="00530B8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Calcolo indice </w:t>
            </w:r>
            <w:proofErr w:type="spellStart"/>
            <w:r w:rsidRPr="00A35784">
              <w:rPr>
                <w:rFonts w:ascii="Times New Roman" w:eastAsia="Times" w:hAnsi="Times New Roman" w:cs="Times New Roman"/>
                <w:color w:val="000000"/>
                <w:lang w:eastAsia="it-IT"/>
              </w:rPr>
              <w:t>lake</w:t>
            </w:r>
            <w:proofErr w:type="spellEnd"/>
            <w:r w:rsidRPr="00A35784">
              <w:rPr>
                <w:rFonts w:ascii="Times New Roman" w:eastAsia="Times" w:hAnsi="Times New Roman" w:cs="Times New Roman"/>
                <w:color w:val="000000"/>
                <w:lang w:eastAsia="it-IT"/>
              </w:rPr>
              <w:t xml:space="preserve"> fish index (LFI) e Valutazione dello stato di un ecosistema acquatico in riferimento all’EQB Fauna Ittica funzionale alla definizione dello stato del corso corpo idrico lacustre oggetto di monitoraggio.</w:t>
            </w:r>
          </w:p>
        </w:tc>
      </w:tr>
    </w:tbl>
    <w:p w14:paraId="55D4D61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12728B8"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3652034B"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2044"/>
        <w:gridCol w:w="7026"/>
      </w:tblGrid>
      <w:tr w:rsidR="00D07DAC" w:rsidRPr="00A35784" w14:paraId="504DD28F" w14:textId="77777777" w:rsidTr="00D07DAC">
        <w:trPr>
          <w:trHeight w:val="510"/>
        </w:trPr>
        <w:tc>
          <w:tcPr>
            <w:tcW w:w="1127" w:type="pct"/>
          </w:tcPr>
          <w:p w14:paraId="03553608"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w:t>
            </w:r>
          </w:p>
        </w:tc>
        <w:tc>
          <w:tcPr>
            <w:tcW w:w="3873" w:type="pct"/>
          </w:tcPr>
          <w:p w14:paraId="770685F4"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che ha le competenze di campionamento per applicare indici basati sulla fauna ittica </w:t>
            </w:r>
          </w:p>
        </w:tc>
      </w:tr>
      <w:tr w:rsidR="00D07DAC" w:rsidRPr="00A35784" w14:paraId="22CC77E4" w14:textId="77777777" w:rsidTr="00D07DAC">
        <w:trPr>
          <w:trHeight w:val="689"/>
        </w:trPr>
        <w:tc>
          <w:tcPr>
            <w:tcW w:w="1127" w:type="pct"/>
            <w:vAlign w:val="center"/>
          </w:tcPr>
          <w:p w14:paraId="54939E86"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FI-L-CD_1L</w:t>
            </w:r>
          </w:p>
        </w:tc>
        <w:tc>
          <w:tcPr>
            <w:tcW w:w="3873" w:type="pct"/>
            <w:vAlign w:val="center"/>
          </w:tcPr>
          <w:p w14:paraId="3E356E12" w14:textId="77777777" w:rsidR="00D07DAC" w:rsidRPr="00A35784" w:rsidRDefault="00D07DAC" w:rsidP="00530B8F">
            <w:pPr>
              <w:spacing w:after="0" w:line="240" w:lineRule="exact"/>
              <w:jc w:val="both"/>
              <w:rPr>
                <w:rFonts w:ascii="Times New Roman" w:eastAsia="Times" w:hAnsi="Times New Roman" w:cs="Times New Roman"/>
                <w:b/>
                <w:color w:val="000000"/>
                <w:lang w:eastAsia="it-IT"/>
              </w:rPr>
            </w:pPr>
            <w:bookmarkStart w:id="201" w:name="_heading=h.3znysh7" w:colFirst="0" w:colLast="0"/>
            <w:bookmarkEnd w:id="201"/>
            <w:r w:rsidRPr="00A35784">
              <w:rPr>
                <w:rFonts w:ascii="Times New Roman" w:eastAsia="Times" w:hAnsi="Times New Roman" w:cs="Times New Roman"/>
                <w:color w:val="000000"/>
                <w:lang w:eastAsia="it-IT"/>
              </w:rPr>
              <w:t>Operatore che ha le competenze sistematiche e di campionamento per applicare indici basati sulla fauna ittica e partecipare a confronti interlaboratorio tra operatori</w:t>
            </w:r>
          </w:p>
        </w:tc>
      </w:tr>
      <w:tr w:rsidR="00D07DAC" w:rsidRPr="00A35784" w14:paraId="7E3EB31B" w14:textId="77777777" w:rsidTr="00D07DAC">
        <w:trPr>
          <w:trHeight w:val="1138"/>
        </w:trPr>
        <w:tc>
          <w:tcPr>
            <w:tcW w:w="1127" w:type="pct"/>
            <w:vAlign w:val="center"/>
          </w:tcPr>
          <w:p w14:paraId="19202705"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FI-L-CDE_2L</w:t>
            </w:r>
          </w:p>
        </w:tc>
        <w:tc>
          <w:tcPr>
            <w:tcW w:w="3873" w:type="pct"/>
            <w:vAlign w:val="center"/>
          </w:tcPr>
          <w:p w14:paraId="01859F58" w14:textId="77777777" w:rsidR="00D07DAC" w:rsidRPr="00A35784" w:rsidRDefault="00D07DAC" w:rsidP="00530B8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abilitata ad applicare tecniche eutanasiche ai fini del prelievo di fauna ittica, che ha le competenze sistematiche per partecipare come esperto tassonomo a confronti interlaboratorio tra operatori come Esperto per la redazione di liste di riferimento utilizzate nelle valutazioni di prestazione dei partecipanti</w:t>
            </w:r>
          </w:p>
        </w:tc>
      </w:tr>
      <w:tr w:rsidR="00D07DAC" w:rsidRPr="00A35784" w14:paraId="76840A0C" w14:textId="77777777" w:rsidTr="00D07DAC">
        <w:trPr>
          <w:trHeight w:val="20"/>
        </w:trPr>
        <w:tc>
          <w:tcPr>
            <w:tcW w:w="1127" w:type="pct"/>
            <w:vAlign w:val="center"/>
          </w:tcPr>
          <w:p w14:paraId="4669FF3B" w14:textId="77777777" w:rsidR="00D07DAC" w:rsidRPr="00A35784" w:rsidRDefault="00D07DAC" w:rsidP="00530B8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FI-L-IS</w:t>
            </w:r>
          </w:p>
        </w:tc>
        <w:tc>
          <w:tcPr>
            <w:tcW w:w="3873" w:type="pct"/>
            <w:vAlign w:val="center"/>
          </w:tcPr>
          <w:p w14:paraId="6B715984" w14:textId="77777777" w:rsidR="00D07DAC" w:rsidRPr="00A35784" w:rsidRDefault="00D07DAC" w:rsidP="00530B8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che ha le competenze per procedere al calcolo indice </w:t>
            </w:r>
            <w:proofErr w:type="spellStart"/>
            <w:r w:rsidRPr="00A35784">
              <w:rPr>
                <w:rFonts w:ascii="Times New Roman" w:eastAsia="Times" w:hAnsi="Times New Roman" w:cs="Times New Roman"/>
                <w:color w:val="000000"/>
                <w:lang w:eastAsia="it-IT"/>
              </w:rPr>
              <w:t>lake</w:t>
            </w:r>
            <w:proofErr w:type="spellEnd"/>
            <w:r w:rsidRPr="00A35784">
              <w:rPr>
                <w:rFonts w:ascii="Times New Roman" w:eastAsia="Times" w:hAnsi="Times New Roman" w:cs="Times New Roman"/>
                <w:color w:val="000000"/>
                <w:lang w:eastAsia="it-IT"/>
              </w:rPr>
              <w:t xml:space="preserve"> fish index (LFI) e valutare lo stato di un ecosistema acquatico in riferimento all’EQB Fauna Ittica funzionale alla definizione dello stato del corpo idrico lacustre oggetto di monitoraggio.</w:t>
            </w:r>
          </w:p>
        </w:tc>
      </w:tr>
    </w:tbl>
    <w:p w14:paraId="42825A2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DCA7F3D"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7C80098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6FB1726" w14:textId="77777777" w:rsidR="00D07DAC" w:rsidRPr="00A35784" w:rsidRDefault="00D07DAC" w:rsidP="00D07DAC">
      <w:pPr>
        <w:spacing w:after="12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Style w:val="Tabellagriglia1chiara-colore31"/>
        <w:tblW w:w="8789" w:type="dxa"/>
        <w:tblInd w:w="108" w:type="dxa"/>
        <w:tblLayout w:type="fixed"/>
        <w:tblLook w:val="0400" w:firstRow="0" w:lastRow="0" w:firstColumn="0" w:lastColumn="0" w:noHBand="0" w:noVBand="1"/>
      </w:tblPr>
      <w:tblGrid>
        <w:gridCol w:w="4385"/>
        <w:gridCol w:w="18"/>
        <w:gridCol w:w="4367"/>
        <w:gridCol w:w="19"/>
      </w:tblGrid>
      <w:tr w:rsidR="00D07DAC" w:rsidRPr="00A35784" w14:paraId="45D55718" w14:textId="77777777" w:rsidTr="00BB0AA2">
        <w:trPr>
          <w:gridAfter w:val="1"/>
          <w:wAfter w:w="19" w:type="dxa"/>
          <w:trHeight w:val="109"/>
        </w:trPr>
        <w:tc>
          <w:tcPr>
            <w:tcW w:w="8770" w:type="dxa"/>
            <w:gridSpan w:val="3"/>
            <w:tcBorders>
              <w:top w:val="double" w:sz="4" w:space="0" w:color="9BBB59"/>
              <w:left w:val="double" w:sz="4" w:space="0" w:color="9BBB59"/>
              <w:bottom w:val="double" w:sz="4" w:space="0" w:color="9BBB59"/>
              <w:right w:val="double" w:sz="4" w:space="0" w:color="9BBB59"/>
            </w:tcBorders>
            <w:shd w:val="clear" w:color="auto" w:fill="92D050"/>
          </w:tcPr>
          <w:p w14:paraId="79B3FE2B"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092AB102" w14:textId="77777777" w:rsidR="00D07DAC" w:rsidRPr="00A35784" w:rsidRDefault="00D07DAC" w:rsidP="00530B8F">
            <w:pPr>
              <w:spacing w:line="240" w:lineRule="exact"/>
              <w:jc w:val="both"/>
              <w:rPr>
                <w:rFonts w:ascii="Times New Roman" w:hAnsi="Times New Roman"/>
                <w:b/>
                <w:color w:val="000000"/>
                <w:sz w:val="22"/>
                <w:szCs w:val="22"/>
              </w:rPr>
            </w:pPr>
          </w:p>
        </w:tc>
      </w:tr>
      <w:tr w:rsidR="00D07DAC" w:rsidRPr="00A35784" w14:paraId="1E682846" w14:textId="77777777" w:rsidTr="00BB0AA2">
        <w:trPr>
          <w:gridAfter w:val="1"/>
          <w:wAfter w:w="19" w:type="dxa"/>
          <w:trHeight w:val="109"/>
        </w:trPr>
        <w:tc>
          <w:tcPr>
            <w:tcW w:w="8770" w:type="dxa"/>
            <w:gridSpan w:val="3"/>
            <w:tcBorders>
              <w:top w:val="double" w:sz="4" w:space="0" w:color="9BBB59"/>
              <w:left w:val="double" w:sz="4" w:space="0" w:color="9BBB59"/>
              <w:right w:val="double" w:sz="4" w:space="0" w:color="9BBB59"/>
            </w:tcBorders>
          </w:tcPr>
          <w:p w14:paraId="247B047E"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00F74EDD" w14:textId="77777777" w:rsidTr="00BB0AA2">
        <w:trPr>
          <w:gridAfter w:val="1"/>
          <w:wAfter w:w="19" w:type="dxa"/>
          <w:trHeight w:val="109"/>
        </w:trPr>
        <w:tc>
          <w:tcPr>
            <w:tcW w:w="8770" w:type="dxa"/>
            <w:gridSpan w:val="3"/>
            <w:tcBorders>
              <w:left w:val="double" w:sz="4" w:space="0" w:color="9BBB59"/>
              <w:right w:val="double" w:sz="4" w:space="0" w:color="9BBB59"/>
            </w:tcBorders>
          </w:tcPr>
          <w:p w14:paraId="1CDDB862"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F18E6B6" w14:textId="77777777" w:rsidTr="00BB0AA2">
        <w:trPr>
          <w:gridAfter w:val="1"/>
          <w:wAfter w:w="19" w:type="dxa"/>
          <w:trHeight w:val="109"/>
        </w:trPr>
        <w:tc>
          <w:tcPr>
            <w:tcW w:w="8770" w:type="dxa"/>
            <w:gridSpan w:val="3"/>
            <w:tcBorders>
              <w:left w:val="double" w:sz="4" w:space="0" w:color="9BBB59"/>
              <w:right w:val="double" w:sz="4" w:space="0" w:color="9BBB59"/>
            </w:tcBorders>
          </w:tcPr>
          <w:p w14:paraId="2A991DCC" w14:textId="77777777" w:rsidR="00D07DAC" w:rsidRPr="00A35784" w:rsidRDefault="00D07DAC" w:rsidP="00530B8F">
            <w:pPr>
              <w:tabs>
                <w:tab w:val="left" w:pos="8801"/>
              </w:tabs>
              <w:spacing w:after="120" w:line="240" w:lineRule="exact"/>
              <w:ind w:right="335"/>
              <w:rPr>
                <w:rFonts w:ascii="Times New Roman" w:hAnsi="Times New Roman"/>
                <w:b/>
                <w:color w:val="000000"/>
                <w:sz w:val="22"/>
                <w:szCs w:val="22"/>
              </w:rPr>
            </w:pPr>
            <w:r w:rsidRPr="00A35784">
              <w:rPr>
                <w:rFonts w:ascii="Times New Roman" w:hAnsi="Times New Roman"/>
                <w:b/>
                <w:color w:val="000000"/>
                <w:sz w:val="22"/>
                <w:szCs w:val="22"/>
              </w:rPr>
              <w:t xml:space="preserve">Esperto in Campionamento di EQB Fauna Ittica in ambiente lacustre </w:t>
            </w:r>
          </w:p>
        </w:tc>
      </w:tr>
      <w:tr w:rsidR="00D07DAC" w:rsidRPr="00A35784" w14:paraId="55E4641A" w14:textId="77777777" w:rsidTr="00BB0AA2">
        <w:trPr>
          <w:gridAfter w:val="1"/>
          <w:wAfter w:w="19" w:type="dxa"/>
          <w:trHeight w:val="109"/>
        </w:trPr>
        <w:tc>
          <w:tcPr>
            <w:tcW w:w="4385" w:type="dxa"/>
            <w:tcBorders>
              <w:left w:val="double" w:sz="4" w:space="0" w:color="9BBB59"/>
            </w:tcBorders>
          </w:tcPr>
          <w:p w14:paraId="0957C407" w14:textId="77777777" w:rsidR="00D07DAC" w:rsidRPr="00A35784" w:rsidRDefault="00D07DAC" w:rsidP="00530B8F">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385" w:type="dxa"/>
            <w:gridSpan w:val="2"/>
            <w:tcBorders>
              <w:right w:val="double" w:sz="4" w:space="0" w:color="9BBB59"/>
            </w:tcBorders>
          </w:tcPr>
          <w:p w14:paraId="0707EB8E" w14:textId="77777777" w:rsidR="00D07DAC" w:rsidRPr="00A35784" w:rsidRDefault="00D07DAC" w:rsidP="00530B8F">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1F217916" w14:textId="77777777" w:rsidTr="00BB0AA2">
        <w:trPr>
          <w:gridAfter w:val="1"/>
          <w:wAfter w:w="19" w:type="dxa"/>
          <w:trHeight w:val="2248"/>
        </w:trPr>
        <w:tc>
          <w:tcPr>
            <w:tcW w:w="4385" w:type="dxa"/>
            <w:tcBorders>
              <w:left w:val="double" w:sz="4" w:space="0" w:color="9BBB59"/>
              <w:bottom w:val="single" w:sz="4" w:space="0" w:color="D6E3BC"/>
            </w:tcBorders>
          </w:tcPr>
          <w:p w14:paraId="35E11828"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specialistica/magistrale o vecchio ordinamento in Scienze Biologiche e Scienze Naturali o equipollenti; (Equipollenze ed equiparazioni tra titoli italiani, fonte MIUR) Laurea triennale, specialistica/magistrale o vecchio ordinamento in Scienze mediche veterinarie (con specializzazioni su specie ittiche)</w:t>
            </w:r>
          </w:p>
        </w:tc>
        <w:tc>
          <w:tcPr>
            <w:tcW w:w="4385" w:type="dxa"/>
            <w:gridSpan w:val="2"/>
            <w:tcBorders>
              <w:bottom w:val="single" w:sz="4" w:space="0" w:color="D6E3BC"/>
              <w:right w:val="double" w:sz="4" w:space="0" w:color="9BBB59"/>
            </w:tcBorders>
          </w:tcPr>
          <w:p w14:paraId="176880CA"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specialistica/magistrale o vecchio ordinamento in Scienze Biologiche e Scienze Naturali o equipollenti; (Equipollenze ed equiparazioni tra titoli italiani, fonte MIUR) Laurea triennale, specialistica/magistrale o vecchio ordinamento in Scienze mediche veterinarie (con specializzazioni su specie ittiche)</w:t>
            </w:r>
          </w:p>
        </w:tc>
      </w:tr>
      <w:tr w:rsidR="00D07DAC" w:rsidRPr="00A35784" w14:paraId="3FAB046A" w14:textId="77777777" w:rsidTr="00BB0AA2">
        <w:trPr>
          <w:gridAfter w:val="1"/>
          <w:wAfter w:w="19" w:type="dxa"/>
          <w:trHeight w:val="1068"/>
        </w:trPr>
        <w:tc>
          <w:tcPr>
            <w:tcW w:w="4385" w:type="dxa"/>
            <w:tcBorders>
              <w:left w:val="double" w:sz="4" w:space="0" w:color="9BBB59"/>
              <w:bottom w:val="single" w:sz="4" w:space="0" w:color="9BBB59"/>
            </w:tcBorders>
          </w:tcPr>
          <w:p w14:paraId="622F0134"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in tecniche di campionamento di fauna ittica in ambiente lacustre (MLG ISPRA 111/2014 n. 3030) di almeno 4 anni</w:t>
            </w:r>
          </w:p>
        </w:tc>
        <w:tc>
          <w:tcPr>
            <w:tcW w:w="4385" w:type="dxa"/>
            <w:gridSpan w:val="2"/>
            <w:tcBorders>
              <w:bottom w:val="single" w:sz="4" w:space="0" w:color="9BBB59"/>
              <w:right w:val="double" w:sz="4" w:space="0" w:color="9BBB59"/>
            </w:tcBorders>
          </w:tcPr>
          <w:p w14:paraId="404E1B48"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p w14:paraId="0F796882" w14:textId="77777777" w:rsidR="00D07DAC" w:rsidRPr="00A35784" w:rsidRDefault="00D07DAC" w:rsidP="00530B8F">
            <w:pPr>
              <w:spacing w:line="240" w:lineRule="exact"/>
              <w:jc w:val="both"/>
              <w:rPr>
                <w:rFonts w:ascii="Times New Roman" w:hAnsi="Times New Roman"/>
                <w:color w:val="000000"/>
                <w:sz w:val="22"/>
                <w:szCs w:val="22"/>
              </w:rPr>
            </w:pPr>
          </w:p>
        </w:tc>
      </w:tr>
      <w:tr w:rsidR="00D07DAC" w:rsidRPr="00A35784" w14:paraId="73D4D631" w14:textId="77777777" w:rsidTr="00BB0AA2">
        <w:trPr>
          <w:gridAfter w:val="1"/>
          <w:wAfter w:w="19" w:type="dxa"/>
          <w:trHeight w:val="357"/>
        </w:trPr>
        <w:tc>
          <w:tcPr>
            <w:tcW w:w="8770" w:type="dxa"/>
            <w:gridSpan w:val="3"/>
            <w:tcBorders>
              <w:top w:val="double" w:sz="4" w:space="0" w:color="9BBB59"/>
              <w:left w:val="double" w:sz="4" w:space="0" w:color="9BBB59"/>
              <w:bottom w:val="double" w:sz="4" w:space="0" w:color="9BBB59"/>
              <w:right w:val="double" w:sz="4" w:space="0" w:color="9BBB59"/>
            </w:tcBorders>
            <w:vAlign w:val="center"/>
          </w:tcPr>
          <w:p w14:paraId="1ED53166"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31A41841" w14:textId="77777777" w:rsidTr="00BB0AA2">
        <w:trPr>
          <w:gridAfter w:val="1"/>
          <w:wAfter w:w="19" w:type="dxa"/>
          <w:trHeight w:val="323"/>
        </w:trPr>
        <w:tc>
          <w:tcPr>
            <w:tcW w:w="8770" w:type="dxa"/>
            <w:gridSpan w:val="3"/>
            <w:tcBorders>
              <w:top w:val="double" w:sz="4" w:space="0" w:color="9BBB59"/>
              <w:left w:val="double" w:sz="4" w:space="0" w:color="9BBB59"/>
              <w:right w:val="double" w:sz="4" w:space="0" w:color="9BBB59"/>
            </w:tcBorders>
            <w:vAlign w:val="center"/>
          </w:tcPr>
          <w:p w14:paraId="472A0239"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EQUISITI</w:t>
            </w:r>
          </w:p>
        </w:tc>
      </w:tr>
      <w:tr w:rsidR="00D07DAC" w:rsidRPr="00A35784" w14:paraId="519725FB" w14:textId="77777777" w:rsidTr="00BB0AA2">
        <w:trPr>
          <w:gridAfter w:val="1"/>
          <w:wAfter w:w="19" w:type="dxa"/>
          <w:trHeight w:val="425"/>
        </w:trPr>
        <w:tc>
          <w:tcPr>
            <w:tcW w:w="8770" w:type="dxa"/>
            <w:gridSpan w:val="3"/>
            <w:tcBorders>
              <w:left w:val="double" w:sz="4" w:space="0" w:color="9BBB59"/>
              <w:right w:val="double" w:sz="4" w:space="0" w:color="9BBB59"/>
            </w:tcBorders>
            <w:vAlign w:val="center"/>
          </w:tcPr>
          <w:p w14:paraId="7F433D64"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 xml:space="preserve">Esperto in Campionamento di EQB Fauna Ittica lacustre </w:t>
            </w:r>
          </w:p>
        </w:tc>
      </w:tr>
      <w:tr w:rsidR="00D07DAC" w:rsidRPr="00A35784" w14:paraId="549B825D" w14:textId="77777777" w:rsidTr="00BB0AA2">
        <w:trPr>
          <w:gridAfter w:val="1"/>
          <w:wAfter w:w="19" w:type="dxa"/>
          <w:trHeight w:val="255"/>
        </w:trPr>
        <w:tc>
          <w:tcPr>
            <w:tcW w:w="4385" w:type="dxa"/>
            <w:tcBorders>
              <w:left w:val="double" w:sz="4" w:space="0" w:color="9BBB59"/>
            </w:tcBorders>
          </w:tcPr>
          <w:p w14:paraId="2E98E361" w14:textId="77777777" w:rsidR="00D07DAC" w:rsidRPr="00A35784" w:rsidRDefault="00D07DAC" w:rsidP="00530B8F">
            <w:pPr>
              <w:spacing w:line="240" w:lineRule="exact"/>
              <w:ind w:left="360"/>
              <w:jc w:val="both"/>
              <w:rPr>
                <w:rFonts w:ascii="Times New Roman" w:eastAsia="Times New Roman" w:hAnsi="Times New Roman"/>
                <w:color w:val="000000"/>
                <w:sz w:val="22"/>
                <w:szCs w:val="22"/>
                <w:lang w:val="en-US"/>
              </w:rPr>
            </w:pPr>
            <w:r w:rsidRPr="00A35784">
              <w:rPr>
                <w:rFonts w:ascii="Times New Roman" w:hAnsi="Times New Roman"/>
                <w:b/>
                <w:i/>
                <w:color w:val="000000"/>
                <w:sz w:val="22"/>
                <w:szCs w:val="22"/>
              </w:rPr>
              <w:t>1° Caso: personale con esperienza</w:t>
            </w:r>
          </w:p>
        </w:tc>
        <w:tc>
          <w:tcPr>
            <w:tcW w:w="4385" w:type="dxa"/>
            <w:gridSpan w:val="2"/>
            <w:tcBorders>
              <w:right w:val="double" w:sz="4" w:space="0" w:color="9BBB59"/>
            </w:tcBorders>
          </w:tcPr>
          <w:p w14:paraId="3A57C7DF" w14:textId="77777777" w:rsidR="00D07DAC" w:rsidRPr="00A35784" w:rsidRDefault="00D07DAC" w:rsidP="00530B8F">
            <w:pPr>
              <w:spacing w:line="240" w:lineRule="exact"/>
              <w:jc w:val="center"/>
              <w:rPr>
                <w:rFonts w:ascii="Times New Roman" w:eastAsia="Times New Roman" w:hAnsi="Times New Roman"/>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7C9EF66E" w14:textId="77777777" w:rsidTr="00BB0AA2">
        <w:trPr>
          <w:gridAfter w:val="1"/>
          <w:wAfter w:w="19" w:type="dxa"/>
          <w:trHeight w:val="1183"/>
        </w:trPr>
        <w:tc>
          <w:tcPr>
            <w:tcW w:w="4385" w:type="dxa"/>
            <w:tcBorders>
              <w:left w:val="double" w:sz="4" w:space="0" w:color="9BBB59"/>
            </w:tcBorders>
          </w:tcPr>
          <w:p w14:paraId="6CE50725" w14:textId="77777777" w:rsidR="00D07DAC" w:rsidRPr="00A35784" w:rsidRDefault="00D07DAC" w:rsidP="00530B8F">
            <w:pPr>
              <w:spacing w:line="240" w:lineRule="exact"/>
              <w:jc w:val="both"/>
              <w:rPr>
                <w:rFonts w:ascii="Times New Roman" w:eastAsia="Times New Roman" w:hAnsi="Times New Roman"/>
                <w:b/>
                <w:color w:val="000000"/>
                <w:sz w:val="22"/>
                <w:szCs w:val="22"/>
                <w:u w:val="single"/>
              </w:rPr>
            </w:pPr>
            <w:r w:rsidRPr="00A35784">
              <w:rPr>
                <w:rFonts w:ascii="Times New Roman" w:hAnsi="Times New Roman"/>
                <w:color w:val="000000"/>
                <w:sz w:val="22"/>
                <w:szCs w:val="22"/>
              </w:rPr>
              <w:t xml:space="preserve">Con esperienza documentata in tecniche di campionamento di fauna ittica in ambiente lacustre (MLG 111/2014 n. 3030) di almeno 4 anni </w:t>
            </w:r>
          </w:p>
        </w:tc>
        <w:tc>
          <w:tcPr>
            <w:tcW w:w="4385" w:type="dxa"/>
            <w:gridSpan w:val="2"/>
            <w:tcBorders>
              <w:right w:val="double" w:sz="4" w:space="0" w:color="9BBB59"/>
            </w:tcBorders>
          </w:tcPr>
          <w:p w14:paraId="294FFCB8"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40DC6903" w14:textId="77777777" w:rsidTr="00BB0AA2">
        <w:trPr>
          <w:gridAfter w:val="1"/>
          <w:wAfter w:w="19" w:type="dxa"/>
          <w:trHeight w:val="842"/>
        </w:trPr>
        <w:tc>
          <w:tcPr>
            <w:tcW w:w="4385" w:type="dxa"/>
            <w:tcBorders>
              <w:left w:val="double" w:sz="4" w:space="0" w:color="9BBB59"/>
            </w:tcBorders>
          </w:tcPr>
          <w:p w14:paraId="7960E71F" w14:textId="77777777" w:rsidR="00D07DAC" w:rsidRPr="00A35784" w:rsidRDefault="00D07DAC" w:rsidP="00530B8F">
            <w:pPr>
              <w:spacing w:line="240" w:lineRule="exact"/>
              <w:ind w:left="360"/>
              <w:jc w:val="both"/>
              <w:rPr>
                <w:rFonts w:ascii="Times New Roman" w:hAnsi="Times New Roman"/>
                <w:color w:val="000000"/>
                <w:sz w:val="22"/>
                <w:szCs w:val="22"/>
              </w:rPr>
            </w:pPr>
          </w:p>
        </w:tc>
        <w:tc>
          <w:tcPr>
            <w:tcW w:w="4385" w:type="dxa"/>
            <w:gridSpan w:val="2"/>
            <w:tcBorders>
              <w:right w:val="double" w:sz="4" w:space="0" w:color="9BBB59"/>
            </w:tcBorders>
          </w:tcPr>
          <w:p w14:paraId="158F988F"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Teorico-pratico Base di campionamento Fauna Ittica (MLG ISPRA 111/2014 n. 3030), ecologia e limnologia</w:t>
            </w:r>
          </w:p>
        </w:tc>
      </w:tr>
      <w:tr w:rsidR="00D07DAC" w:rsidRPr="00A35784" w14:paraId="3F304CE8" w14:textId="77777777" w:rsidTr="00BB0AA2">
        <w:trPr>
          <w:gridAfter w:val="1"/>
          <w:wAfter w:w="19" w:type="dxa"/>
          <w:trHeight w:val="984"/>
        </w:trPr>
        <w:tc>
          <w:tcPr>
            <w:tcW w:w="4385" w:type="dxa"/>
            <w:tcBorders>
              <w:left w:val="double" w:sz="4" w:space="0" w:color="9BBB59"/>
            </w:tcBorders>
          </w:tcPr>
          <w:p w14:paraId="62B5615E" w14:textId="77777777" w:rsidR="00D07DAC" w:rsidRPr="00A35784" w:rsidRDefault="00D07DAC" w:rsidP="00530B8F">
            <w:pPr>
              <w:spacing w:line="240" w:lineRule="exact"/>
              <w:ind w:left="360"/>
              <w:jc w:val="both"/>
              <w:rPr>
                <w:rFonts w:ascii="Times New Roman" w:hAnsi="Times New Roman"/>
                <w:color w:val="000000"/>
                <w:sz w:val="22"/>
                <w:szCs w:val="22"/>
              </w:rPr>
            </w:pPr>
          </w:p>
        </w:tc>
        <w:tc>
          <w:tcPr>
            <w:tcW w:w="4385" w:type="dxa"/>
            <w:gridSpan w:val="2"/>
            <w:tcBorders>
              <w:right w:val="double" w:sz="4" w:space="0" w:color="9BBB59"/>
            </w:tcBorders>
          </w:tcPr>
          <w:p w14:paraId="636545B6" w14:textId="546E4208" w:rsidR="00D07DAC" w:rsidRPr="00A35784" w:rsidRDefault="00D07DAC" w:rsidP="00530B8F">
            <w:pPr>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Esperienza minima e documentata di 3 anni post</w:t>
            </w:r>
            <w:r w:rsidR="004B31C0">
              <w:rPr>
                <w:rFonts w:ascii="Times New Roman" w:hAnsi="Times New Roman"/>
                <w:color w:val="000000"/>
                <w:sz w:val="22"/>
                <w:szCs w:val="22"/>
              </w:rPr>
              <w:t>-</w:t>
            </w:r>
            <w:r w:rsidRPr="00A35784">
              <w:rPr>
                <w:rFonts w:ascii="Times New Roman" w:hAnsi="Times New Roman"/>
                <w:color w:val="000000"/>
                <w:sz w:val="22"/>
                <w:szCs w:val="22"/>
              </w:rPr>
              <w:t>formazione in campionamento (MLG ISPRA 111/2014 n. 3030)</w:t>
            </w:r>
          </w:p>
        </w:tc>
      </w:tr>
      <w:tr w:rsidR="00BB0AA2" w:rsidRPr="00A35784" w14:paraId="5C7D7404" w14:textId="77777777" w:rsidTr="00A1576D">
        <w:trPr>
          <w:gridAfter w:val="1"/>
          <w:wAfter w:w="19" w:type="dxa"/>
          <w:trHeight w:val="678"/>
        </w:trPr>
        <w:tc>
          <w:tcPr>
            <w:tcW w:w="8770" w:type="dxa"/>
            <w:gridSpan w:val="3"/>
            <w:tcBorders>
              <w:left w:val="double" w:sz="4" w:space="0" w:color="9BBB59"/>
              <w:right w:val="double" w:sz="4" w:space="0" w:color="9BBB59"/>
            </w:tcBorders>
          </w:tcPr>
          <w:p w14:paraId="03332775" w14:textId="24E81B0E" w:rsidR="00BB0AA2" w:rsidRPr="00A35784" w:rsidRDefault="00BB0AA2" w:rsidP="00D4146C">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di Approfondimento su tecniche e utilizzo di reti multimaglia</w:t>
            </w:r>
          </w:p>
        </w:tc>
      </w:tr>
      <w:tr w:rsidR="00D07DAC" w:rsidRPr="00A35784" w14:paraId="3972C6ED" w14:textId="77777777" w:rsidTr="00BB0AA2">
        <w:trPr>
          <w:gridAfter w:val="1"/>
          <w:wAfter w:w="19" w:type="dxa"/>
          <w:trHeight w:val="432"/>
        </w:trPr>
        <w:tc>
          <w:tcPr>
            <w:tcW w:w="8770" w:type="dxa"/>
            <w:gridSpan w:val="3"/>
            <w:tcBorders>
              <w:left w:val="double" w:sz="4" w:space="0" w:color="9BBB59"/>
              <w:right w:val="double" w:sz="4" w:space="0" w:color="9BBB59"/>
            </w:tcBorders>
            <w:shd w:val="clear" w:color="auto" w:fill="EAF1DD"/>
            <w:vAlign w:val="center"/>
          </w:tcPr>
          <w:p w14:paraId="53D8A65B"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3BC7BD41" w14:textId="77777777" w:rsidTr="00BB0AA2">
        <w:trPr>
          <w:gridAfter w:val="1"/>
          <w:wAfter w:w="19" w:type="dxa"/>
          <w:trHeight w:val="411"/>
        </w:trPr>
        <w:tc>
          <w:tcPr>
            <w:tcW w:w="8770" w:type="dxa"/>
            <w:gridSpan w:val="3"/>
            <w:tcBorders>
              <w:left w:val="double" w:sz="4" w:space="0" w:color="9BBB59"/>
              <w:right w:val="double" w:sz="4" w:space="0" w:color="9BBB59"/>
            </w:tcBorders>
          </w:tcPr>
          <w:p w14:paraId="03465216"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(es ad osservazione diretta)</w:t>
            </w:r>
          </w:p>
        </w:tc>
      </w:tr>
      <w:tr w:rsidR="00D07DAC" w:rsidRPr="00A35784" w14:paraId="2E3D5244" w14:textId="77777777" w:rsidTr="00BB0AA2">
        <w:trPr>
          <w:gridAfter w:val="1"/>
          <w:wAfter w:w="19" w:type="dxa"/>
          <w:trHeight w:val="551"/>
        </w:trPr>
        <w:tc>
          <w:tcPr>
            <w:tcW w:w="8770" w:type="dxa"/>
            <w:gridSpan w:val="3"/>
            <w:tcBorders>
              <w:top w:val="double" w:sz="4" w:space="0" w:color="9BBB59"/>
              <w:left w:val="double" w:sz="4" w:space="0" w:color="9BBB59"/>
              <w:bottom w:val="double" w:sz="4" w:space="0" w:color="9BBB59"/>
              <w:right w:val="double" w:sz="4" w:space="0" w:color="9BBB59"/>
            </w:tcBorders>
            <w:shd w:val="clear" w:color="auto" w:fill="D6E3BC"/>
            <w:vAlign w:val="center"/>
          </w:tcPr>
          <w:p w14:paraId="78B44758" w14:textId="74191A6F"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 xml:space="preserve">di esperto in </w:t>
            </w:r>
            <w:r w:rsidRPr="00A35784">
              <w:rPr>
                <w:rFonts w:ascii="Times New Roman" w:hAnsi="Times New Roman"/>
                <w:b/>
                <w:color w:val="000000"/>
                <w:sz w:val="22"/>
                <w:szCs w:val="22"/>
              </w:rPr>
              <w:t xml:space="preserve">Campionamento di EQB Fauna Ittica lacustre  </w:t>
            </w:r>
          </w:p>
          <w:p w14:paraId="3721FEEB"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(FI-L-C)</w:t>
            </w:r>
          </w:p>
        </w:tc>
      </w:tr>
      <w:tr w:rsidR="00D07DAC" w:rsidRPr="00A35784" w14:paraId="39577246" w14:textId="77777777" w:rsidTr="00BB0AA2">
        <w:trPr>
          <w:trHeight w:val="109"/>
        </w:trPr>
        <w:tc>
          <w:tcPr>
            <w:tcW w:w="8789" w:type="dxa"/>
            <w:gridSpan w:val="4"/>
            <w:tcBorders>
              <w:top w:val="double" w:sz="4" w:space="0" w:color="9BBB59"/>
              <w:left w:val="double" w:sz="4" w:space="0" w:color="9BBB59"/>
              <w:bottom w:val="double" w:sz="4" w:space="0" w:color="9BBB59"/>
              <w:right w:val="double" w:sz="4" w:space="0" w:color="9BBB59"/>
            </w:tcBorders>
            <w:shd w:val="clear" w:color="auto" w:fill="92D050"/>
          </w:tcPr>
          <w:p w14:paraId="0189CCD4"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2</w:t>
            </w:r>
          </w:p>
          <w:p w14:paraId="1E83977E" w14:textId="77777777" w:rsidR="00D07DAC" w:rsidRPr="00A35784" w:rsidRDefault="00D07DAC" w:rsidP="00530B8F">
            <w:pPr>
              <w:spacing w:line="240" w:lineRule="exact"/>
              <w:jc w:val="both"/>
              <w:rPr>
                <w:rFonts w:ascii="Times New Roman" w:hAnsi="Times New Roman"/>
                <w:b/>
                <w:color w:val="000000"/>
                <w:sz w:val="22"/>
                <w:szCs w:val="22"/>
              </w:rPr>
            </w:pPr>
          </w:p>
        </w:tc>
      </w:tr>
      <w:tr w:rsidR="00D07DAC" w:rsidRPr="00A35784" w14:paraId="0C41565C" w14:textId="77777777" w:rsidTr="00BB0AA2">
        <w:trPr>
          <w:trHeight w:val="109"/>
        </w:trPr>
        <w:tc>
          <w:tcPr>
            <w:tcW w:w="8789" w:type="dxa"/>
            <w:gridSpan w:val="4"/>
            <w:tcBorders>
              <w:top w:val="double" w:sz="4" w:space="0" w:color="9BBB59"/>
              <w:left w:val="double" w:sz="4" w:space="0" w:color="9BBB59"/>
              <w:right w:val="double" w:sz="4" w:space="0" w:color="9BBB59"/>
            </w:tcBorders>
          </w:tcPr>
          <w:p w14:paraId="6AC7C0EE"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6B3CB5FA" w14:textId="77777777" w:rsidTr="00BB0AA2">
        <w:trPr>
          <w:trHeight w:val="109"/>
        </w:trPr>
        <w:tc>
          <w:tcPr>
            <w:tcW w:w="8789" w:type="dxa"/>
            <w:gridSpan w:val="4"/>
            <w:tcBorders>
              <w:left w:val="double" w:sz="4" w:space="0" w:color="9BBB59"/>
              <w:right w:val="double" w:sz="4" w:space="0" w:color="9BBB59"/>
            </w:tcBorders>
          </w:tcPr>
          <w:p w14:paraId="419AD07A"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09A2CC91" w14:textId="77777777" w:rsidTr="00BB0AA2">
        <w:trPr>
          <w:trHeight w:val="109"/>
        </w:trPr>
        <w:tc>
          <w:tcPr>
            <w:tcW w:w="8789" w:type="dxa"/>
            <w:gridSpan w:val="4"/>
            <w:tcBorders>
              <w:left w:val="double" w:sz="4" w:space="0" w:color="9BBB59"/>
              <w:right w:val="double" w:sz="4" w:space="0" w:color="9BBB59"/>
            </w:tcBorders>
          </w:tcPr>
          <w:p w14:paraId="131E39F9" w14:textId="77777777" w:rsidR="00D07DAC" w:rsidRPr="00A35784" w:rsidRDefault="00D07DAC" w:rsidP="00530B8F">
            <w:pPr>
              <w:tabs>
                <w:tab w:val="left" w:pos="8801"/>
              </w:tabs>
              <w:spacing w:after="120" w:line="240" w:lineRule="exact"/>
              <w:ind w:right="335"/>
              <w:jc w:val="center"/>
              <w:rPr>
                <w:rFonts w:ascii="Times New Roman" w:hAnsi="Times New Roman"/>
                <w:b/>
                <w:color w:val="000000"/>
                <w:sz w:val="22"/>
                <w:szCs w:val="22"/>
              </w:rPr>
            </w:pPr>
            <w:r w:rsidRPr="00A35784">
              <w:rPr>
                <w:rFonts w:ascii="Times New Roman" w:hAnsi="Times New Roman"/>
                <w:b/>
                <w:color w:val="000000"/>
                <w:sz w:val="22"/>
                <w:szCs w:val="22"/>
              </w:rPr>
              <w:t>Esperto in Determinazione e Campionamento di EQB Fauna Ittica in ambiente lacustre Ittiologo Livello 1</w:t>
            </w:r>
          </w:p>
        </w:tc>
      </w:tr>
      <w:tr w:rsidR="00D07DAC" w:rsidRPr="00A35784" w14:paraId="27ECA565" w14:textId="77777777" w:rsidTr="00BB0AA2">
        <w:trPr>
          <w:trHeight w:val="109"/>
        </w:trPr>
        <w:tc>
          <w:tcPr>
            <w:tcW w:w="4403" w:type="dxa"/>
            <w:gridSpan w:val="2"/>
            <w:tcBorders>
              <w:left w:val="double" w:sz="4" w:space="0" w:color="9BBB59"/>
            </w:tcBorders>
          </w:tcPr>
          <w:p w14:paraId="458E989D" w14:textId="77777777" w:rsidR="00D07DAC" w:rsidRPr="00A35784" w:rsidRDefault="00D07DAC" w:rsidP="00530B8F">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386" w:type="dxa"/>
            <w:gridSpan w:val="2"/>
            <w:tcBorders>
              <w:right w:val="double" w:sz="4" w:space="0" w:color="9BBB59"/>
            </w:tcBorders>
          </w:tcPr>
          <w:p w14:paraId="0A8192E2" w14:textId="77777777" w:rsidR="00D07DAC" w:rsidRPr="00A35784" w:rsidRDefault="00D07DAC" w:rsidP="00530B8F">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5260F00D" w14:textId="77777777" w:rsidTr="00BB0AA2">
        <w:trPr>
          <w:trHeight w:val="552"/>
        </w:trPr>
        <w:tc>
          <w:tcPr>
            <w:tcW w:w="4403" w:type="dxa"/>
            <w:gridSpan w:val="2"/>
            <w:tcBorders>
              <w:left w:val="double" w:sz="4" w:space="0" w:color="9BBB59"/>
              <w:bottom w:val="single" w:sz="4" w:space="0" w:color="D6E3BC"/>
            </w:tcBorders>
          </w:tcPr>
          <w:p w14:paraId="3C91DD7F"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specialistica/magistrale o vecchio ordinamento in Scienze Biologiche e Scienze Naturali o equipollenti; (Equipollenze ed equiparazioni tra titoli italiani, fonte MIUR)</w:t>
            </w:r>
          </w:p>
        </w:tc>
        <w:tc>
          <w:tcPr>
            <w:tcW w:w="4386" w:type="dxa"/>
            <w:gridSpan w:val="2"/>
            <w:tcBorders>
              <w:bottom w:val="single" w:sz="4" w:space="0" w:color="D6E3BC"/>
              <w:right w:val="double" w:sz="4" w:space="0" w:color="9BBB59"/>
            </w:tcBorders>
          </w:tcPr>
          <w:p w14:paraId="42EB27C1"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specialistica/magistrale o vecchio ordinamento in Scienze Biologiche e Scienze Naturali o equipollenti; (Equipollenze ed equiparazioni tra titoli italiani, fonte MIUR); </w:t>
            </w:r>
          </w:p>
        </w:tc>
      </w:tr>
      <w:tr w:rsidR="00D07DAC" w:rsidRPr="00A35784" w14:paraId="0B63F96C" w14:textId="77777777" w:rsidTr="00BB0AA2">
        <w:trPr>
          <w:trHeight w:val="551"/>
        </w:trPr>
        <w:tc>
          <w:tcPr>
            <w:tcW w:w="4403" w:type="dxa"/>
            <w:gridSpan w:val="2"/>
            <w:tcBorders>
              <w:left w:val="double" w:sz="4" w:space="0" w:color="9BBB59"/>
              <w:bottom w:val="double" w:sz="4" w:space="0" w:color="9BBB59"/>
            </w:tcBorders>
          </w:tcPr>
          <w:p w14:paraId="6BE613DD" w14:textId="77777777" w:rsidR="00D07DAC" w:rsidRPr="00A35784" w:rsidRDefault="00D07DAC" w:rsidP="008A786E">
            <w:pPr>
              <w:numPr>
                <w:ilvl w:val="0"/>
                <w:numId w:val="52"/>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in tecniche di campionamento di fauna ittica in ambiente lacustre (MLG ISPRA 111/2014 n. 3030) di almeno 4 anni</w:t>
            </w:r>
          </w:p>
          <w:p w14:paraId="7494E9C3" w14:textId="77777777" w:rsidR="00D07DAC" w:rsidRPr="00A35784" w:rsidRDefault="00D07DAC" w:rsidP="008A786E">
            <w:pPr>
              <w:numPr>
                <w:ilvl w:val="0"/>
                <w:numId w:val="52"/>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Determinazione tassonomica della fauna ittica delle acque interne italiane di almeno </w:t>
            </w:r>
            <w:proofErr w:type="gramStart"/>
            <w:r w:rsidRPr="00A35784">
              <w:rPr>
                <w:rFonts w:ascii="Times New Roman" w:hAnsi="Times New Roman"/>
                <w:color w:val="000000"/>
                <w:sz w:val="22"/>
                <w:szCs w:val="22"/>
              </w:rPr>
              <w:t>6</w:t>
            </w:r>
            <w:proofErr w:type="gramEnd"/>
            <w:r w:rsidRPr="00A35784">
              <w:rPr>
                <w:rFonts w:ascii="Times New Roman" w:hAnsi="Times New Roman"/>
                <w:color w:val="000000"/>
                <w:sz w:val="22"/>
                <w:szCs w:val="22"/>
              </w:rPr>
              <w:t xml:space="preserve"> anni</w:t>
            </w:r>
          </w:p>
        </w:tc>
        <w:tc>
          <w:tcPr>
            <w:tcW w:w="4386" w:type="dxa"/>
            <w:gridSpan w:val="2"/>
            <w:tcBorders>
              <w:bottom w:val="double" w:sz="4" w:space="0" w:color="9BBB59"/>
              <w:right w:val="double" w:sz="4" w:space="0" w:color="9BBB59"/>
            </w:tcBorders>
          </w:tcPr>
          <w:p w14:paraId="0FD8CE03"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466E8850" w14:textId="77777777" w:rsidTr="00BB0AA2">
        <w:trPr>
          <w:trHeight w:val="357"/>
        </w:trPr>
        <w:tc>
          <w:tcPr>
            <w:tcW w:w="8789" w:type="dxa"/>
            <w:gridSpan w:val="4"/>
            <w:tcBorders>
              <w:top w:val="double" w:sz="4" w:space="0" w:color="9BBB59"/>
              <w:left w:val="double" w:sz="4" w:space="0" w:color="9BBB59"/>
              <w:bottom w:val="double" w:sz="4" w:space="0" w:color="9BBB59"/>
              <w:right w:val="double" w:sz="4" w:space="0" w:color="9BBB59"/>
            </w:tcBorders>
            <w:vAlign w:val="center"/>
          </w:tcPr>
          <w:p w14:paraId="15645DC8"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03D08295" w14:textId="77777777" w:rsidTr="00BB0AA2">
        <w:trPr>
          <w:trHeight w:val="404"/>
        </w:trPr>
        <w:tc>
          <w:tcPr>
            <w:tcW w:w="8789" w:type="dxa"/>
            <w:gridSpan w:val="4"/>
            <w:tcBorders>
              <w:top w:val="double" w:sz="4" w:space="0" w:color="9BBB59"/>
              <w:left w:val="double" w:sz="4" w:space="0" w:color="9BBB59"/>
              <w:right w:val="double" w:sz="4" w:space="0" w:color="9BBB59"/>
            </w:tcBorders>
            <w:vAlign w:val="center"/>
          </w:tcPr>
          <w:p w14:paraId="197049EB"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REQUISITI</w:t>
            </w:r>
          </w:p>
        </w:tc>
      </w:tr>
      <w:tr w:rsidR="00D07DAC" w:rsidRPr="00A35784" w14:paraId="17B9FBEC" w14:textId="77777777" w:rsidTr="00BB0AA2">
        <w:trPr>
          <w:trHeight w:val="425"/>
        </w:trPr>
        <w:tc>
          <w:tcPr>
            <w:tcW w:w="8789" w:type="dxa"/>
            <w:gridSpan w:val="4"/>
            <w:tcBorders>
              <w:left w:val="double" w:sz="4" w:space="0" w:color="9BBB59"/>
              <w:right w:val="double" w:sz="4" w:space="0" w:color="9BBB59"/>
            </w:tcBorders>
            <w:vAlign w:val="center"/>
          </w:tcPr>
          <w:p w14:paraId="712E492B"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Esperto in Determinazione e Campionamento di EQB Fauna Ittica lacustre Ittiologo Livello 1</w:t>
            </w:r>
          </w:p>
        </w:tc>
      </w:tr>
      <w:tr w:rsidR="00D07DAC" w:rsidRPr="00A35784" w14:paraId="38189D67" w14:textId="77777777" w:rsidTr="00BB0AA2">
        <w:trPr>
          <w:trHeight w:val="417"/>
        </w:trPr>
        <w:tc>
          <w:tcPr>
            <w:tcW w:w="4403" w:type="dxa"/>
            <w:gridSpan w:val="2"/>
            <w:tcBorders>
              <w:left w:val="double" w:sz="4" w:space="0" w:color="9BBB59"/>
            </w:tcBorders>
          </w:tcPr>
          <w:p w14:paraId="5502459B"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i/>
                <w:color w:val="000000"/>
                <w:sz w:val="22"/>
                <w:szCs w:val="22"/>
              </w:rPr>
              <w:t>1° Caso: personale con esperienza</w:t>
            </w:r>
          </w:p>
        </w:tc>
        <w:tc>
          <w:tcPr>
            <w:tcW w:w="4386" w:type="dxa"/>
            <w:gridSpan w:val="2"/>
            <w:tcBorders>
              <w:right w:val="double" w:sz="4" w:space="0" w:color="9BBB59"/>
            </w:tcBorders>
          </w:tcPr>
          <w:p w14:paraId="53351FFA"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i/>
                <w:color w:val="000000"/>
                <w:sz w:val="22"/>
                <w:szCs w:val="22"/>
              </w:rPr>
              <w:t>2° Caso: neolaureati/neofiti</w:t>
            </w:r>
          </w:p>
        </w:tc>
      </w:tr>
      <w:tr w:rsidR="00D07DAC" w:rsidRPr="00A35784" w14:paraId="625E7E1D" w14:textId="77777777" w:rsidTr="00BB0AA2">
        <w:trPr>
          <w:trHeight w:val="1305"/>
        </w:trPr>
        <w:tc>
          <w:tcPr>
            <w:tcW w:w="4403" w:type="dxa"/>
            <w:gridSpan w:val="2"/>
            <w:tcBorders>
              <w:left w:val="double" w:sz="4" w:space="0" w:color="9BBB59"/>
            </w:tcBorders>
          </w:tcPr>
          <w:p w14:paraId="235B3B42"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w:t>
            </w:r>
          </w:p>
          <w:p w14:paraId="7DFD0759" w14:textId="77777777" w:rsidR="00D07DAC" w:rsidRPr="00A35784" w:rsidRDefault="00D07DAC" w:rsidP="008A786E">
            <w:pPr>
              <w:numPr>
                <w:ilvl w:val="0"/>
                <w:numId w:val="44"/>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in tecniche di campionamento di fauna ittica in ambiente lacustre (MLG ISPRA 111/2014 n. 3030) di almeno 4 anni </w:t>
            </w:r>
          </w:p>
          <w:p w14:paraId="6F0FE042" w14:textId="77777777" w:rsidR="00D07DAC" w:rsidRPr="00A35784" w:rsidRDefault="00D07DAC" w:rsidP="008A786E">
            <w:pPr>
              <w:numPr>
                <w:ilvl w:val="0"/>
                <w:numId w:val="52"/>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Determinazione tassonomica della fauna ittica delle acque interne italiane di almeno </w:t>
            </w:r>
            <w:proofErr w:type="gramStart"/>
            <w:r w:rsidRPr="00A35784">
              <w:rPr>
                <w:rFonts w:ascii="Times New Roman" w:hAnsi="Times New Roman"/>
                <w:color w:val="000000"/>
                <w:sz w:val="22"/>
                <w:szCs w:val="22"/>
              </w:rPr>
              <w:t>6</w:t>
            </w:r>
            <w:proofErr w:type="gramEnd"/>
            <w:r w:rsidRPr="00A35784">
              <w:rPr>
                <w:rFonts w:ascii="Times New Roman" w:hAnsi="Times New Roman"/>
                <w:color w:val="000000"/>
                <w:sz w:val="22"/>
                <w:szCs w:val="22"/>
              </w:rPr>
              <w:t xml:space="preserve"> anni</w:t>
            </w:r>
          </w:p>
        </w:tc>
        <w:tc>
          <w:tcPr>
            <w:tcW w:w="4386" w:type="dxa"/>
            <w:gridSpan w:val="2"/>
            <w:tcBorders>
              <w:right w:val="double" w:sz="4" w:space="0" w:color="9BBB59"/>
            </w:tcBorders>
          </w:tcPr>
          <w:p w14:paraId="4F1B38CA"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2ED8F92F" w14:textId="77777777" w:rsidTr="00BB0AA2">
        <w:trPr>
          <w:trHeight w:val="1305"/>
        </w:trPr>
        <w:tc>
          <w:tcPr>
            <w:tcW w:w="4403" w:type="dxa"/>
            <w:gridSpan w:val="2"/>
            <w:tcBorders>
              <w:left w:val="double" w:sz="4" w:space="0" w:color="9BBB59"/>
            </w:tcBorders>
          </w:tcPr>
          <w:p w14:paraId="5E190B7B" w14:textId="77777777" w:rsidR="00D07DAC" w:rsidRPr="00A35784" w:rsidRDefault="00D07DAC" w:rsidP="00530B8F">
            <w:pPr>
              <w:spacing w:line="240" w:lineRule="exact"/>
              <w:ind w:left="360"/>
              <w:jc w:val="both"/>
              <w:rPr>
                <w:rFonts w:ascii="Times New Roman" w:hAnsi="Times New Roman"/>
                <w:color w:val="000000"/>
                <w:sz w:val="22"/>
                <w:szCs w:val="22"/>
              </w:rPr>
            </w:pPr>
          </w:p>
        </w:tc>
        <w:tc>
          <w:tcPr>
            <w:tcW w:w="4386" w:type="dxa"/>
            <w:gridSpan w:val="2"/>
            <w:tcBorders>
              <w:right w:val="double" w:sz="4" w:space="0" w:color="9BBB59"/>
            </w:tcBorders>
          </w:tcPr>
          <w:p w14:paraId="01DA4B93" w14:textId="77777777" w:rsidR="00D07DAC" w:rsidRPr="00A35784" w:rsidRDefault="00D07DAC" w:rsidP="008A786E">
            <w:pPr>
              <w:numPr>
                <w:ilvl w:val="0"/>
                <w:numId w:val="55"/>
              </w:numPr>
              <w:spacing w:before="120" w:after="200" w:line="240" w:lineRule="exact"/>
              <w:ind w:left="400"/>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Corso Base di Tassonomia delle specie ittiche delle acque interne Italiane.</w:t>
            </w:r>
          </w:p>
          <w:p w14:paraId="2E91EA5F" w14:textId="77629C02" w:rsidR="00D07DAC" w:rsidRPr="00A35784" w:rsidRDefault="00D07DAC" w:rsidP="008A786E">
            <w:pPr>
              <w:numPr>
                <w:ilvl w:val="0"/>
                <w:numId w:val="55"/>
              </w:numPr>
              <w:spacing w:after="200" w:line="240" w:lineRule="exact"/>
              <w:ind w:left="400"/>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Corso Teorico-pratico Base di campionamento Fauna Ittica (MLG ISPRA 111/2014 n. 3030), ecologia e limnologia</w:t>
            </w:r>
          </w:p>
        </w:tc>
      </w:tr>
      <w:tr w:rsidR="00D07DAC" w:rsidRPr="00A35784" w14:paraId="5E1B2587" w14:textId="77777777" w:rsidTr="00BB0AA2">
        <w:trPr>
          <w:trHeight w:val="1305"/>
        </w:trPr>
        <w:tc>
          <w:tcPr>
            <w:tcW w:w="4403" w:type="dxa"/>
            <w:gridSpan w:val="2"/>
            <w:tcBorders>
              <w:left w:val="double" w:sz="4" w:space="0" w:color="9BBB59"/>
            </w:tcBorders>
          </w:tcPr>
          <w:p w14:paraId="54DC532B" w14:textId="77777777" w:rsidR="00D07DAC" w:rsidRPr="00A35784" w:rsidRDefault="00D07DAC" w:rsidP="00530B8F">
            <w:pPr>
              <w:spacing w:line="240" w:lineRule="exact"/>
              <w:jc w:val="both"/>
              <w:rPr>
                <w:rFonts w:ascii="Times New Roman" w:hAnsi="Times New Roman"/>
                <w:color w:val="000000"/>
                <w:sz w:val="22"/>
                <w:szCs w:val="22"/>
              </w:rPr>
            </w:pPr>
          </w:p>
        </w:tc>
        <w:tc>
          <w:tcPr>
            <w:tcW w:w="4386" w:type="dxa"/>
            <w:gridSpan w:val="2"/>
            <w:tcBorders>
              <w:right w:val="double" w:sz="4" w:space="0" w:color="9BBB59"/>
            </w:tcBorders>
          </w:tcPr>
          <w:p w14:paraId="236F8352"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minima e documentata di: </w:t>
            </w:r>
          </w:p>
          <w:p w14:paraId="080DAD72" w14:textId="55307C48" w:rsidR="00D07DAC" w:rsidRPr="00A35784" w:rsidRDefault="00D07DAC" w:rsidP="008A786E">
            <w:pPr>
              <w:numPr>
                <w:ilvl w:val="0"/>
                <w:numId w:val="45"/>
              </w:numPr>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3 anni post</w:t>
            </w:r>
            <w:r w:rsidR="004B31C0">
              <w:rPr>
                <w:rFonts w:ascii="Times New Roman" w:hAnsi="Times New Roman"/>
                <w:color w:val="000000"/>
                <w:sz w:val="22"/>
                <w:szCs w:val="22"/>
              </w:rPr>
              <w:t>-</w:t>
            </w:r>
            <w:r w:rsidRPr="00A35784">
              <w:rPr>
                <w:rFonts w:ascii="Times New Roman" w:hAnsi="Times New Roman"/>
                <w:color w:val="000000"/>
                <w:sz w:val="22"/>
                <w:szCs w:val="22"/>
              </w:rPr>
              <w:t>formazione in campionamento (MLG ISPRA 111/2014 n. 3030)</w:t>
            </w:r>
          </w:p>
          <w:p w14:paraId="0FC39AED" w14:textId="26314B7A" w:rsidR="00D07DAC" w:rsidRPr="00A35784" w:rsidRDefault="00D07DAC" w:rsidP="008A786E">
            <w:pPr>
              <w:numPr>
                <w:ilvl w:val="0"/>
                <w:numId w:val="45"/>
              </w:numPr>
              <w:spacing w:line="240" w:lineRule="exact"/>
              <w:jc w:val="both"/>
              <w:rPr>
                <w:rFonts w:ascii="Times New Roman" w:hAnsi="Times New Roman"/>
                <w:color w:val="000000"/>
                <w:sz w:val="22"/>
                <w:szCs w:val="22"/>
              </w:rPr>
            </w:pPr>
            <w:proofErr w:type="gramStart"/>
            <w:r w:rsidRPr="00A35784">
              <w:rPr>
                <w:rFonts w:ascii="Times New Roman" w:hAnsi="Times New Roman"/>
                <w:color w:val="000000"/>
                <w:sz w:val="22"/>
                <w:szCs w:val="22"/>
              </w:rPr>
              <w:t>5</w:t>
            </w:r>
            <w:proofErr w:type="gramEnd"/>
            <w:r w:rsidRPr="00A35784">
              <w:rPr>
                <w:rFonts w:ascii="Times New Roman" w:hAnsi="Times New Roman"/>
                <w:color w:val="000000"/>
                <w:sz w:val="22"/>
                <w:szCs w:val="22"/>
              </w:rPr>
              <w:t xml:space="preserve"> anni post</w:t>
            </w:r>
            <w:r w:rsidR="004B31C0">
              <w:rPr>
                <w:rFonts w:ascii="Times New Roman" w:hAnsi="Times New Roman"/>
                <w:color w:val="000000"/>
                <w:sz w:val="22"/>
                <w:szCs w:val="22"/>
              </w:rPr>
              <w:t>-</w:t>
            </w:r>
            <w:r w:rsidRPr="00A35784">
              <w:rPr>
                <w:rFonts w:ascii="Times New Roman" w:hAnsi="Times New Roman"/>
                <w:color w:val="000000"/>
                <w:sz w:val="22"/>
                <w:szCs w:val="22"/>
              </w:rPr>
              <w:t>formazione in determinazione tassonomica sulla fauna ittica delle acque interne italiane</w:t>
            </w:r>
          </w:p>
        </w:tc>
      </w:tr>
      <w:tr w:rsidR="00BB0AA2" w:rsidRPr="00A35784" w14:paraId="5B3FF885" w14:textId="77777777" w:rsidTr="008F2CD2">
        <w:trPr>
          <w:trHeight w:val="678"/>
        </w:trPr>
        <w:tc>
          <w:tcPr>
            <w:tcW w:w="8789" w:type="dxa"/>
            <w:gridSpan w:val="4"/>
            <w:tcBorders>
              <w:left w:val="double" w:sz="4" w:space="0" w:color="9BBB59"/>
              <w:right w:val="double" w:sz="4" w:space="0" w:color="9BBB59"/>
            </w:tcBorders>
          </w:tcPr>
          <w:p w14:paraId="67AC6232" w14:textId="4C294AC1" w:rsidR="00BB0AA2" w:rsidRPr="00A35784" w:rsidRDefault="00BB0AA2" w:rsidP="00D4146C">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di Approfondimento su tecniche e utilizzo di reti multimaglia</w:t>
            </w:r>
          </w:p>
        </w:tc>
      </w:tr>
      <w:tr w:rsidR="00D07DAC" w:rsidRPr="00A35784" w14:paraId="3E614926" w14:textId="77777777" w:rsidTr="00BB0AA2">
        <w:trPr>
          <w:trHeight w:val="432"/>
        </w:trPr>
        <w:tc>
          <w:tcPr>
            <w:tcW w:w="8789" w:type="dxa"/>
            <w:gridSpan w:val="4"/>
            <w:tcBorders>
              <w:left w:val="double" w:sz="4" w:space="0" w:color="9BBB59"/>
              <w:right w:val="double" w:sz="4" w:space="0" w:color="9BBB59"/>
            </w:tcBorders>
            <w:shd w:val="clear" w:color="auto" w:fill="EAF1DD"/>
            <w:vAlign w:val="center"/>
          </w:tcPr>
          <w:p w14:paraId="402DF6C9"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7330799D" w14:textId="77777777" w:rsidTr="00BB0AA2">
        <w:trPr>
          <w:trHeight w:val="411"/>
        </w:trPr>
        <w:tc>
          <w:tcPr>
            <w:tcW w:w="8789" w:type="dxa"/>
            <w:gridSpan w:val="4"/>
            <w:tcBorders>
              <w:left w:val="double" w:sz="4" w:space="0" w:color="9BBB59"/>
              <w:right w:val="double" w:sz="4" w:space="0" w:color="9BBB59"/>
            </w:tcBorders>
          </w:tcPr>
          <w:p w14:paraId="353FFF43"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(es ad osservazione diretta)</w:t>
            </w:r>
          </w:p>
        </w:tc>
      </w:tr>
      <w:tr w:rsidR="00D07DAC" w:rsidRPr="00A35784" w14:paraId="6444C7DB" w14:textId="77777777" w:rsidTr="00BB0AA2">
        <w:trPr>
          <w:trHeight w:val="417"/>
        </w:trPr>
        <w:tc>
          <w:tcPr>
            <w:tcW w:w="8789" w:type="dxa"/>
            <w:gridSpan w:val="4"/>
            <w:tcBorders>
              <w:left w:val="double" w:sz="4" w:space="0" w:color="9BBB59"/>
              <w:bottom w:val="double" w:sz="4" w:space="0" w:color="9BBB59"/>
              <w:right w:val="double" w:sz="4" w:space="0" w:color="9BBB59"/>
            </w:tcBorders>
          </w:tcPr>
          <w:p w14:paraId="25B678CB"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Partecipazione a confronti interlaboratorio EQB Fauna Ittica</w:t>
            </w:r>
          </w:p>
        </w:tc>
      </w:tr>
      <w:tr w:rsidR="00D07DAC" w:rsidRPr="00A35784" w14:paraId="06D1E4BB" w14:textId="77777777" w:rsidTr="00BB0AA2">
        <w:trPr>
          <w:trHeight w:val="551"/>
        </w:trPr>
        <w:tc>
          <w:tcPr>
            <w:tcW w:w="8789" w:type="dxa"/>
            <w:gridSpan w:val="4"/>
            <w:tcBorders>
              <w:top w:val="double" w:sz="4" w:space="0" w:color="9BBB59"/>
              <w:left w:val="double" w:sz="4" w:space="0" w:color="9BBB59"/>
              <w:bottom w:val="double" w:sz="4" w:space="0" w:color="9BBB59"/>
              <w:right w:val="double" w:sz="4" w:space="0" w:color="9BBB59"/>
            </w:tcBorders>
            <w:shd w:val="clear" w:color="auto" w:fill="D6E3BC"/>
            <w:vAlign w:val="center"/>
          </w:tcPr>
          <w:p w14:paraId="3DB3FAAB" w14:textId="6353F482"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 xml:space="preserve">di esperto in </w:t>
            </w:r>
            <w:r w:rsidRPr="00A35784">
              <w:rPr>
                <w:rFonts w:ascii="Times New Roman" w:hAnsi="Times New Roman"/>
                <w:b/>
                <w:color w:val="000000"/>
                <w:sz w:val="22"/>
                <w:szCs w:val="22"/>
              </w:rPr>
              <w:t>Campionamento e Determinazione di EQB Fauna Ittica lacustre Ittiologo Livello 1</w:t>
            </w:r>
          </w:p>
          <w:p w14:paraId="3CA4515B" w14:textId="267DC28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(FI-L-CD</w:t>
            </w:r>
            <w:r w:rsidR="00892489">
              <w:rPr>
                <w:rFonts w:ascii="Times New Roman" w:hAnsi="Times New Roman"/>
                <w:b/>
                <w:color w:val="000000"/>
                <w:sz w:val="22"/>
                <w:szCs w:val="22"/>
              </w:rPr>
              <w:t>_</w:t>
            </w:r>
            <w:r w:rsidRPr="00A35784">
              <w:rPr>
                <w:rFonts w:ascii="Times New Roman" w:hAnsi="Times New Roman"/>
                <w:b/>
                <w:color w:val="000000"/>
                <w:sz w:val="22"/>
                <w:szCs w:val="22"/>
              </w:rPr>
              <w:t>1L)</w:t>
            </w:r>
          </w:p>
        </w:tc>
      </w:tr>
    </w:tbl>
    <w:tbl>
      <w:tblPr>
        <w:tblW w:w="9356"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ayout w:type="fixed"/>
        <w:tblLook w:val="0400" w:firstRow="0" w:lastRow="0" w:firstColumn="0" w:lastColumn="0" w:noHBand="0" w:noVBand="1"/>
      </w:tblPr>
      <w:tblGrid>
        <w:gridCol w:w="9356"/>
      </w:tblGrid>
      <w:tr w:rsidR="00D07DAC" w:rsidRPr="00A35784" w14:paraId="71F37600" w14:textId="77777777" w:rsidTr="00D07DAC">
        <w:trPr>
          <w:trHeight w:val="141"/>
        </w:trPr>
        <w:tc>
          <w:tcPr>
            <w:tcW w:w="9356" w:type="dxa"/>
            <w:tcBorders>
              <w:top w:val="nil"/>
              <w:left w:val="nil"/>
              <w:bottom w:val="nil"/>
              <w:right w:val="single" w:sz="4" w:space="0" w:color="D6E3BC"/>
            </w:tcBorders>
          </w:tcPr>
          <w:p w14:paraId="3D409727"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r w:rsidR="00D07DAC" w:rsidRPr="00A35784" w14:paraId="6B2885EE" w14:textId="77777777" w:rsidTr="00D07DAC">
        <w:trPr>
          <w:trHeight w:val="2688"/>
        </w:trPr>
        <w:tc>
          <w:tcPr>
            <w:tcW w:w="9356" w:type="dxa"/>
            <w:tcBorders>
              <w:top w:val="nil"/>
              <w:left w:val="nil"/>
              <w:bottom w:val="nil"/>
              <w:right w:val="nil"/>
            </w:tcBorders>
          </w:tcPr>
          <w:tbl>
            <w:tblPr>
              <w:tblStyle w:val="Tabellagriglia1chiara-colore31"/>
              <w:tblW w:w="8752" w:type="dxa"/>
              <w:tblInd w:w="32" w:type="dxa"/>
              <w:tblLayout w:type="fixed"/>
              <w:tblLook w:val="0400" w:firstRow="0" w:lastRow="0" w:firstColumn="0" w:lastColumn="0" w:noHBand="0" w:noVBand="1"/>
            </w:tblPr>
            <w:tblGrid>
              <w:gridCol w:w="4358"/>
              <w:gridCol w:w="4394"/>
            </w:tblGrid>
            <w:tr w:rsidR="00D07DAC" w:rsidRPr="00A35784" w14:paraId="1D35C117" w14:textId="77777777" w:rsidTr="00D07DAC">
              <w:trPr>
                <w:trHeight w:val="110"/>
              </w:trPr>
              <w:tc>
                <w:tcPr>
                  <w:tcW w:w="8752" w:type="dxa"/>
                  <w:gridSpan w:val="2"/>
                  <w:tcBorders>
                    <w:bottom w:val="double" w:sz="4" w:space="0" w:color="9BBB59"/>
                  </w:tcBorders>
                </w:tcPr>
                <w:p w14:paraId="2402DF1A" w14:textId="77777777" w:rsidR="00D07DAC" w:rsidRPr="00A35784" w:rsidRDefault="00D07DAC" w:rsidP="00D07DAC">
                  <w:pPr>
                    <w:jc w:val="both"/>
                    <w:rPr>
                      <w:rFonts w:ascii="Times New Roman" w:hAnsi="Times New Roman"/>
                      <w:b/>
                      <w:color w:val="000000"/>
                      <w:sz w:val="22"/>
                      <w:szCs w:val="22"/>
                    </w:rPr>
                  </w:pPr>
                </w:p>
              </w:tc>
            </w:tr>
            <w:tr w:rsidR="00D07DAC" w:rsidRPr="00A35784" w14:paraId="728A5EF0" w14:textId="77777777" w:rsidTr="00D07DAC">
              <w:trPr>
                <w:trHeight w:val="515"/>
              </w:trPr>
              <w:tc>
                <w:tcPr>
                  <w:tcW w:w="8752" w:type="dxa"/>
                  <w:gridSpan w:val="2"/>
                  <w:tcBorders>
                    <w:top w:val="double" w:sz="4" w:space="0" w:color="9BBB59"/>
                    <w:left w:val="double" w:sz="4" w:space="0" w:color="9BBB59"/>
                    <w:bottom w:val="double" w:sz="4" w:space="0" w:color="9BBB59"/>
                    <w:right w:val="double" w:sz="4" w:space="0" w:color="9BBB59"/>
                  </w:tcBorders>
                  <w:shd w:val="clear" w:color="auto" w:fill="92D050"/>
                </w:tcPr>
                <w:p w14:paraId="323D3E43"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3</w:t>
                  </w:r>
                </w:p>
              </w:tc>
            </w:tr>
            <w:tr w:rsidR="00D07DAC" w:rsidRPr="00A35784" w14:paraId="75F5D563" w14:textId="77777777" w:rsidTr="00D07DAC">
              <w:trPr>
                <w:trHeight w:val="110"/>
              </w:trPr>
              <w:tc>
                <w:tcPr>
                  <w:tcW w:w="8752" w:type="dxa"/>
                  <w:gridSpan w:val="2"/>
                  <w:tcBorders>
                    <w:top w:val="double" w:sz="4" w:space="0" w:color="9BBB59"/>
                    <w:left w:val="double" w:sz="4" w:space="0" w:color="9BBB59"/>
                    <w:bottom w:val="double" w:sz="4" w:space="0" w:color="9BBB59"/>
                    <w:right w:val="double" w:sz="4" w:space="0" w:color="9BBB59"/>
                  </w:tcBorders>
                </w:tcPr>
                <w:p w14:paraId="41690BC8"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1E8F4F0E" w14:textId="77777777" w:rsidTr="00D07DAC">
              <w:trPr>
                <w:trHeight w:val="110"/>
              </w:trPr>
              <w:tc>
                <w:tcPr>
                  <w:tcW w:w="8752" w:type="dxa"/>
                  <w:gridSpan w:val="2"/>
                  <w:tcBorders>
                    <w:top w:val="double" w:sz="4" w:space="0" w:color="9BBB59"/>
                    <w:left w:val="double" w:sz="4" w:space="0" w:color="9BBB59"/>
                    <w:right w:val="double" w:sz="4" w:space="0" w:color="9BBB59"/>
                  </w:tcBorders>
                </w:tcPr>
                <w:p w14:paraId="73084015"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61E9E338" w14:textId="77777777" w:rsidTr="00D07DAC">
              <w:trPr>
                <w:trHeight w:val="110"/>
              </w:trPr>
              <w:tc>
                <w:tcPr>
                  <w:tcW w:w="8752" w:type="dxa"/>
                  <w:gridSpan w:val="2"/>
                  <w:tcBorders>
                    <w:left w:val="double" w:sz="4" w:space="0" w:color="9BBB59"/>
                    <w:right w:val="double" w:sz="4" w:space="0" w:color="9BBB59"/>
                  </w:tcBorders>
                </w:tcPr>
                <w:p w14:paraId="7AD89570" w14:textId="77777777" w:rsidR="00D07DAC" w:rsidRPr="00A35784" w:rsidRDefault="00D07DAC" w:rsidP="00530B8F">
                  <w:pPr>
                    <w:tabs>
                      <w:tab w:val="left" w:pos="8801"/>
                    </w:tabs>
                    <w:spacing w:after="120" w:line="240" w:lineRule="exact"/>
                    <w:ind w:right="335"/>
                    <w:jc w:val="center"/>
                    <w:rPr>
                      <w:rFonts w:ascii="Times New Roman" w:hAnsi="Times New Roman"/>
                      <w:b/>
                      <w:color w:val="000000"/>
                      <w:sz w:val="22"/>
                      <w:szCs w:val="22"/>
                    </w:rPr>
                  </w:pPr>
                  <w:r w:rsidRPr="00A35784">
                    <w:rPr>
                      <w:rFonts w:ascii="Times New Roman" w:hAnsi="Times New Roman"/>
                      <w:b/>
                      <w:color w:val="000000"/>
                      <w:sz w:val="22"/>
                      <w:szCs w:val="22"/>
                    </w:rPr>
                    <w:t>Esperto in Determinazione, Campionamento e tecniche Eutanasiche di Fauna Ittica lacustre Ittiologo Livello 2</w:t>
                  </w:r>
                </w:p>
              </w:tc>
            </w:tr>
            <w:tr w:rsidR="00D07DAC" w:rsidRPr="00A35784" w14:paraId="2C69DECA" w14:textId="77777777" w:rsidTr="00D07DAC">
              <w:trPr>
                <w:trHeight w:val="416"/>
              </w:trPr>
              <w:tc>
                <w:tcPr>
                  <w:tcW w:w="4358" w:type="dxa"/>
                  <w:tcBorders>
                    <w:left w:val="double" w:sz="4" w:space="0" w:color="9BBB59"/>
                    <w:bottom w:val="single" w:sz="4" w:space="0" w:color="D6E3BC"/>
                    <w:right w:val="single" w:sz="4" w:space="0" w:color="D6E3BC"/>
                  </w:tcBorders>
                </w:tcPr>
                <w:p w14:paraId="64BECD28"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i/>
                      <w:color w:val="000000"/>
                      <w:sz w:val="22"/>
                      <w:szCs w:val="22"/>
                    </w:rPr>
                    <w:t>1° Caso: personale con esperienza</w:t>
                  </w:r>
                </w:p>
              </w:tc>
              <w:tc>
                <w:tcPr>
                  <w:tcW w:w="4394" w:type="dxa"/>
                  <w:tcBorders>
                    <w:left w:val="single" w:sz="4" w:space="0" w:color="D6E3BC"/>
                    <w:right w:val="double" w:sz="4" w:space="0" w:color="9BBB59"/>
                  </w:tcBorders>
                </w:tcPr>
                <w:p w14:paraId="06D1745E"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b/>
                      <w:i/>
                      <w:color w:val="000000"/>
                      <w:sz w:val="22"/>
                      <w:szCs w:val="22"/>
                    </w:rPr>
                    <w:t xml:space="preserve">2° Caso: personale con qualifica </w:t>
                  </w:r>
                  <w:r w:rsidRPr="00A35784">
                    <w:rPr>
                      <w:rFonts w:ascii="Times New Roman" w:hAnsi="Times New Roman"/>
                      <w:b/>
                      <w:color w:val="000000"/>
                      <w:sz w:val="22"/>
                      <w:szCs w:val="22"/>
                    </w:rPr>
                    <w:t>(FI-L-CD_1L)</w:t>
                  </w:r>
                </w:p>
              </w:tc>
            </w:tr>
            <w:tr w:rsidR="00D07DAC" w:rsidRPr="00A35784" w14:paraId="43BDD7A7" w14:textId="77777777" w:rsidTr="00D07DAC">
              <w:trPr>
                <w:trHeight w:val="722"/>
              </w:trPr>
              <w:tc>
                <w:tcPr>
                  <w:tcW w:w="4358" w:type="dxa"/>
                  <w:tcBorders>
                    <w:left w:val="double" w:sz="4" w:space="0" w:color="9BBB59"/>
                    <w:right w:val="single" w:sz="4" w:space="0" w:color="D6E3BC"/>
                  </w:tcBorders>
                </w:tcPr>
                <w:p w14:paraId="7494BE67" w14:textId="77777777" w:rsidR="00D07DAC" w:rsidRPr="00A35784" w:rsidRDefault="00D07DAC" w:rsidP="00530B8F">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specialistica/magistrale o vecchio ordinamento in Scienze Biologiche e Scienze Naturali o equipollenti; (Equipollenze ed equiparazioni tra titoli italiani, fonte MIUR)</w:t>
                  </w:r>
                </w:p>
              </w:tc>
              <w:tc>
                <w:tcPr>
                  <w:tcW w:w="4394" w:type="dxa"/>
                  <w:tcBorders>
                    <w:left w:val="single" w:sz="4" w:space="0" w:color="D6E3BC"/>
                    <w:right w:val="double" w:sz="4" w:space="0" w:color="9BBB59"/>
                  </w:tcBorders>
                </w:tcPr>
                <w:p w14:paraId="09595927" w14:textId="77777777" w:rsidR="00D07DAC" w:rsidRPr="00A35784" w:rsidRDefault="00D07DAC" w:rsidP="00530B8F">
                  <w:pPr>
                    <w:spacing w:line="240" w:lineRule="exact"/>
                    <w:jc w:val="both"/>
                    <w:rPr>
                      <w:rFonts w:ascii="Times New Roman" w:hAnsi="Times New Roman"/>
                      <w:b/>
                      <w:color w:val="000000"/>
                      <w:sz w:val="22"/>
                      <w:szCs w:val="22"/>
                      <w:highlight w:val="yellow"/>
                    </w:rPr>
                  </w:pPr>
                  <w:r w:rsidRPr="00A35784">
                    <w:rPr>
                      <w:rFonts w:ascii="Times New Roman" w:hAnsi="Times New Roman"/>
                      <w:color w:val="000000"/>
                      <w:sz w:val="22"/>
                      <w:szCs w:val="22"/>
                    </w:rPr>
                    <w:t xml:space="preserve">Titolo di Studio: Diploma di Laurea specialistica/magistrale o vecchio ordinamento in Scienze Biologiche e Scienze Naturali o equipollenti; (Equipollenze ed equiparazioni tra titoli italiani, fonte MIUR); </w:t>
                  </w:r>
                </w:p>
              </w:tc>
            </w:tr>
            <w:tr w:rsidR="00D07DAC" w:rsidRPr="00A35784" w14:paraId="17762421" w14:textId="77777777" w:rsidTr="00D07DAC">
              <w:trPr>
                <w:trHeight w:val="722"/>
              </w:trPr>
              <w:tc>
                <w:tcPr>
                  <w:tcW w:w="4358" w:type="dxa"/>
                  <w:tcBorders>
                    <w:left w:val="double" w:sz="4" w:space="0" w:color="9BBB59"/>
                    <w:right w:val="single" w:sz="4" w:space="0" w:color="D6E3BC"/>
                  </w:tcBorders>
                </w:tcPr>
                <w:p w14:paraId="6506FB21"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Esperienza documentata in tecniche di campionamento di fauna ittica in ambiente lacustre (MLG ISPRA 111/2014 n. 3030) di almeno 4 anni</w:t>
                  </w:r>
                </w:p>
              </w:tc>
              <w:tc>
                <w:tcPr>
                  <w:tcW w:w="4394" w:type="dxa"/>
                  <w:tcBorders>
                    <w:left w:val="single" w:sz="4" w:space="0" w:color="D6E3BC"/>
                    <w:right w:val="double" w:sz="4" w:space="0" w:color="9BBB59"/>
                  </w:tcBorders>
                </w:tcPr>
                <w:p w14:paraId="57DD1C8B" w14:textId="77777777" w:rsidR="00D07DAC" w:rsidRPr="00A35784" w:rsidRDefault="00D07DAC" w:rsidP="00530B8F">
                  <w:pPr>
                    <w:spacing w:line="240" w:lineRule="exact"/>
                    <w:ind w:left="68"/>
                    <w:jc w:val="both"/>
                    <w:rPr>
                      <w:rFonts w:ascii="Times New Roman" w:hAnsi="Times New Roman"/>
                      <w:color w:val="000000"/>
                      <w:sz w:val="22"/>
                      <w:szCs w:val="22"/>
                    </w:rPr>
                  </w:pPr>
                  <w:r w:rsidRPr="00A35784">
                    <w:rPr>
                      <w:rFonts w:ascii="Times New Roman" w:hAnsi="Times New Roman"/>
                      <w:color w:val="000000"/>
                      <w:sz w:val="22"/>
                      <w:szCs w:val="22"/>
                    </w:rPr>
                    <w:t>Qualifica Esperto in determinazione e Campionamento di EQB Fauna Ittica Ittiologo lacustre Livello 1 (FI-L-CD_1L)</w:t>
                  </w:r>
                </w:p>
                <w:p w14:paraId="589CEE7D" w14:textId="77777777" w:rsidR="00D07DAC" w:rsidRPr="00A35784" w:rsidRDefault="00D07DAC" w:rsidP="00530B8F">
                  <w:pPr>
                    <w:spacing w:line="240" w:lineRule="exact"/>
                    <w:jc w:val="both"/>
                    <w:rPr>
                      <w:rFonts w:ascii="Times New Roman" w:hAnsi="Times New Roman"/>
                      <w:b/>
                      <w:color w:val="000000"/>
                      <w:sz w:val="22"/>
                      <w:szCs w:val="22"/>
                    </w:rPr>
                  </w:pPr>
                </w:p>
              </w:tc>
            </w:tr>
            <w:tr w:rsidR="00D07DAC" w:rsidRPr="00A35784" w14:paraId="10FD772C" w14:textId="77777777" w:rsidTr="00D07DAC">
              <w:trPr>
                <w:trHeight w:val="722"/>
              </w:trPr>
              <w:tc>
                <w:tcPr>
                  <w:tcW w:w="4358" w:type="dxa"/>
                  <w:tcBorders>
                    <w:left w:val="double" w:sz="4" w:space="0" w:color="9BBB59"/>
                    <w:right w:val="single" w:sz="4" w:space="0" w:color="D6E3BC"/>
                  </w:tcBorders>
                </w:tcPr>
                <w:p w14:paraId="2A54BCFD" w14:textId="4AC0669F" w:rsidR="00D07DAC" w:rsidRPr="00A35784" w:rsidRDefault="00BB0AA2" w:rsidP="00530B8F">
                  <w:pPr>
                    <w:spacing w:line="240" w:lineRule="exact"/>
                    <w:jc w:val="both"/>
                    <w:rPr>
                      <w:rFonts w:ascii="Times New Roman" w:hAnsi="Times New Roman"/>
                      <w:b/>
                      <w:color w:val="000000"/>
                      <w:sz w:val="22"/>
                      <w:szCs w:val="22"/>
                    </w:rPr>
                  </w:pPr>
                  <w:r>
                    <w:rPr>
                      <w:rFonts w:ascii="Times New Roman" w:hAnsi="Times New Roman"/>
                      <w:color w:val="000000"/>
                      <w:sz w:val="22"/>
                      <w:szCs w:val="22"/>
                    </w:rPr>
                    <w:t>Esperienza in d</w:t>
                  </w:r>
                  <w:r w:rsidR="00D07DAC" w:rsidRPr="00A35784">
                    <w:rPr>
                      <w:rFonts w:ascii="Times New Roman" w:hAnsi="Times New Roman"/>
                      <w:color w:val="000000"/>
                      <w:sz w:val="22"/>
                      <w:szCs w:val="22"/>
                    </w:rPr>
                    <w:t xml:space="preserve">eterminazione tassonomica sulla fauna ittica delle acque interne italiane di almeno </w:t>
                  </w:r>
                  <w:proofErr w:type="gramStart"/>
                  <w:r w:rsidR="00D07DAC" w:rsidRPr="00A35784">
                    <w:rPr>
                      <w:rFonts w:ascii="Times New Roman" w:hAnsi="Times New Roman"/>
                      <w:color w:val="000000"/>
                      <w:sz w:val="22"/>
                      <w:szCs w:val="22"/>
                    </w:rPr>
                    <w:t>6</w:t>
                  </w:r>
                  <w:proofErr w:type="gramEnd"/>
                  <w:r w:rsidR="00D07DAC" w:rsidRPr="00A35784">
                    <w:rPr>
                      <w:rFonts w:ascii="Times New Roman" w:hAnsi="Times New Roman"/>
                      <w:color w:val="000000"/>
                      <w:sz w:val="22"/>
                      <w:szCs w:val="22"/>
                    </w:rPr>
                    <w:t xml:space="preserve"> anni</w:t>
                  </w:r>
                </w:p>
              </w:tc>
              <w:tc>
                <w:tcPr>
                  <w:tcW w:w="4394" w:type="dxa"/>
                  <w:tcBorders>
                    <w:left w:val="single" w:sz="4" w:space="0" w:color="D6E3BC"/>
                    <w:right w:val="double" w:sz="4" w:space="0" w:color="9BBB59"/>
                  </w:tcBorders>
                </w:tcPr>
                <w:p w14:paraId="0FE2F5D4" w14:textId="77777777" w:rsidR="00D07DAC" w:rsidRPr="00A35784" w:rsidRDefault="00D07DAC" w:rsidP="00530B8F">
                  <w:pPr>
                    <w:spacing w:line="240" w:lineRule="exact"/>
                    <w:jc w:val="center"/>
                    <w:rPr>
                      <w:rFonts w:ascii="Times New Roman" w:hAnsi="Times New Roman"/>
                      <w:b/>
                      <w:color w:val="000000"/>
                      <w:sz w:val="22"/>
                      <w:szCs w:val="22"/>
                    </w:rPr>
                  </w:pPr>
                </w:p>
              </w:tc>
            </w:tr>
            <w:tr w:rsidR="00D07DAC" w:rsidRPr="00A35784" w14:paraId="10062432" w14:textId="77777777" w:rsidTr="00D07DAC">
              <w:trPr>
                <w:trHeight w:val="291"/>
              </w:trPr>
              <w:tc>
                <w:tcPr>
                  <w:tcW w:w="8752" w:type="dxa"/>
                  <w:gridSpan w:val="2"/>
                  <w:tcBorders>
                    <w:top w:val="double" w:sz="4" w:space="0" w:color="9BBB59"/>
                    <w:left w:val="double" w:sz="4" w:space="0" w:color="9BBB59"/>
                    <w:bottom w:val="double" w:sz="4" w:space="0" w:color="9BBB59"/>
                    <w:right w:val="double" w:sz="4" w:space="0" w:color="9BBB59"/>
                  </w:tcBorders>
                </w:tcPr>
                <w:p w14:paraId="66D18C74"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6C6C1C20" w14:textId="77777777" w:rsidTr="00D07DAC">
              <w:trPr>
                <w:trHeight w:val="291"/>
              </w:trPr>
              <w:tc>
                <w:tcPr>
                  <w:tcW w:w="8752" w:type="dxa"/>
                  <w:gridSpan w:val="2"/>
                  <w:tcBorders>
                    <w:top w:val="double" w:sz="4" w:space="0" w:color="9BBB59"/>
                    <w:left w:val="double" w:sz="4" w:space="0" w:color="9BBB59"/>
                    <w:right w:val="double" w:sz="4" w:space="0" w:color="9BBB59"/>
                  </w:tcBorders>
                </w:tcPr>
                <w:p w14:paraId="56A754C6"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663D00D6" w14:textId="77777777" w:rsidTr="00D07DAC">
              <w:trPr>
                <w:trHeight w:val="347"/>
              </w:trPr>
              <w:tc>
                <w:tcPr>
                  <w:tcW w:w="8752" w:type="dxa"/>
                  <w:gridSpan w:val="2"/>
                  <w:tcBorders>
                    <w:left w:val="double" w:sz="4" w:space="0" w:color="9BBB59"/>
                    <w:right w:val="double" w:sz="4" w:space="0" w:color="9BBB59"/>
                  </w:tcBorders>
                </w:tcPr>
                <w:p w14:paraId="0A7FDC8F" w14:textId="77777777" w:rsidR="00D07DAC" w:rsidRPr="00A35784" w:rsidRDefault="00D07DAC" w:rsidP="00530B8F">
                  <w:pPr>
                    <w:spacing w:after="120"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Esperto in Determinazione, Campionamento e tecniche Eutanasiche di Fauna Ittica lacustre Ittiologo Livello 2</w:t>
                  </w:r>
                </w:p>
              </w:tc>
            </w:tr>
            <w:tr w:rsidR="00D07DAC" w:rsidRPr="00A35784" w14:paraId="0A9E04AB" w14:textId="77777777" w:rsidTr="00D07DAC">
              <w:trPr>
                <w:trHeight w:val="367"/>
              </w:trPr>
              <w:tc>
                <w:tcPr>
                  <w:tcW w:w="4358" w:type="dxa"/>
                  <w:tcBorders>
                    <w:left w:val="double" w:sz="4" w:space="0" w:color="9BBB59"/>
                    <w:right w:val="single" w:sz="4" w:space="0" w:color="9BBB59"/>
                  </w:tcBorders>
                </w:tcPr>
                <w:p w14:paraId="4D55F5FF"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i/>
                      <w:color w:val="000000"/>
                      <w:sz w:val="22"/>
                      <w:szCs w:val="22"/>
                    </w:rPr>
                    <w:t>1° Caso: personale con esperienza</w:t>
                  </w:r>
                </w:p>
              </w:tc>
              <w:tc>
                <w:tcPr>
                  <w:tcW w:w="4394" w:type="dxa"/>
                  <w:tcBorders>
                    <w:left w:val="single" w:sz="4" w:space="0" w:color="9BBB59"/>
                    <w:right w:val="double" w:sz="4" w:space="0" w:color="9BBB59"/>
                  </w:tcBorders>
                </w:tcPr>
                <w:p w14:paraId="75CB12D2" w14:textId="77777777" w:rsidR="00D07DAC" w:rsidRPr="00A35784" w:rsidRDefault="00D07DAC" w:rsidP="00530B8F">
                  <w:pPr>
                    <w:spacing w:line="240" w:lineRule="exact"/>
                    <w:rPr>
                      <w:rFonts w:ascii="Times New Roman" w:hAnsi="Times New Roman"/>
                      <w:color w:val="000000"/>
                      <w:sz w:val="22"/>
                      <w:szCs w:val="22"/>
                    </w:rPr>
                  </w:pPr>
                  <w:r w:rsidRPr="00A35784">
                    <w:rPr>
                      <w:rFonts w:ascii="Times New Roman" w:hAnsi="Times New Roman"/>
                      <w:b/>
                      <w:i/>
                      <w:color w:val="000000"/>
                      <w:sz w:val="22"/>
                      <w:szCs w:val="22"/>
                    </w:rPr>
                    <w:t xml:space="preserve">2° Caso: personale con qualifica </w:t>
                  </w:r>
                  <w:r w:rsidRPr="00A35784">
                    <w:rPr>
                      <w:rFonts w:ascii="Times New Roman" w:hAnsi="Times New Roman"/>
                      <w:b/>
                      <w:color w:val="000000"/>
                      <w:sz w:val="22"/>
                      <w:szCs w:val="22"/>
                    </w:rPr>
                    <w:t>(FI-L-CD_1L)</w:t>
                  </w:r>
                </w:p>
              </w:tc>
            </w:tr>
            <w:tr w:rsidR="00D07DAC" w:rsidRPr="00A35784" w14:paraId="4EEE7D61" w14:textId="77777777" w:rsidTr="00D07DAC">
              <w:trPr>
                <w:trHeight w:val="2148"/>
              </w:trPr>
              <w:tc>
                <w:tcPr>
                  <w:tcW w:w="4358" w:type="dxa"/>
                  <w:tcBorders>
                    <w:left w:val="double" w:sz="4" w:space="0" w:color="9BBB59"/>
                    <w:right w:val="single" w:sz="4" w:space="0" w:color="D6E3BC"/>
                  </w:tcBorders>
                </w:tcPr>
                <w:p w14:paraId="6B25C9B1"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w:t>
                  </w:r>
                </w:p>
                <w:p w14:paraId="23B786A3" w14:textId="77777777" w:rsidR="00D07DAC" w:rsidRPr="00A35784" w:rsidRDefault="00D07DAC" w:rsidP="008A786E">
                  <w:pPr>
                    <w:numPr>
                      <w:ilvl w:val="0"/>
                      <w:numId w:val="67"/>
                    </w:numPr>
                    <w:spacing w:line="240" w:lineRule="exact"/>
                    <w:ind w:left="422"/>
                    <w:jc w:val="both"/>
                    <w:rPr>
                      <w:rFonts w:ascii="Times New Roman" w:hAnsi="Times New Roman"/>
                      <w:color w:val="000000"/>
                      <w:sz w:val="22"/>
                      <w:szCs w:val="22"/>
                    </w:rPr>
                  </w:pPr>
                  <w:r w:rsidRPr="00A35784">
                    <w:rPr>
                      <w:rFonts w:ascii="Times New Roman" w:hAnsi="Times New Roman"/>
                      <w:color w:val="000000"/>
                      <w:sz w:val="22"/>
                      <w:szCs w:val="22"/>
                    </w:rPr>
                    <w:t>Esperienza documentata in tecniche di campionamento di fauna ittica in ambiente lacustre (MLG ISPRA 111/2014 n. 3030) di almeno 4 anni</w:t>
                  </w:r>
                  <w:r w:rsidRPr="00A35784" w:rsidDel="00EE66EC">
                    <w:rPr>
                      <w:rFonts w:ascii="Times New Roman" w:hAnsi="Times New Roman"/>
                      <w:color w:val="000000"/>
                      <w:sz w:val="22"/>
                      <w:szCs w:val="22"/>
                    </w:rPr>
                    <w:t xml:space="preserve"> </w:t>
                  </w:r>
                </w:p>
                <w:p w14:paraId="52B4CE17" w14:textId="522DC4D1" w:rsidR="00D07DAC" w:rsidRPr="00A35784" w:rsidRDefault="00BB0AA2" w:rsidP="008A786E">
                  <w:pPr>
                    <w:numPr>
                      <w:ilvl w:val="0"/>
                      <w:numId w:val="67"/>
                    </w:numPr>
                    <w:spacing w:line="240" w:lineRule="exact"/>
                    <w:ind w:left="422"/>
                    <w:jc w:val="both"/>
                    <w:rPr>
                      <w:rFonts w:ascii="Times New Roman" w:hAnsi="Times New Roman"/>
                      <w:color w:val="000000"/>
                      <w:sz w:val="22"/>
                      <w:szCs w:val="22"/>
                    </w:rPr>
                  </w:pPr>
                  <w:r>
                    <w:rPr>
                      <w:rFonts w:ascii="Times New Roman" w:hAnsi="Times New Roman"/>
                      <w:color w:val="000000"/>
                      <w:sz w:val="22"/>
                      <w:szCs w:val="22"/>
                    </w:rPr>
                    <w:t>Esperienza in d</w:t>
                  </w:r>
                  <w:r w:rsidR="00D07DAC" w:rsidRPr="00A35784">
                    <w:rPr>
                      <w:rFonts w:ascii="Times New Roman" w:hAnsi="Times New Roman"/>
                      <w:color w:val="000000"/>
                      <w:sz w:val="22"/>
                      <w:szCs w:val="22"/>
                    </w:rPr>
                    <w:t xml:space="preserve">eterminazione tassonomica sulla fauna ittica delle acque interne italiane di almeno </w:t>
                  </w:r>
                  <w:proofErr w:type="gramStart"/>
                  <w:r w:rsidR="00D07DAC" w:rsidRPr="00A35784">
                    <w:rPr>
                      <w:rFonts w:ascii="Times New Roman" w:hAnsi="Times New Roman"/>
                      <w:color w:val="000000"/>
                      <w:sz w:val="22"/>
                      <w:szCs w:val="22"/>
                    </w:rPr>
                    <w:t>6</w:t>
                  </w:r>
                  <w:proofErr w:type="gramEnd"/>
                  <w:r w:rsidR="00D07DAC" w:rsidRPr="00A35784">
                    <w:rPr>
                      <w:rFonts w:ascii="Times New Roman" w:hAnsi="Times New Roman"/>
                      <w:color w:val="000000"/>
                      <w:sz w:val="22"/>
                      <w:szCs w:val="22"/>
                    </w:rPr>
                    <w:t xml:space="preserve"> anni</w:t>
                  </w:r>
                </w:p>
              </w:tc>
              <w:tc>
                <w:tcPr>
                  <w:tcW w:w="4394" w:type="dxa"/>
                  <w:tcBorders>
                    <w:left w:val="single" w:sz="4" w:space="0" w:color="D6E3BC"/>
                    <w:right w:val="double" w:sz="4" w:space="0" w:color="9BBB59"/>
                  </w:tcBorders>
                </w:tcPr>
                <w:p w14:paraId="7D532F01"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w:t>
                  </w:r>
                </w:p>
                <w:p w14:paraId="7B3F33B8" w14:textId="77777777" w:rsidR="00D07DAC" w:rsidRPr="00A35784" w:rsidRDefault="00D07DAC" w:rsidP="008A786E">
                  <w:pPr>
                    <w:numPr>
                      <w:ilvl w:val="0"/>
                      <w:numId w:val="67"/>
                    </w:numPr>
                    <w:spacing w:line="240" w:lineRule="exact"/>
                    <w:ind w:left="351"/>
                    <w:jc w:val="both"/>
                    <w:rPr>
                      <w:rFonts w:ascii="Times New Roman" w:hAnsi="Times New Roman"/>
                      <w:color w:val="000000"/>
                      <w:sz w:val="22"/>
                      <w:szCs w:val="22"/>
                    </w:rPr>
                  </w:pPr>
                  <w:r w:rsidRPr="00A35784">
                    <w:rPr>
                      <w:rFonts w:ascii="Times New Roman" w:hAnsi="Times New Roman"/>
                      <w:color w:val="000000"/>
                      <w:sz w:val="22"/>
                      <w:szCs w:val="22"/>
                    </w:rPr>
                    <w:t>Qualifica Esperto in determinazione e Campionamento di EQB Fauna Ittica Ittiologo lacustre Livello 1 (FI-L-CD_1L)</w:t>
                  </w:r>
                </w:p>
                <w:p w14:paraId="42B00B83" w14:textId="77777777" w:rsidR="00D07DAC" w:rsidRPr="00A35784" w:rsidRDefault="00D07DAC" w:rsidP="00530B8F">
                  <w:pPr>
                    <w:spacing w:line="240" w:lineRule="exact"/>
                    <w:ind w:left="351"/>
                    <w:jc w:val="both"/>
                    <w:rPr>
                      <w:rFonts w:ascii="Times New Roman" w:hAnsi="Times New Roman"/>
                      <w:color w:val="000000"/>
                      <w:sz w:val="22"/>
                      <w:szCs w:val="22"/>
                    </w:rPr>
                  </w:pPr>
                </w:p>
                <w:p w14:paraId="76B66931" w14:textId="77777777" w:rsidR="00D07DAC" w:rsidRPr="00A35784" w:rsidRDefault="00D07DAC" w:rsidP="00530B8F">
                  <w:pPr>
                    <w:spacing w:line="240" w:lineRule="exact"/>
                    <w:jc w:val="both"/>
                    <w:rPr>
                      <w:rFonts w:ascii="Times New Roman" w:hAnsi="Times New Roman"/>
                      <w:b/>
                      <w:color w:val="000000"/>
                      <w:sz w:val="22"/>
                      <w:szCs w:val="22"/>
                    </w:rPr>
                  </w:pPr>
                </w:p>
              </w:tc>
            </w:tr>
            <w:tr w:rsidR="00892489" w:rsidRPr="00A35784" w14:paraId="56CF05A2" w14:textId="77777777" w:rsidTr="000440AA">
              <w:trPr>
                <w:trHeight w:val="721"/>
              </w:trPr>
              <w:tc>
                <w:tcPr>
                  <w:tcW w:w="8752" w:type="dxa"/>
                  <w:gridSpan w:val="2"/>
                  <w:tcBorders>
                    <w:left w:val="double" w:sz="4" w:space="0" w:color="9BBB59"/>
                    <w:right w:val="double" w:sz="4" w:space="0" w:color="9BBB59"/>
                  </w:tcBorders>
                </w:tcPr>
                <w:p w14:paraId="5EEF1C3F" w14:textId="77777777" w:rsidR="00892489" w:rsidRPr="00A35784" w:rsidRDefault="00892489"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Corsi di approfondimento sulle metodologie eutanasiche e di soppressione</w:t>
                  </w:r>
                </w:p>
                <w:p w14:paraId="517D811D" w14:textId="419C8C1C" w:rsidR="00892489" w:rsidRPr="00A35784" w:rsidRDefault="00892489" w:rsidP="00530B8F">
                  <w:pPr>
                    <w:spacing w:line="240" w:lineRule="exact"/>
                    <w:jc w:val="both"/>
                    <w:rPr>
                      <w:rFonts w:ascii="Times New Roman" w:hAnsi="Times New Roman"/>
                      <w:color w:val="000000"/>
                      <w:sz w:val="22"/>
                      <w:szCs w:val="22"/>
                    </w:rPr>
                  </w:pPr>
                </w:p>
              </w:tc>
            </w:tr>
            <w:tr w:rsidR="00892489" w:rsidRPr="00A35784" w14:paraId="4B9ACE1D" w14:textId="77777777" w:rsidTr="000440AA">
              <w:trPr>
                <w:trHeight w:val="596"/>
              </w:trPr>
              <w:tc>
                <w:tcPr>
                  <w:tcW w:w="8752" w:type="dxa"/>
                  <w:gridSpan w:val="2"/>
                  <w:tcBorders>
                    <w:left w:val="double" w:sz="4" w:space="0" w:color="9BBB59"/>
                    <w:right w:val="double" w:sz="4" w:space="0" w:color="9BBB59"/>
                  </w:tcBorders>
                </w:tcPr>
                <w:p w14:paraId="4D7C46B0" w14:textId="2D666DC2" w:rsidR="00892489" w:rsidRPr="00A35784" w:rsidRDefault="00892489"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minima e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 post</w:t>
                  </w:r>
                  <w:r w:rsidR="004B31C0">
                    <w:rPr>
                      <w:rFonts w:ascii="Times New Roman" w:hAnsi="Times New Roman"/>
                      <w:color w:val="000000"/>
                      <w:sz w:val="22"/>
                      <w:szCs w:val="22"/>
                    </w:rPr>
                    <w:t>-</w:t>
                  </w:r>
                  <w:r w:rsidRPr="00A35784">
                    <w:rPr>
                      <w:rFonts w:ascii="Times New Roman" w:hAnsi="Times New Roman"/>
                      <w:color w:val="000000"/>
                      <w:sz w:val="22"/>
                      <w:szCs w:val="22"/>
                    </w:rPr>
                    <w:t xml:space="preserve">formazione </w:t>
                  </w:r>
                </w:p>
                <w:p w14:paraId="359FB977" w14:textId="2DB7EA8F" w:rsidR="00892489" w:rsidRPr="00A35784" w:rsidRDefault="00892489" w:rsidP="00530B8F">
                  <w:pPr>
                    <w:spacing w:line="240" w:lineRule="exact"/>
                    <w:jc w:val="both"/>
                    <w:rPr>
                      <w:rFonts w:ascii="Times New Roman" w:hAnsi="Times New Roman"/>
                      <w:b/>
                      <w:color w:val="000000"/>
                      <w:sz w:val="22"/>
                      <w:szCs w:val="22"/>
                    </w:rPr>
                  </w:pPr>
                </w:p>
              </w:tc>
            </w:tr>
            <w:tr w:rsidR="00D07DAC" w:rsidRPr="00A35784" w14:paraId="59A9B70B" w14:textId="77777777" w:rsidTr="00D07DAC">
              <w:trPr>
                <w:trHeight w:val="395"/>
              </w:trPr>
              <w:tc>
                <w:tcPr>
                  <w:tcW w:w="8752" w:type="dxa"/>
                  <w:gridSpan w:val="2"/>
                  <w:tcBorders>
                    <w:left w:val="double" w:sz="4" w:space="0" w:color="9BBB59"/>
                    <w:right w:val="double" w:sz="4" w:space="0" w:color="9BBB59"/>
                  </w:tcBorders>
                  <w:shd w:val="clear" w:color="auto" w:fill="EAF1DD"/>
                </w:tcPr>
                <w:p w14:paraId="0CE21E1B"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546FBE15" w14:textId="77777777" w:rsidTr="00D07DAC">
              <w:trPr>
                <w:trHeight w:val="596"/>
              </w:trPr>
              <w:tc>
                <w:tcPr>
                  <w:tcW w:w="4358" w:type="dxa"/>
                  <w:tcBorders>
                    <w:left w:val="double" w:sz="4" w:space="0" w:color="9BBB59"/>
                    <w:right w:val="single" w:sz="4" w:space="0" w:color="D6E3BC"/>
                  </w:tcBorders>
                </w:tcPr>
                <w:p w14:paraId="5EDFF48A" w14:textId="77777777" w:rsidR="00D07DAC" w:rsidRPr="00A35784" w:rsidRDefault="00D07DAC" w:rsidP="00530B8F">
                  <w:pPr>
                    <w:spacing w:line="240" w:lineRule="exact"/>
                    <w:rPr>
                      <w:rFonts w:ascii="Times New Roman" w:hAnsi="Times New Roman"/>
                      <w:b/>
                      <w:color w:val="000000"/>
                      <w:sz w:val="22"/>
                      <w:szCs w:val="22"/>
                    </w:rPr>
                  </w:pPr>
                  <w:r w:rsidRPr="00A35784">
                    <w:rPr>
                      <w:rFonts w:ascii="Times New Roman" w:hAnsi="Times New Roman"/>
                      <w:color w:val="000000"/>
                      <w:sz w:val="22"/>
                      <w:szCs w:val="22"/>
                    </w:rPr>
                    <w:t>Prova abilitativa campionamento (es ad osservazione diretta)</w:t>
                  </w:r>
                </w:p>
              </w:tc>
              <w:tc>
                <w:tcPr>
                  <w:tcW w:w="4394" w:type="dxa"/>
                  <w:tcBorders>
                    <w:left w:val="single" w:sz="4" w:space="0" w:color="D6E3BC"/>
                    <w:right w:val="double" w:sz="4" w:space="0" w:color="9BBB59"/>
                  </w:tcBorders>
                </w:tcPr>
                <w:p w14:paraId="50B54047" w14:textId="77777777" w:rsidR="00D07DAC" w:rsidRPr="00A35784" w:rsidRDefault="00D07DAC" w:rsidP="00530B8F">
                  <w:pPr>
                    <w:spacing w:line="240" w:lineRule="exact"/>
                    <w:jc w:val="center"/>
                    <w:rPr>
                      <w:rFonts w:ascii="Times New Roman" w:hAnsi="Times New Roman"/>
                      <w:b/>
                      <w:color w:val="000000"/>
                      <w:sz w:val="22"/>
                      <w:szCs w:val="22"/>
                    </w:rPr>
                  </w:pPr>
                </w:p>
              </w:tc>
            </w:tr>
            <w:tr w:rsidR="00D07DAC" w:rsidRPr="00A35784" w14:paraId="40D260FB" w14:textId="77777777" w:rsidTr="00D07DAC">
              <w:trPr>
                <w:trHeight w:val="596"/>
              </w:trPr>
              <w:tc>
                <w:tcPr>
                  <w:tcW w:w="4358" w:type="dxa"/>
                  <w:tcBorders>
                    <w:left w:val="double" w:sz="4" w:space="0" w:color="9BBB59"/>
                    <w:right w:val="single" w:sz="4" w:space="0" w:color="D6E3BC"/>
                  </w:tcBorders>
                </w:tcPr>
                <w:p w14:paraId="5DDC00BF" w14:textId="77777777" w:rsidR="00D07DAC" w:rsidRPr="00A35784" w:rsidRDefault="00D07DAC" w:rsidP="00530B8F">
                  <w:pPr>
                    <w:spacing w:line="240" w:lineRule="exact"/>
                    <w:rPr>
                      <w:rFonts w:ascii="Times New Roman" w:hAnsi="Times New Roman"/>
                      <w:b/>
                      <w:color w:val="000000"/>
                      <w:sz w:val="22"/>
                      <w:szCs w:val="22"/>
                    </w:rPr>
                  </w:pPr>
                  <w:r w:rsidRPr="00A35784">
                    <w:rPr>
                      <w:rFonts w:ascii="Times New Roman" w:hAnsi="Times New Roman"/>
                      <w:color w:val="000000"/>
                      <w:sz w:val="22"/>
                      <w:szCs w:val="22"/>
                    </w:rPr>
                    <w:t>Partecipazione a confronti interlaboratorio EQB Fauna Ittica</w:t>
                  </w:r>
                </w:p>
              </w:tc>
              <w:tc>
                <w:tcPr>
                  <w:tcW w:w="4394" w:type="dxa"/>
                  <w:tcBorders>
                    <w:left w:val="single" w:sz="4" w:space="0" w:color="D6E3BC"/>
                    <w:right w:val="double" w:sz="4" w:space="0" w:color="9BBB59"/>
                  </w:tcBorders>
                </w:tcPr>
                <w:p w14:paraId="5C158669" w14:textId="77777777" w:rsidR="00D07DAC" w:rsidRPr="00A35784" w:rsidRDefault="00D07DAC" w:rsidP="00530B8F">
                  <w:pPr>
                    <w:spacing w:line="240" w:lineRule="exact"/>
                    <w:jc w:val="center"/>
                    <w:rPr>
                      <w:rFonts w:ascii="Times New Roman" w:hAnsi="Times New Roman"/>
                      <w:b/>
                      <w:color w:val="000000"/>
                      <w:sz w:val="22"/>
                      <w:szCs w:val="22"/>
                    </w:rPr>
                  </w:pPr>
                </w:p>
              </w:tc>
            </w:tr>
            <w:tr w:rsidR="00D07DAC" w:rsidRPr="00A35784" w14:paraId="50930D6B" w14:textId="77777777" w:rsidTr="00D07DAC">
              <w:trPr>
                <w:trHeight w:val="363"/>
              </w:trPr>
              <w:tc>
                <w:tcPr>
                  <w:tcW w:w="8752" w:type="dxa"/>
                  <w:gridSpan w:val="2"/>
                  <w:tcBorders>
                    <w:left w:val="double" w:sz="4" w:space="0" w:color="9BBB59"/>
                    <w:right w:val="double" w:sz="4" w:space="0" w:color="9BBB59"/>
                  </w:tcBorders>
                </w:tcPr>
                <w:p w14:paraId="61DF5A2B"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color w:val="000000"/>
                      <w:sz w:val="22"/>
                      <w:szCs w:val="22"/>
                    </w:rPr>
                    <w:t>Valutazione esperienza documentata e corsi di approfondimento</w:t>
                  </w:r>
                </w:p>
              </w:tc>
            </w:tr>
            <w:tr w:rsidR="00D07DAC" w:rsidRPr="00A35784" w14:paraId="6DD11A17" w14:textId="77777777" w:rsidTr="00D07DAC">
              <w:trPr>
                <w:trHeight w:val="850"/>
              </w:trPr>
              <w:tc>
                <w:tcPr>
                  <w:tcW w:w="8752" w:type="dxa"/>
                  <w:gridSpan w:val="2"/>
                  <w:tcBorders>
                    <w:top w:val="double" w:sz="4" w:space="0" w:color="9BBB59"/>
                    <w:left w:val="double" w:sz="4" w:space="0" w:color="9BBB59"/>
                    <w:bottom w:val="double" w:sz="4" w:space="0" w:color="9BBB59"/>
                    <w:right w:val="double" w:sz="4" w:space="0" w:color="9BBB59"/>
                  </w:tcBorders>
                  <w:shd w:val="clear" w:color="auto" w:fill="D6E3BC"/>
                </w:tcPr>
                <w:p w14:paraId="3476ADFE" w14:textId="0D57F5B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 xml:space="preserve">di esperto </w:t>
                  </w:r>
                  <w:r w:rsidRPr="00A35784">
                    <w:rPr>
                      <w:rFonts w:ascii="Times New Roman" w:hAnsi="Times New Roman"/>
                      <w:b/>
                      <w:color w:val="000000"/>
                      <w:sz w:val="22"/>
                      <w:szCs w:val="22"/>
                    </w:rPr>
                    <w:t>in Campionamento e Determinazione e tecniche Eutanasiche di Fauna Ittica Ittiologo lacustre Livello 2</w:t>
                  </w:r>
                </w:p>
                <w:p w14:paraId="47FDC73C"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(FI-L-CDE_2L)</w:t>
                  </w:r>
                </w:p>
              </w:tc>
            </w:tr>
            <w:tr w:rsidR="00D07DAC" w:rsidRPr="00A35784" w14:paraId="60DCEE51" w14:textId="77777777" w:rsidTr="00D07DAC">
              <w:trPr>
                <w:trHeight w:val="294"/>
              </w:trPr>
              <w:tc>
                <w:tcPr>
                  <w:tcW w:w="8752" w:type="dxa"/>
                  <w:gridSpan w:val="2"/>
                  <w:tcBorders>
                    <w:top w:val="double" w:sz="4" w:space="0" w:color="9BBB59"/>
                    <w:bottom w:val="double" w:sz="4" w:space="0" w:color="9BBB59"/>
                  </w:tcBorders>
                </w:tcPr>
                <w:p w14:paraId="09E2E7A2" w14:textId="77777777" w:rsidR="00D07DAC" w:rsidRPr="00A35784" w:rsidRDefault="00D07DAC" w:rsidP="00D07DAC">
                  <w:pPr>
                    <w:jc w:val="both"/>
                    <w:rPr>
                      <w:rFonts w:ascii="Times New Roman" w:hAnsi="Times New Roman"/>
                      <w:b/>
                      <w:color w:val="000000"/>
                      <w:sz w:val="22"/>
                      <w:szCs w:val="22"/>
                    </w:rPr>
                  </w:pPr>
                </w:p>
              </w:tc>
            </w:tr>
            <w:tr w:rsidR="00D07DAC" w:rsidRPr="00A35784" w14:paraId="4DA8EE92" w14:textId="77777777" w:rsidTr="00D07DAC">
              <w:trPr>
                <w:trHeight w:val="294"/>
              </w:trPr>
              <w:tc>
                <w:tcPr>
                  <w:tcW w:w="8752" w:type="dxa"/>
                  <w:gridSpan w:val="2"/>
                  <w:tcBorders>
                    <w:top w:val="double" w:sz="4" w:space="0" w:color="9BBB59"/>
                    <w:left w:val="double" w:sz="4" w:space="0" w:color="9BBB59"/>
                    <w:bottom w:val="double" w:sz="4" w:space="0" w:color="9BBB59"/>
                    <w:right w:val="double" w:sz="4" w:space="0" w:color="9BBB59"/>
                  </w:tcBorders>
                  <w:shd w:val="clear" w:color="auto" w:fill="92D050"/>
                </w:tcPr>
                <w:p w14:paraId="16AF89AC" w14:textId="77777777" w:rsidR="00D07DAC" w:rsidRPr="00A35784" w:rsidRDefault="00D07DAC" w:rsidP="00530B8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4</w:t>
                  </w:r>
                </w:p>
                <w:p w14:paraId="674142B4" w14:textId="77777777" w:rsidR="00D07DAC" w:rsidRPr="00A35784" w:rsidRDefault="00D07DAC" w:rsidP="00530B8F">
                  <w:pPr>
                    <w:spacing w:line="240" w:lineRule="exact"/>
                    <w:jc w:val="both"/>
                    <w:rPr>
                      <w:rFonts w:ascii="Times New Roman" w:hAnsi="Times New Roman"/>
                      <w:b/>
                      <w:color w:val="000000"/>
                      <w:sz w:val="22"/>
                      <w:szCs w:val="22"/>
                    </w:rPr>
                  </w:pPr>
                </w:p>
              </w:tc>
            </w:tr>
            <w:tr w:rsidR="00D07DAC" w:rsidRPr="00A35784" w14:paraId="654D508B" w14:textId="77777777" w:rsidTr="00D07DAC">
              <w:trPr>
                <w:trHeight w:val="294"/>
              </w:trPr>
              <w:tc>
                <w:tcPr>
                  <w:tcW w:w="8752" w:type="dxa"/>
                  <w:gridSpan w:val="2"/>
                  <w:tcBorders>
                    <w:top w:val="double" w:sz="4" w:space="0" w:color="9BBB59"/>
                    <w:left w:val="double" w:sz="4" w:space="0" w:color="9BBB59"/>
                    <w:bottom w:val="double" w:sz="4" w:space="0" w:color="9BBB59"/>
                    <w:right w:val="double" w:sz="4" w:space="0" w:color="9BBB59"/>
                  </w:tcBorders>
                </w:tcPr>
                <w:p w14:paraId="64D5488E"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442CF812" w14:textId="77777777" w:rsidTr="00D07DAC">
              <w:trPr>
                <w:trHeight w:val="294"/>
              </w:trPr>
              <w:tc>
                <w:tcPr>
                  <w:tcW w:w="8752" w:type="dxa"/>
                  <w:gridSpan w:val="2"/>
                  <w:tcBorders>
                    <w:top w:val="double" w:sz="4" w:space="0" w:color="9BBB59"/>
                    <w:left w:val="double" w:sz="4" w:space="0" w:color="9BBB59"/>
                    <w:right w:val="double" w:sz="4" w:space="0" w:color="9BBB59"/>
                  </w:tcBorders>
                </w:tcPr>
                <w:p w14:paraId="6217BFFB"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EC807BD" w14:textId="77777777" w:rsidTr="00D07DAC">
              <w:trPr>
                <w:trHeight w:val="294"/>
              </w:trPr>
              <w:tc>
                <w:tcPr>
                  <w:tcW w:w="8752" w:type="dxa"/>
                  <w:gridSpan w:val="2"/>
                  <w:tcBorders>
                    <w:left w:val="double" w:sz="4" w:space="0" w:color="9BBB59"/>
                    <w:right w:val="double" w:sz="4" w:space="0" w:color="9BBB59"/>
                  </w:tcBorders>
                </w:tcPr>
                <w:p w14:paraId="0C3595FF"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calcolo indice </w:t>
                  </w:r>
                  <w:proofErr w:type="spellStart"/>
                  <w:r w:rsidRPr="00A35784">
                    <w:rPr>
                      <w:rFonts w:ascii="Times New Roman" w:hAnsi="Times New Roman"/>
                      <w:b/>
                      <w:color w:val="000000"/>
                      <w:sz w:val="22"/>
                      <w:szCs w:val="22"/>
                    </w:rPr>
                    <w:t>lake</w:t>
                  </w:r>
                  <w:proofErr w:type="spellEnd"/>
                  <w:r w:rsidRPr="00A35784">
                    <w:rPr>
                      <w:rFonts w:ascii="Times New Roman" w:hAnsi="Times New Roman"/>
                      <w:b/>
                      <w:color w:val="000000"/>
                      <w:sz w:val="22"/>
                      <w:szCs w:val="22"/>
                    </w:rPr>
                    <w:t xml:space="preserve"> fish index (LFI) e Valutazione dello stato di un ecosistema acquatico in riferimento all’EQB Fauna Ittica</w:t>
                  </w:r>
                  <w:r w:rsidRPr="00A35784">
                    <w:rPr>
                      <w:rFonts w:ascii="Times New Roman" w:hAnsi="Times New Roman"/>
                      <w:color w:val="000000"/>
                      <w:sz w:val="22"/>
                      <w:szCs w:val="22"/>
                    </w:rPr>
                    <w:t xml:space="preserve"> </w:t>
                  </w:r>
                  <w:r w:rsidRPr="00A35784">
                    <w:rPr>
                      <w:rFonts w:ascii="Times New Roman" w:hAnsi="Times New Roman"/>
                      <w:b/>
                      <w:color w:val="000000"/>
                      <w:sz w:val="22"/>
                      <w:szCs w:val="22"/>
                    </w:rPr>
                    <w:t>lacustre</w:t>
                  </w:r>
                </w:p>
              </w:tc>
            </w:tr>
            <w:tr w:rsidR="00D07DAC" w:rsidRPr="00A35784" w14:paraId="0A5C12A4" w14:textId="77777777" w:rsidTr="00D07DAC">
              <w:trPr>
                <w:trHeight w:val="310"/>
              </w:trPr>
              <w:tc>
                <w:tcPr>
                  <w:tcW w:w="8752" w:type="dxa"/>
                  <w:gridSpan w:val="2"/>
                  <w:tcBorders>
                    <w:left w:val="double" w:sz="4" w:space="0" w:color="9BBB59"/>
                    <w:right w:val="double" w:sz="4" w:space="0" w:color="9BBB59"/>
                  </w:tcBorders>
                </w:tcPr>
                <w:p w14:paraId="5ADDCF06"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Caso unico</w:t>
                  </w:r>
                </w:p>
              </w:tc>
            </w:tr>
            <w:tr w:rsidR="00D07DAC" w:rsidRPr="00A35784" w14:paraId="0C3E9AAA" w14:textId="77777777" w:rsidTr="00D07DAC">
              <w:trPr>
                <w:trHeight w:val="282"/>
              </w:trPr>
              <w:tc>
                <w:tcPr>
                  <w:tcW w:w="8752" w:type="dxa"/>
                  <w:gridSpan w:val="2"/>
                  <w:tcBorders>
                    <w:left w:val="double" w:sz="4" w:space="0" w:color="9BBB59"/>
                    <w:right w:val="double" w:sz="4" w:space="0" w:color="9BBB59"/>
                  </w:tcBorders>
                </w:tcPr>
                <w:p w14:paraId="0943E1EB" w14:textId="77777777" w:rsidR="00D07DAC" w:rsidRPr="00A35784" w:rsidRDefault="00D07DAC" w:rsidP="00530B8F">
                  <w:pPr>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Titolo di Studio: Diploma di Laurea specialistica/magistrale in Scienze Biologiche e Scienze Naturali; Laurea triennale o specialistica/magistrale in Scienze mediche veterinarie (con specializzazioni su specie ittiche)</w:t>
                  </w:r>
                </w:p>
              </w:tc>
            </w:tr>
            <w:tr w:rsidR="00D07DAC" w:rsidRPr="00A35784" w14:paraId="1ED0B55E" w14:textId="77777777" w:rsidTr="00D07DAC">
              <w:trPr>
                <w:trHeight w:val="282"/>
              </w:trPr>
              <w:tc>
                <w:tcPr>
                  <w:tcW w:w="8752" w:type="dxa"/>
                  <w:gridSpan w:val="2"/>
                  <w:tcBorders>
                    <w:left w:val="double" w:sz="4" w:space="0" w:color="9BBB59"/>
                    <w:right w:val="double" w:sz="4" w:space="0" w:color="9BBB59"/>
                  </w:tcBorders>
                </w:tcPr>
                <w:p w14:paraId="58C01844" w14:textId="77777777" w:rsidR="00D07DAC" w:rsidRPr="00A35784" w:rsidRDefault="00D07DAC" w:rsidP="00530B8F">
                  <w:pPr>
                    <w:spacing w:before="120" w:line="240" w:lineRule="exact"/>
                    <w:jc w:val="both"/>
                    <w:rPr>
                      <w:rFonts w:ascii="Times New Roman" w:hAnsi="Times New Roman"/>
                      <w:color w:val="000000"/>
                      <w:sz w:val="22"/>
                      <w:szCs w:val="22"/>
                    </w:rPr>
                  </w:pPr>
                  <w:r w:rsidRPr="00A35784">
                    <w:rPr>
                      <w:rFonts w:ascii="Times New Roman" w:hAnsi="Times New Roman"/>
                      <w:color w:val="000000"/>
                      <w:sz w:val="22"/>
                      <w:szCs w:val="22"/>
                    </w:rPr>
                    <w:t>Qualifica Esperto in determinazione e Campionamento di EQB Fauna Ittica Ittiologo lacustre Livello 1 (FI-L-CD_1L)</w:t>
                  </w:r>
                </w:p>
                <w:p w14:paraId="5C6FBE7F" w14:textId="77777777" w:rsidR="00D07DAC" w:rsidRPr="00A35784" w:rsidRDefault="00D07DAC" w:rsidP="00530B8F">
                  <w:pPr>
                    <w:spacing w:line="240" w:lineRule="exact"/>
                    <w:ind w:left="360"/>
                    <w:rPr>
                      <w:rFonts w:ascii="Times New Roman" w:hAnsi="Times New Roman"/>
                      <w:color w:val="000000"/>
                      <w:sz w:val="22"/>
                      <w:szCs w:val="22"/>
                    </w:rPr>
                  </w:pPr>
                  <w:r w:rsidRPr="00A35784">
                    <w:rPr>
                      <w:rFonts w:ascii="Times New Roman" w:hAnsi="Times New Roman"/>
                      <w:color w:val="000000"/>
                      <w:sz w:val="22"/>
                      <w:szCs w:val="22"/>
                    </w:rPr>
                    <w:t>Oppure</w:t>
                  </w:r>
                </w:p>
                <w:p w14:paraId="45EBE727"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Qualifica in Campionamento e Determinazione e tecniche Eutanasiche di Fauna Ittica Ittiologo lacustre Livello 2 (FI-L-CDE_2L)</w:t>
                  </w:r>
                </w:p>
                <w:p w14:paraId="060F94EB" w14:textId="77777777" w:rsidR="00D07DAC" w:rsidRPr="00A35784" w:rsidRDefault="00D07DAC" w:rsidP="00530B8F">
                  <w:pPr>
                    <w:spacing w:line="240" w:lineRule="exact"/>
                    <w:jc w:val="both"/>
                    <w:rPr>
                      <w:rFonts w:ascii="Times New Roman" w:hAnsi="Times New Roman"/>
                      <w:color w:val="000000"/>
                      <w:sz w:val="22"/>
                      <w:szCs w:val="22"/>
                    </w:rPr>
                  </w:pPr>
                </w:p>
              </w:tc>
            </w:tr>
            <w:tr w:rsidR="00D07DAC" w:rsidRPr="00A35784" w14:paraId="439906BE" w14:textId="77777777" w:rsidTr="00D07DAC">
              <w:trPr>
                <w:trHeight w:val="273"/>
              </w:trPr>
              <w:tc>
                <w:tcPr>
                  <w:tcW w:w="8752" w:type="dxa"/>
                  <w:gridSpan w:val="2"/>
                  <w:tcBorders>
                    <w:left w:val="double" w:sz="4" w:space="0" w:color="9BBB59"/>
                    <w:bottom w:val="single" w:sz="4" w:space="0" w:color="9BBB59"/>
                    <w:right w:val="double" w:sz="4" w:space="0" w:color="9BBB59"/>
                  </w:tcBorders>
                </w:tcPr>
                <w:p w14:paraId="47CAA141" w14:textId="77777777" w:rsidR="00D07DAC" w:rsidRPr="00A35784" w:rsidRDefault="00D07DAC" w:rsidP="00530B8F">
                  <w:pPr>
                    <w:spacing w:line="240" w:lineRule="exact"/>
                    <w:ind w:left="-3"/>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in Calcolo indice EQB Fauna ittica lacustre</w:t>
                  </w:r>
                </w:p>
              </w:tc>
            </w:tr>
            <w:tr w:rsidR="00D07DAC" w:rsidRPr="00A35784" w14:paraId="1F558DF7" w14:textId="77777777" w:rsidTr="00D07DAC">
              <w:trPr>
                <w:trHeight w:val="321"/>
              </w:trPr>
              <w:tc>
                <w:tcPr>
                  <w:tcW w:w="8752" w:type="dxa"/>
                  <w:gridSpan w:val="2"/>
                  <w:tcBorders>
                    <w:top w:val="double" w:sz="4" w:space="0" w:color="9BBB59"/>
                    <w:left w:val="double" w:sz="4" w:space="0" w:color="9BBB59"/>
                    <w:bottom w:val="double" w:sz="4" w:space="0" w:color="9BBB59"/>
                    <w:right w:val="double" w:sz="4" w:space="0" w:color="9BBB59"/>
                  </w:tcBorders>
                </w:tcPr>
                <w:p w14:paraId="60A46F7A"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530EB8E0" w14:textId="77777777" w:rsidTr="00D07DAC">
              <w:trPr>
                <w:trHeight w:val="278"/>
              </w:trPr>
              <w:tc>
                <w:tcPr>
                  <w:tcW w:w="8752" w:type="dxa"/>
                  <w:gridSpan w:val="2"/>
                  <w:tcBorders>
                    <w:top w:val="double" w:sz="4" w:space="0" w:color="9BBB59"/>
                    <w:left w:val="double" w:sz="4" w:space="0" w:color="9BBB59"/>
                    <w:right w:val="double" w:sz="4" w:space="0" w:color="9BBB59"/>
                  </w:tcBorders>
                </w:tcPr>
                <w:p w14:paraId="3033ECC3"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3AD2EB4F" w14:textId="77777777" w:rsidTr="00D07DAC">
              <w:trPr>
                <w:trHeight w:val="582"/>
              </w:trPr>
              <w:tc>
                <w:tcPr>
                  <w:tcW w:w="8752" w:type="dxa"/>
                  <w:gridSpan w:val="2"/>
                  <w:tcBorders>
                    <w:left w:val="double" w:sz="4" w:space="0" w:color="9BBB59"/>
                    <w:right w:val="double" w:sz="4" w:space="0" w:color="9BBB59"/>
                  </w:tcBorders>
                </w:tcPr>
                <w:p w14:paraId="76D74083"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calcolo indice </w:t>
                  </w:r>
                  <w:proofErr w:type="spellStart"/>
                  <w:r w:rsidRPr="00A35784">
                    <w:rPr>
                      <w:rFonts w:ascii="Times New Roman" w:hAnsi="Times New Roman"/>
                      <w:b/>
                      <w:color w:val="000000"/>
                      <w:sz w:val="22"/>
                      <w:szCs w:val="22"/>
                    </w:rPr>
                    <w:t>lake</w:t>
                  </w:r>
                  <w:proofErr w:type="spellEnd"/>
                  <w:r w:rsidRPr="00A35784">
                    <w:rPr>
                      <w:rFonts w:ascii="Times New Roman" w:hAnsi="Times New Roman"/>
                      <w:b/>
                      <w:color w:val="000000"/>
                      <w:sz w:val="22"/>
                      <w:szCs w:val="22"/>
                    </w:rPr>
                    <w:t xml:space="preserve"> fish index (LFI) e Valutazione dello stato di un ecosistema acquatico in riferimento all’EQB Fauna Ittica lacustre</w:t>
                  </w:r>
                </w:p>
              </w:tc>
            </w:tr>
            <w:tr w:rsidR="00D07DAC" w:rsidRPr="00A35784" w14:paraId="5883FC1D" w14:textId="77777777" w:rsidTr="00D07DAC">
              <w:trPr>
                <w:trHeight w:val="278"/>
              </w:trPr>
              <w:tc>
                <w:tcPr>
                  <w:tcW w:w="8752" w:type="dxa"/>
                  <w:gridSpan w:val="2"/>
                  <w:tcBorders>
                    <w:left w:val="double" w:sz="4" w:space="0" w:color="9BBB59"/>
                    <w:right w:val="double" w:sz="4" w:space="0" w:color="9BBB59"/>
                  </w:tcBorders>
                </w:tcPr>
                <w:p w14:paraId="489A0A25"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Caso unico</w:t>
                  </w:r>
                </w:p>
              </w:tc>
            </w:tr>
            <w:tr w:rsidR="00D07DAC" w:rsidRPr="00A35784" w14:paraId="5C5D8178" w14:textId="77777777" w:rsidTr="00D07DAC">
              <w:trPr>
                <w:trHeight w:val="1902"/>
              </w:trPr>
              <w:tc>
                <w:tcPr>
                  <w:tcW w:w="8752" w:type="dxa"/>
                  <w:gridSpan w:val="2"/>
                  <w:tcBorders>
                    <w:left w:val="double" w:sz="4" w:space="0" w:color="9BBB59"/>
                    <w:right w:val="double" w:sz="4" w:space="0" w:color="9BBB59"/>
                  </w:tcBorders>
                </w:tcPr>
                <w:p w14:paraId="5A6BDA19"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w:t>
                  </w:r>
                </w:p>
                <w:p w14:paraId="769ACAB1" w14:textId="77777777" w:rsidR="00D07DAC" w:rsidRPr="00A35784" w:rsidRDefault="00D07DAC" w:rsidP="00530B8F">
                  <w:pPr>
                    <w:spacing w:before="120" w:line="240" w:lineRule="exact"/>
                    <w:ind w:left="-3"/>
                    <w:jc w:val="both"/>
                    <w:rPr>
                      <w:rFonts w:ascii="Times New Roman" w:hAnsi="Times New Roman"/>
                      <w:color w:val="000000"/>
                      <w:sz w:val="22"/>
                      <w:szCs w:val="22"/>
                    </w:rPr>
                  </w:pPr>
                  <w:r w:rsidRPr="00A35784">
                    <w:rPr>
                      <w:rFonts w:ascii="Times New Roman" w:hAnsi="Times New Roman"/>
                      <w:color w:val="000000"/>
                      <w:sz w:val="22"/>
                      <w:szCs w:val="22"/>
                    </w:rPr>
                    <w:t>Qualifica Esperto in determinazione e Campionamento di EQB Fauna Ittica Ittiologo lacustre Livello 1 (FI-L-CD_1L)</w:t>
                  </w:r>
                </w:p>
                <w:p w14:paraId="2B5EF1CC" w14:textId="77777777" w:rsidR="00D07DAC" w:rsidRPr="00A35784" w:rsidRDefault="00D07DAC" w:rsidP="00530B8F">
                  <w:pPr>
                    <w:spacing w:line="240" w:lineRule="exact"/>
                    <w:ind w:left="-3"/>
                    <w:rPr>
                      <w:rFonts w:ascii="Times New Roman" w:hAnsi="Times New Roman"/>
                      <w:color w:val="000000"/>
                      <w:sz w:val="22"/>
                      <w:szCs w:val="22"/>
                    </w:rPr>
                  </w:pPr>
                  <w:r w:rsidRPr="00A35784">
                    <w:rPr>
                      <w:rFonts w:ascii="Times New Roman" w:hAnsi="Times New Roman"/>
                      <w:color w:val="000000"/>
                      <w:sz w:val="22"/>
                      <w:szCs w:val="22"/>
                    </w:rPr>
                    <w:t>Oppure</w:t>
                  </w:r>
                </w:p>
                <w:p w14:paraId="746EDE92" w14:textId="77777777" w:rsidR="00D07DAC" w:rsidRPr="00A35784" w:rsidRDefault="00D07DAC" w:rsidP="00530B8F">
                  <w:pPr>
                    <w:spacing w:after="200" w:line="240" w:lineRule="exact"/>
                    <w:ind w:left="-3"/>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Qualifica in Campionamento e Determinazione e tecniche Eutanasiche di Fauna Ittica Ittiologo lacustre Livello 2 (FI-L-CDE_2L)</w:t>
                  </w:r>
                </w:p>
              </w:tc>
            </w:tr>
            <w:tr w:rsidR="00D07DAC" w:rsidRPr="00A35784" w14:paraId="5A3668B6" w14:textId="77777777" w:rsidTr="00D07DAC">
              <w:trPr>
                <w:trHeight w:val="379"/>
              </w:trPr>
              <w:tc>
                <w:tcPr>
                  <w:tcW w:w="8752" w:type="dxa"/>
                  <w:gridSpan w:val="2"/>
                  <w:tcBorders>
                    <w:left w:val="double" w:sz="4" w:space="0" w:color="9BBB59"/>
                    <w:right w:val="double" w:sz="4" w:space="0" w:color="9BBB59"/>
                  </w:tcBorders>
                </w:tcPr>
                <w:p w14:paraId="0A3CD14F"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in Calcolo indice EQB Fauna ittica lacustre</w:t>
                  </w:r>
                </w:p>
              </w:tc>
            </w:tr>
            <w:tr w:rsidR="00D07DAC" w:rsidRPr="00A35784" w14:paraId="09118350" w14:textId="77777777" w:rsidTr="00D07DAC">
              <w:trPr>
                <w:trHeight w:val="383"/>
              </w:trPr>
              <w:tc>
                <w:tcPr>
                  <w:tcW w:w="8752" w:type="dxa"/>
                  <w:gridSpan w:val="2"/>
                  <w:tcBorders>
                    <w:left w:val="double" w:sz="4" w:space="0" w:color="9BBB59"/>
                    <w:right w:val="double" w:sz="4" w:space="0" w:color="9BBB59"/>
                  </w:tcBorders>
                </w:tcPr>
                <w:p w14:paraId="745C03FA" w14:textId="77777777"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avanzati di approfondimento</w:t>
                  </w:r>
                </w:p>
              </w:tc>
            </w:tr>
            <w:tr w:rsidR="00D07DAC" w:rsidRPr="00A35784" w14:paraId="659C5738" w14:textId="77777777" w:rsidTr="00D07DAC">
              <w:trPr>
                <w:trHeight w:val="291"/>
              </w:trPr>
              <w:tc>
                <w:tcPr>
                  <w:tcW w:w="8752" w:type="dxa"/>
                  <w:gridSpan w:val="2"/>
                  <w:tcBorders>
                    <w:left w:val="double" w:sz="4" w:space="0" w:color="9BBB59"/>
                    <w:right w:val="double" w:sz="4" w:space="0" w:color="9BBB59"/>
                  </w:tcBorders>
                  <w:shd w:val="clear" w:color="auto" w:fill="EAF1DD"/>
                </w:tcPr>
                <w:p w14:paraId="7FE74057"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37BB1D92" w14:textId="77777777" w:rsidTr="00D07DAC">
              <w:trPr>
                <w:trHeight w:val="373"/>
              </w:trPr>
              <w:tc>
                <w:tcPr>
                  <w:tcW w:w="8752" w:type="dxa"/>
                  <w:gridSpan w:val="2"/>
                  <w:tcBorders>
                    <w:left w:val="double" w:sz="4" w:space="0" w:color="9BBB59"/>
                    <w:bottom w:val="double" w:sz="4" w:space="0" w:color="9BBB59"/>
                    <w:right w:val="double" w:sz="4" w:space="0" w:color="9BBB59"/>
                  </w:tcBorders>
                </w:tcPr>
                <w:p w14:paraId="39CAE4DF" w14:textId="77777777" w:rsidR="00D07DAC" w:rsidRPr="00A35784" w:rsidRDefault="00D07DAC" w:rsidP="00530B8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calcolo indice e valutazione dello stato di un ecosistema acquatico</w:t>
                  </w:r>
                </w:p>
              </w:tc>
            </w:tr>
            <w:tr w:rsidR="00D07DAC" w:rsidRPr="00A35784" w14:paraId="1BB4C4A3" w14:textId="77777777" w:rsidTr="00D07DAC">
              <w:trPr>
                <w:trHeight w:val="248"/>
              </w:trPr>
              <w:tc>
                <w:tcPr>
                  <w:tcW w:w="8752" w:type="dxa"/>
                  <w:gridSpan w:val="2"/>
                  <w:tcBorders>
                    <w:top w:val="double" w:sz="4" w:space="0" w:color="9BBB59"/>
                    <w:left w:val="double" w:sz="4" w:space="0" w:color="9BBB59"/>
                    <w:bottom w:val="double" w:sz="4" w:space="0" w:color="9BBB59"/>
                    <w:right w:val="double" w:sz="4" w:space="0" w:color="9BBB59"/>
                  </w:tcBorders>
                  <w:shd w:val="clear" w:color="auto" w:fill="D6E3BC"/>
                </w:tcPr>
                <w:p w14:paraId="206A4CB9" w14:textId="08D83CC5" w:rsidR="00D07DAC" w:rsidRPr="00A35784" w:rsidRDefault="00D07DAC" w:rsidP="00530B8F">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di esperto in</w:t>
                  </w:r>
                  <w:r w:rsidRPr="00A35784">
                    <w:rPr>
                      <w:rFonts w:ascii="Times New Roman" w:hAnsi="Times New Roman"/>
                      <w:b/>
                      <w:color w:val="000000"/>
                      <w:sz w:val="22"/>
                      <w:szCs w:val="22"/>
                    </w:rPr>
                    <w:t xml:space="preserve"> calcolo indice e valutazione dello stato di un ecosistema acquatico in riferimento all’EQB Fauna Ittica</w:t>
                  </w:r>
                  <w:r w:rsidRPr="00A35784">
                    <w:rPr>
                      <w:rFonts w:ascii="Times New Roman" w:hAnsi="Times New Roman"/>
                      <w:color w:val="000000"/>
                      <w:sz w:val="22"/>
                      <w:szCs w:val="22"/>
                    </w:rPr>
                    <w:t xml:space="preserve"> </w:t>
                  </w:r>
                  <w:r w:rsidRPr="00A35784">
                    <w:rPr>
                      <w:rFonts w:ascii="Times New Roman" w:hAnsi="Times New Roman"/>
                      <w:b/>
                      <w:color w:val="000000"/>
                      <w:sz w:val="22"/>
                      <w:szCs w:val="22"/>
                    </w:rPr>
                    <w:t>lacustre</w:t>
                  </w:r>
                </w:p>
                <w:p w14:paraId="290E1127" w14:textId="77777777" w:rsidR="00D07DAC" w:rsidRPr="00A35784" w:rsidRDefault="00D07DAC" w:rsidP="00530B8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(FI-L-IS)</w:t>
                  </w:r>
                </w:p>
              </w:tc>
            </w:tr>
          </w:tbl>
          <w:p w14:paraId="00E84EED"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bl>
    <w:p w14:paraId="0CA6DF45" w14:textId="06E093B0" w:rsidR="00D07DAC" w:rsidRDefault="00D07DAC" w:rsidP="00D07DAC">
      <w:pPr>
        <w:spacing w:after="0" w:line="240" w:lineRule="auto"/>
        <w:rPr>
          <w:rFonts w:ascii="Times New Roman" w:eastAsia="Times" w:hAnsi="Times New Roman" w:cs="Times New Roman"/>
          <w:b/>
          <w:color w:val="000000"/>
          <w:lang w:eastAsia="it-IT"/>
        </w:rPr>
      </w:pPr>
    </w:p>
    <w:p w14:paraId="708E776A" w14:textId="77777777" w:rsidR="00F765F0" w:rsidRPr="00A35784" w:rsidRDefault="00F765F0" w:rsidP="00D07DAC">
      <w:pPr>
        <w:spacing w:after="0" w:line="240" w:lineRule="auto"/>
        <w:rPr>
          <w:rFonts w:ascii="Times New Roman" w:eastAsia="Times" w:hAnsi="Times New Roman" w:cs="Times New Roman"/>
          <w:b/>
          <w:color w:val="000000"/>
          <w:lang w:eastAsia="it-IT"/>
        </w:rPr>
      </w:pPr>
    </w:p>
    <w:p w14:paraId="78D016FB" w14:textId="739FA4C0" w:rsidR="00D07DAC" w:rsidRDefault="00D07DAC" w:rsidP="00D07DAC">
      <w:pPr>
        <w:spacing w:after="0" w:line="240" w:lineRule="auto"/>
        <w:ind w:left="1418"/>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Bibliografia</w:t>
      </w:r>
    </w:p>
    <w:p w14:paraId="4E8052FC" w14:textId="77777777" w:rsidR="00F765F0" w:rsidRPr="00A35784" w:rsidRDefault="00F765F0" w:rsidP="00D07DAC">
      <w:pPr>
        <w:spacing w:after="0" w:line="240" w:lineRule="auto"/>
        <w:ind w:left="1418"/>
        <w:rPr>
          <w:rFonts w:ascii="Times New Roman" w:eastAsia="Times" w:hAnsi="Times New Roman" w:cs="Times New Roman"/>
          <w:b/>
          <w:i/>
          <w:color w:val="000000"/>
          <w:lang w:eastAsia="it-IT"/>
        </w:rPr>
      </w:pPr>
    </w:p>
    <w:p w14:paraId="06806FAF" w14:textId="72738FAF" w:rsidR="00E91813" w:rsidRPr="00A35784" w:rsidRDefault="00E91813" w:rsidP="00E91813">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ISPRA ‘Metodi Biologici per le acque superficiali interne’. Manuali e Linee guida 111/2014,</w:t>
      </w:r>
      <w:r w:rsidRPr="00A35784">
        <w:rPr>
          <w:rFonts w:ascii="Times New Roman" w:eastAsia="Times" w:hAnsi="Times New Roman" w:cs="Times New Roman"/>
          <w:color w:val="000000"/>
          <w:lang w:eastAsia="it-IT"/>
        </w:rPr>
        <w:br/>
        <w:t>ISBN: 978-88-448-0651.</w:t>
      </w:r>
      <w:r>
        <w:rPr>
          <w:rFonts w:ascii="Times New Roman" w:eastAsia="Times" w:hAnsi="Times New Roman" w:cs="Times New Roman"/>
          <w:color w:val="000000"/>
          <w:lang w:eastAsia="it-IT"/>
        </w:rPr>
        <w:t xml:space="preserve"> Protocollo 3030.</w:t>
      </w:r>
    </w:p>
    <w:p w14:paraId="638BEC3B" w14:textId="77777777" w:rsidR="00D07DAC" w:rsidRPr="00A35784" w:rsidRDefault="00D07DAC" w:rsidP="00F765F0">
      <w:pPr>
        <w:spacing w:after="0" w:line="240" w:lineRule="exact"/>
        <w:rPr>
          <w:rFonts w:ascii="Times New Roman" w:eastAsia="Times" w:hAnsi="Times New Roman" w:cs="Times New Roman"/>
          <w:color w:val="000000"/>
          <w:lang w:eastAsia="it-IT"/>
        </w:rPr>
      </w:pPr>
    </w:p>
    <w:p w14:paraId="09F290DE" w14:textId="77777777" w:rsidR="00D07DAC" w:rsidRPr="00A35784" w:rsidRDefault="00D07DAC" w:rsidP="00F765F0">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REPORT CNR-ISE, 02.13 INDICI PER LA VALUTAZIONE DELLA QUALITÀ ECOLOGICA DEI LAGHI Versione corretta 2014</w:t>
      </w:r>
    </w:p>
    <w:p w14:paraId="39AC4AAC" w14:textId="77777777" w:rsidR="00D07DAC" w:rsidRPr="00A35784" w:rsidRDefault="00D07DAC" w:rsidP="00F765F0">
      <w:pPr>
        <w:pBdr>
          <w:top w:val="nil"/>
          <w:left w:val="nil"/>
          <w:bottom w:val="nil"/>
          <w:right w:val="nil"/>
          <w:between w:val="nil"/>
        </w:pBdr>
        <w:spacing w:after="0" w:line="240" w:lineRule="exact"/>
        <w:ind w:left="720"/>
        <w:jc w:val="both"/>
        <w:rPr>
          <w:rFonts w:ascii="Times New Roman" w:eastAsia="Times" w:hAnsi="Times New Roman" w:cs="Times New Roman"/>
          <w:color w:val="000000"/>
          <w:lang w:eastAsia="it-IT"/>
        </w:rPr>
      </w:pPr>
    </w:p>
    <w:p w14:paraId="21B980E7" w14:textId="77777777" w:rsidR="00D07DAC" w:rsidRPr="00A35784" w:rsidRDefault="00D07DAC" w:rsidP="00D07DAC">
      <w:pPr>
        <w:pBdr>
          <w:top w:val="nil"/>
          <w:left w:val="nil"/>
          <w:bottom w:val="nil"/>
          <w:right w:val="nil"/>
          <w:between w:val="nil"/>
        </w:pBdr>
        <w:spacing w:after="0" w:line="240" w:lineRule="auto"/>
        <w:ind w:left="720"/>
        <w:jc w:val="both"/>
        <w:rPr>
          <w:rFonts w:ascii="Times New Roman" w:eastAsia="Times" w:hAnsi="Times New Roman" w:cs="Times New Roman"/>
          <w:color w:val="000000"/>
          <w:lang w:eastAsia="it-IT"/>
        </w:rPr>
      </w:pPr>
    </w:p>
    <w:p w14:paraId="71664B1E" w14:textId="77777777" w:rsidR="00D07DAC" w:rsidRPr="00A35784" w:rsidRDefault="00D07DAC" w:rsidP="00D07DAC">
      <w:pPr>
        <w:pBdr>
          <w:top w:val="nil"/>
          <w:left w:val="nil"/>
          <w:bottom w:val="nil"/>
          <w:right w:val="nil"/>
          <w:between w:val="nil"/>
        </w:pBdr>
        <w:spacing w:after="0" w:line="240" w:lineRule="auto"/>
        <w:ind w:left="720"/>
        <w:jc w:val="both"/>
        <w:rPr>
          <w:rFonts w:ascii="Times New Roman" w:eastAsia="Times" w:hAnsi="Times New Roman" w:cs="Times New Roman"/>
          <w:color w:val="000000"/>
          <w:lang w:eastAsia="it-IT"/>
        </w:rPr>
      </w:pPr>
    </w:p>
    <w:p w14:paraId="7C5CAB5E"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0A271D87"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19A47892"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SCHEDE VALUTATIVE PER OSSERVAZIONE DIRETTA EQB FAUNA ITTICA ACQUE INTERNE LACUSTRI</w:t>
      </w:r>
    </w:p>
    <w:p w14:paraId="55B2392D"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31485FC5" w14:textId="243A0FC1" w:rsidR="00D07DAC" w:rsidRPr="00A35784" w:rsidRDefault="00D07DAC" w:rsidP="00F765F0">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Prova di campionamento fauna ittica (</w:t>
      </w:r>
      <w:r w:rsidR="008F6FAE">
        <w:rPr>
          <w:rFonts w:ascii="Times New Roman" w:eastAsia="Times" w:hAnsi="Times New Roman" w:cs="Times New Roman"/>
          <w:b/>
          <w:color w:val="000000"/>
          <w:lang w:eastAsia="it-IT"/>
        </w:rPr>
        <w:t>MLG</w:t>
      </w:r>
      <w:r w:rsidRPr="00A35784">
        <w:rPr>
          <w:rFonts w:ascii="Times New Roman" w:eastAsia="Times" w:hAnsi="Times New Roman" w:cs="Times New Roman"/>
          <w:b/>
          <w:color w:val="000000"/>
          <w:lang w:eastAsia="it-IT"/>
        </w:rPr>
        <w:t xml:space="preserve"> ISPRA 111/2014 n.3030)</w:t>
      </w:r>
    </w:p>
    <w:p w14:paraId="408EDC09" w14:textId="77777777" w:rsidR="00D07DAC" w:rsidRPr="00A35784" w:rsidRDefault="00D07DAC" w:rsidP="00F765F0">
      <w:pPr>
        <w:spacing w:after="0" w:line="240" w:lineRule="exact"/>
        <w:rPr>
          <w:rFonts w:ascii="Times New Roman" w:eastAsia="Times" w:hAnsi="Times New Roman" w:cs="Times New Roman"/>
          <w:color w:val="000000"/>
          <w:lang w:eastAsia="it-IT"/>
        </w:rPr>
      </w:pPr>
    </w:p>
    <w:p w14:paraId="439C2C72" w14:textId="77777777" w:rsidR="00D07DAC" w:rsidRPr="00A35784" w:rsidRDefault="00D07DAC" w:rsidP="00F765F0">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5961EFD3" w14:textId="77777777" w:rsidR="00D07DAC" w:rsidRPr="00A35784" w:rsidRDefault="00D07DAC" w:rsidP="00F765F0">
      <w:pPr>
        <w:spacing w:after="0" w:line="240" w:lineRule="exact"/>
        <w:rPr>
          <w:rFonts w:ascii="Times New Roman" w:eastAsia="Times" w:hAnsi="Times New Roman" w:cs="Times New Roman"/>
          <w:color w:val="000000"/>
          <w:lang w:eastAsia="it-IT"/>
        </w:rPr>
      </w:pPr>
    </w:p>
    <w:p w14:paraId="1D3A4666" w14:textId="77777777" w:rsidR="00D07DAC" w:rsidRPr="00A35784" w:rsidRDefault="00D07DAC" w:rsidP="008A786E">
      <w:pPr>
        <w:numPr>
          <w:ilvl w:val="0"/>
          <w:numId w:val="42"/>
        </w:numPr>
        <w:spacing w:after="0" w:line="240" w:lineRule="exact"/>
        <w:rPr>
          <w:rFonts w:ascii="Times New Roman" w:eastAsia="Times" w:hAnsi="Times New Roman" w:cs="Times New Roman"/>
          <w:color w:val="000000"/>
          <w:lang w:eastAsia="it-IT"/>
        </w:rPr>
      </w:pPr>
      <w:commentRangeStart w:id="202"/>
      <w:r w:rsidRPr="00A35784">
        <w:rPr>
          <w:rFonts w:ascii="Times New Roman" w:eastAsia="Times" w:hAnsi="Times New Roman" w:cs="Times New Roman"/>
          <w:color w:val="000000"/>
          <w:lang w:eastAsia="it-IT"/>
        </w:rPr>
        <w:t>Compilazione scheda anagrafica di campo (format SINTAI) con:</w:t>
      </w:r>
    </w:p>
    <w:p w14:paraId="5FAB7B3D"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Riconoscimento aree di posa reti pelagiche e reti bentiche</w:t>
      </w:r>
    </w:p>
    <w:p w14:paraId="50A3B83D"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Calcolo di numero reti per posa </w:t>
      </w:r>
    </w:p>
    <w:p w14:paraId="33DFD746" w14:textId="77777777" w:rsidR="00D07DAC" w:rsidRPr="00A35784" w:rsidRDefault="00D07DAC" w:rsidP="00F765F0">
      <w:pPr>
        <w:spacing w:after="0" w:line="240" w:lineRule="exact"/>
        <w:ind w:left="1440"/>
        <w:rPr>
          <w:rFonts w:ascii="Times New Roman" w:eastAsia="Times" w:hAnsi="Times New Roman" w:cs="Times New Roman"/>
          <w:color w:val="000000"/>
          <w:lang w:eastAsia="it-IT"/>
        </w:rPr>
      </w:pPr>
    </w:p>
    <w:p w14:paraId="2D526D7A" w14:textId="77777777" w:rsidR="00D07DAC" w:rsidRPr="00A35784" w:rsidRDefault="00D07DAC" w:rsidP="008A786E">
      <w:pPr>
        <w:numPr>
          <w:ilvl w:val="0"/>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4E3E9B04"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Allestimento campo</w:t>
      </w:r>
    </w:p>
    <w:p w14:paraId="52CDBD0C"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Corrette procedure di campionamento </w:t>
      </w:r>
    </w:p>
    <w:p w14:paraId="39DA51F9"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gestione e coordinamento della squadra</w:t>
      </w:r>
    </w:p>
    <w:p w14:paraId="0787846B"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individuazione e gestione delle aree di posa</w:t>
      </w:r>
    </w:p>
    <w:p w14:paraId="74EFB0DE"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Completa padronanza delle procedure eutanasiche (solo per L2)</w:t>
      </w:r>
    </w:p>
    <w:p w14:paraId="2A61371A"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6E8B9D0F" w14:textId="77777777" w:rsidR="00D07DAC" w:rsidRPr="00A35784" w:rsidRDefault="00D07DAC" w:rsidP="00F765F0">
      <w:pPr>
        <w:spacing w:after="0" w:line="240" w:lineRule="exact"/>
        <w:rPr>
          <w:rFonts w:ascii="Times New Roman" w:eastAsia="Times" w:hAnsi="Times New Roman" w:cs="Times New Roman"/>
          <w:color w:val="000000"/>
          <w:lang w:eastAsia="it-IT"/>
        </w:rPr>
      </w:pPr>
    </w:p>
    <w:p w14:paraId="7D1546A0" w14:textId="77777777" w:rsidR="00D07DAC" w:rsidRPr="00A35784" w:rsidRDefault="00D07DAC" w:rsidP="008A786E">
      <w:pPr>
        <w:numPr>
          <w:ilvl w:val="0"/>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w:t>
      </w:r>
    </w:p>
    <w:p w14:paraId="344363D5"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Padronanza delle procedure di sicurezza per la pesca elettrica</w:t>
      </w:r>
    </w:p>
    <w:p w14:paraId="1859B806"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Padronanza nella gestione di reti da posta</w:t>
      </w:r>
    </w:p>
    <w:p w14:paraId="44F58942" w14:textId="77777777" w:rsidR="00D07DAC" w:rsidRPr="00A35784" w:rsidRDefault="00D07DAC" w:rsidP="008A786E">
      <w:pPr>
        <w:numPr>
          <w:ilvl w:val="1"/>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gestione delle parti meccaniche ed elettriche della strumentazione</w:t>
      </w:r>
      <w:commentRangeEnd w:id="202"/>
      <w:r w:rsidR="002927E0">
        <w:rPr>
          <w:rStyle w:val="Rimandocommento"/>
          <w:rFonts w:ascii="Cambria" w:eastAsia="Times New Roman" w:hAnsi="Cambria" w:cs="Times New Roman"/>
          <w:lang w:val="en-US"/>
        </w:rPr>
        <w:commentReference w:id="202"/>
      </w:r>
    </w:p>
    <w:p w14:paraId="1A9F82F8" w14:textId="77777777" w:rsidR="00D07DAC" w:rsidRPr="00A35784" w:rsidRDefault="00D07DAC" w:rsidP="00F765F0">
      <w:pPr>
        <w:spacing w:after="0" w:line="240" w:lineRule="exact"/>
        <w:rPr>
          <w:rFonts w:ascii="Times New Roman" w:eastAsia="Times" w:hAnsi="Times New Roman" w:cs="Times New Roman"/>
          <w:color w:val="000000"/>
          <w:lang w:eastAsia="it-IT"/>
        </w:rPr>
      </w:pPr>
    </w:p>
    <w:p w14:paraId="74701D56" w14:textId="77777777" w:rsidR="00D07DAC" w:rsidRPr="00A35784" w:rsidRDefault="00D07DAC" w:rsidP="008A786E">
      <w:pPr>
        <w:numPr>
          <w:ilvl w:val="0"/>
          <w:numId w:val="4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Periodo di campionamento, condizioni ambientali ed ecologia della stazione </w:t>
      </w:r>
    </w:p>
    <w:p w14:paraId="0C2263C2" w14:textId="77777777" w:rsidR="00D07DAC" w:rsidRPr="00A35784" w:rsidRDefault="00D07DAC" w:rsidP="00F765F0">
      <w:pPr>
        <w:pBdr>
          <w:top w:val="nil"/>
          <w:left w:val="nil"/>
          <w:bottom w:val="nil"/>
          <w:right w:val="nil"/>
          <w:between w:val="nil"/>
        </w:pBdr>
        <w:spacing w:after="0" w:line="240" w:lineRule="exact"/>
        <w:ind w:left="720"/>
        <w:jc w:val="both"/>
        <w:rPr>
          <w:rFonts w:ascii="Times New Roman" w:eastAsia="Times" w:hAnsi="Times New Roman" w:cs="Times New Roman"/>
          <w:color w:val="000000"/>
          <w:lang w:eastAsia="it-IT"/>
        </w:rPr>
      </w:pPr>
    </w:p>
    <w:p w14:paraId="1E59B22A" w14:textId="77777777" w:rsidR="00D07DAC" w:rsidRPr="00A35784" w:rsidRDefault="00D07DAC" w:rsidP="00F765F0">
      <w:pPr>
        <w:spacing w:after="0" w:line="240" w:lineRule="exact"/>
        <w:rPr>
          <w:rFonts w:ascii="Times New Roman" w:eastAsia="Times" w:hAnsi="Times New Roman" w:cs="Times New Roman"/>
          <w:color w:val="000000"/>
          <w:lang w:eastAsia="it-IT"/>
        </w:rPr>
      </w:pPr>
    </w:p>
    <w:p w14:paraId="7214C0E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13A7C3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BBB6F3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0A778A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3CBDA4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E80F60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46B8C0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CE739B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D9DE72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DBA0D4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59B25A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C00EDA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AAA2C7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D7869F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F85B39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747B50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4F862C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7F122D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8D14ED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0CA80A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3B715E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1D053C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02BB63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7FB290B"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9623E2D"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68F7FA25"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0C444752"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3270BB2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29C8A102"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0D59B6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6DB77171"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3187F0A4"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47278F55"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53B27BDB"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01466172" w14:textId="167418B3" w:rsidR="00E27705" w:rsidRDefault="00E27705" w:rsidP="00D07DAC">
      <w:pPr>
        <w:spacing w:after="0" w:line="240" w:lineRule="auto"/>
        <w:rPr>
          <w:rFonts w:ascii="Times New Roman" w:eastAsia="Times" w:hAnsi="Times New Roman" w:cs="Times New Roman"/>
          <w:color w:val="000000"/>
          <w:lang w:eastAsia="it-IT"/>
        </w:rPr>
      </w:pPr>
    </w:p>
    <w:p w14:paraId="7EE442B2" w14:textId="36EB5580" w:rsidR="00F765F0" w:rsidRDefault="00F765F0" w:rsidP="00D07DAC">
      <w:pPr>
        <w:spacing w:after="0" w:line="240" w:lineRule="auto"/>
        <w:rPr>
          <w:rFonts w:ascii="Times New Roman" w:eastAsia="Times" w:hAnsi="Times New Roman" w:cs="Times New Roman"/>
          <w:color w:val="000000"/>
          <w:lang w:eastAsia="it-IT"/>
        </w:rPr>
      </w:pPr>
    </w:p>
    <w:p w14:paraId="7D3BE91C" w14:textId="066261F5" w:rsidR="00F765F0" w:rsidRDefault="00F765F0" w:rsidP="00D07DAC">
      <w:pPr>
        <w:spacing w:after="0" w:line="240" w:lineRule="auto"/>
        <w:rPr>
          <w:rFonts w:ascii="Times New Roman" w:eastAsia="Times" w:hAnsi="Times New Roman" w:cs="Times New Roman"/>
          <w:color w:val="000000"/>
          <w:lang w:eastAsia="it-IT"/>
        </w:rPr>
      </w:pPr>
    </w:p>
    <w:p w14:paraId="0754B56C" w14:textId="63320B76" w:rsidR="00F765F0" w:rsidRDefault="00F765F0" w:rsidP="00D07DAC">
      <w:pPr>
        <w:spacing w:after="0" w:line="240" w:lineRule="auto"/>
        <w:rPr>
          <w:rFonts w:ascii="Times New Roman" w:eastAsia="Times" w:hAnsi="Times New Roman" w:cs="Times New Roman"/>
          <w:color w:val="000000"/>
          <w:lang w:eastAsia="it-IT"/>
        </w:rPr>
      </w:pPr>
    </w:p>
    <w:p w14:paraId="11EE95CC" w14:textId="77777777" w:rsidR="00F765F0" w:rsidRPr="00A35784" w:rsidRDefault="00F765F0" w:rsidP="00D07DAC">
      <w:pPr>
        <w:spacing w:after="0" w:line="240" w:lineRule="auto"/>
        <w:rPr>
          <w:rFonts w:ascii="Times New Roman" w:eastAsia="Times" w:hAnsi="Times New Roman" w:cs="Times New Roman"/>
          <w:color w:val="000000"/>
          <w:lang w:eastAsia="it-IT"/>
        </w:rPr>
      </w:pPr>
    </w:p>
    <w:p w14:paraId="04150093" w14:textId="5F3C202A"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203" w:name="_Toc63081355"/>
      <w:bookmarkStart w:id="204" w:name="_Toc71880572"/>
      <w:r w:rsidRPr="000D02C7">
        <w:rPr>
          <w:rFonts w:ascii="Times New Roman" w:eastAsia="Times" w:hAnsi="Times New Roman"/>
          <w:b/>
          <w:color w:val="000000"/>
          <w:sz w:val="28"/>
          <w:szCs w:val="28"/>
          <w:lang w:eastAsia="it-IT"/>
        </w:rPr>
        <w:t>ACQUE DI TRANSIZIONE</w:t>
      </w:r>
      <w:bookmarkEnd w:id="203"/>
      <w:bookmarkEnd w:id="204"/>
    </w:p>
    <w:p w14:paraId="34C3B6A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3442E2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9AB48C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B14AC4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322D8E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AE88C2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54C94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DB9480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80C519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BA1DD2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BAED55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D3B949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1C150B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0420B6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0BBDAC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1C53A9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665B07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62E7CA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070BC7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FFB7BC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DC9150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638982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4326F4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DE4DA5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F989DF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CEFB65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333CDC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56A036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11D53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A2DABC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5238A0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F72B98E"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6F457152"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561956FE"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252B2006"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0278402E"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5A42C873"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4F10D645"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53F8F486"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0C9A242"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22626ED5"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3542A55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58CDCAC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69E91BC4" w14:textId="005E1D60" w:rsidR="00E27705" w:rsidRDefault="00E27705" w:rsidP="00D07DAC">
      <w:pPr>
        <w:spacing w:after="0" w:line="240" w:lineRule="auto"/>
        <w:rPr>
          <w:rFonts w:ascii="Times New Roman" w:eastAsia="Times" w:hAnsi="Times New Roman" w:cs="Times New Roman"/>
          <w:color w:val="000000"/>
          <w:lang w:eastAsia="it-IT"/>
        </w:rPr>
      </w:pPr>
    </w:p>
    <w:p w14:paraId="35999BD4" w14:textId="0630452A" w:rsidR="00F765F0" w:rsidRDefault="00F765F0" w:rsidP="00D07DAC">
      <w:pPr>
        <w:spacing w:after="0" w:line="240" w:lineRule="auto"/>
        <w:rPr>
          <w:rFonts w:ascii="Times New Roman" w:eastAsia="Times" w:hAnsi="Times New Roman" w:cs="Times New Roman"/>
          <w:color w:val="000000"/>
          <w:lang w:eastAsia="it-IT"/>
        </w:rPr>
      </w:pPr>
    </w:p>
    <w:p w14:paraId="04DA126F" w14:textId="77777777" w:rsidR="00F765F0" w:rsidRPr="00A35784" w:rsidRDefault="00F765F0" w:rsidP="00D07DAC">
      <w:pPr>
        <w:spacing w:after="0" w:line="240" w:lineRule="auto"/>
        <w:rPr>
          <w:rFonts w:ascii="Times New Roman" w:eastAsia="Times" w:hAnsi="Times New Roman" w:cs="Times New Roman"/>
          <w:color w:val="000000"/>
          <w:lang w:eastAsia="it-IT"/>
        </w:rPr>
      </w:pPr>
    </w:p>
    <w:p w14:paraId="2EDB287D"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28AD07AC"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10C172C"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7E1A39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64E9374" w14:textId="03AE485E"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205" w:name="_Toc63081356"/>
      <w:bookmarkStart w:id="206" w:name="_Toc71880573"/>
      <w:r w:rsidRPr="0098766B">
        <w:rPr>
          <w:rFonts w:ascii="Times New Roman" w:eastAsia="Times" w:hAnsi="Times New Roman" w:cs="Times New Roman"/>
          <w:b/>
          <w:i/>
          <w:color w:val="000000"/>
          <w:sz w:val="24"/>
          <w:szCs w:val="24"/>
          <w:lang w:eastAsia="it-IT"/>
        </w:rPr>
        <w:t xml:space="preserve">9.1 Schema di qualifica per il monitoraggio dell’EQB </w:t>
      </w:r>
      <w:r w:rsidR="00BA1B0F">
        <w:rPr>
          <w:rFonts w:ascii="Times New Roman" w:eastAsia="Times" w:hAnsi="Times New Roman" w:cs="Times New Roman"/>
          <w:b/>
          <w:i/>
          <w:color w:val="000000"/>
          <w:sz w:val="24"/>
          <w:szCs w:val="24"/>
          <w:lang w:eastAsia="it-IT"/>
        </w:rPr>
        <w:t>M</w:t>
      </w:r>
      <w:r w:rsidRPr="0098766B">
        <w:rPr>
          <w:rFonts w:ascii="Times New Roman" w:eastAsia="Times" w:hAnsi="Times New Roman" w:cs="Times New Roman"/>
          <w:b/>
          <w:i/>
          <w:color w:val="000000"/>
          <w:sz w:val="24"/>
          <w:szCs w:val="24"/>
          <w:lang w:eastAsia="it-IT"/>
        </w:rPr>
        <w:t>acroinvertebrati bentonici di fondi mobili in ambienti di transizione</w:t>
      </w:r>
      <w:bookmarkEnd w:id="205"/>
      <w:bookmarkEnd w:id="206"/>
    </w:p>
    <w:p w14:paraId="4F7BA5AD"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558FC433"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0766B70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A87C9CE"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Macroinvertebrati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 xml:space="preserve">di ambienti di transizione </w:t>
      </w:r>
    </w:p>
    <w:p w14:paraId="1655A3E7"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6E7D9401"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62A3E851" w14:textId="77777777" w:rsidR="00D07DAC" w:rsidRPr="00A35784" w:rsidRDefault="00D07DAC" w:rsidP="00BE29C9">
      <w:pPr>
        <w:keepNext/>
        <w:spacing w:after="0" w:line="240" w:lineRule="auto"/>
        <w:ind w:left="1418"/>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Categoria di qualifica</w:t>
      </w:r>
    </w:p>
    <w:p w14:paraId="4514524D"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767"/>
        <w:gridCol w:w="7303"/>
      </w:tblGrid>
      <w:tr w:rsidR="00D07DAC" w:rsidRPr="00A35784" w14:paraId="0A9A3937" w14:textId="77777777" w:rsidTr="00D07DAC">
        <w:trPr>
          <w:trHeight w:val="20"/>
        </w:trPr>
        <w:tc>
          <w:tcPr>
            <w:tcW w:w="974" w:type="pct"/>
          </w:tcPr>
          <w:p w14:paraId="37A63CE0" w14:textId="77777777" w:rsidR="00D07DAC" w:rsidRPr="00A35784" w:rsidRDefault="00D07DAC" w:rsidP="0094315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MB-AT-C</w:t>
            </w:r>
          </w:p>
        </w:tc>
        <w:tc>
          <w:tcPr>
            <w:tcW w:w="4026" w:type="pct"/>
          </w:tcPr>
          <w:p w14:paraId="7F7A1C3C" w14:textId="6285D07F"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Campionamento di </w:t>
            </w:r>
            <w:r w:rsidR="00BA1B0F">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 xml:space="preserve">acroinvertebrati </w:t>
            </w:r>
            <w:r w:rsidR="00BA1B0F">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di fondi mobili in ambienti di transizione (Schema 1)</w:t>
            </w:r>
          </w:p>
        </w:tc>
      </w:tr>
      <w:tr w:rsidR="00D07DAC" w:rsidRPr="00A35784" w14:paraId="14107A8C" w14:textId="77777777" w:rsidTr="00D07DAC">
        <w:trPr>
          <w:trHeight w:val="20"/>
        </w:trPr>
        <w:tc>
          <w:tcPr>
            <w:tcW w:w="974" w:type="pct"/>
          </w:tcPr>
          <w:p w14:paraId="59919991" w14:textId="77777777" w:rsidR="00D07DAC" w:rsidRPr="00A35784" w:rsidRDefault="00D07DAC" w:rsidP="0094315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MB-AT-S</w:t>
            </w:r>
          </w:p>
        </w:tc>
        <w:tc>
          <w:tcPr>
            <w:tcW w:w="4026" w:type="pct"/>
          </w:tcPr>
          <w:p w14:paraId="41BD3E6C" w14:textId="08E3FD71"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Smistamento di </w:t>
            </w:r>
            <w:r w:rsidR="00F5791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 xml:space="preserve">acroinvertebrati </w:t>
            </w:r>
            <w:r w:rsidR="00F5791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di transizione (Schema 2)</w:t>
            </w:r>
          </w:p>
        </w:tc>
      </w:tr>
      <w:tr w:rsidR="00D07DAC" w:rsidRPr="00A35784" w14:paraId="73420769" w14:textId="77777777" w:rsidTr="00D07DAC">
        <w:trPr>
          <w:trHeight w:val="20"/>
        </w:trPr>
        <w:tc>
          <w:tcPr>
            <w:tcW w:w="974" w:type="pct"/>
          </w:tcPr>
          <w:p w14:paraId="573A0102" w14:textId="77777777" w:rsidR="00D07DAC" w:rsidRPr="00A35784" w:rsidRDefault="00D07DAC" w:rsidP="0094315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MB-AT-D</w:t>
            </w:r>
          </w:p>
        </w:tc>
        <w:tc>
          <w:tcPr>
            <w:tcW w:w="4026" w:type="pct"/>
          </w:tcPr>
          <w:p w14:paraId="674593BF" w14:textId="6AC70B32" w:rsidR="00D07DAC" w:rsidRPr="00A35784" w:rsidRDefault="00D07DAC" w:rsidP="0094315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Esperti in </w:t>
            </w:r>
            <w:r w:rsidRPr="00A35784">
              <w:rPr>
                <w:rFonts w:ascii="Times New Roman" w:eastAsia="Times" w:hAnsi="Times New Roman" w:cs="Times New Roman"/>
                <w:bCs/>
                <w:color w:val="000000"/>
                <w:lang w:eastAsia="it-IT"/>
              </w:rPr>
              <w:t xml:space="preserve">Determinazione </w:t>
            </w:r>
            <w:r w:rsidRPr="00A35784">
              <w:rPr>
                <w:rFonts w:ascii="Times New Roman" w:eastAsia="Times" w:hAnsi="Times New Roman" w:cs="Times New Roman"/>
                <w:color w:val="000000"/>
                <w:lang w:eastAsia="it-IT"/>
              </w:rPr>
              <w:t xml:space="preserve">tassonomica di </w:t>
            </w:r>
            <w:r w:rsidR="00F5791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 xml:space="preserve">acroinvertebrati </w:t>
            </w:r>
            <w:r w:rsidR="00F5791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di transizione (Schema 3)</w:t>
            </w:r>
          </w:p>
        </w:tc>
      </w:tr>
      <w:tr w:rsidR="00D07DAC" w:rsidRPr="00A35784" w14:paraId="525CA6A6" w14:textId="77777777" w:rsidTr="00D07DAC">
        <w:trPr>
          <w:trHeight w:val="20"/>
        </w:trPr>
        <w:tc>
          <w:tcPr>
            <w:tcW w:w="974" w:type="pct"/>
          </w:tcPr>
          <w:p w14:paraId="47233F1B"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MB-AT-IS</w:t>
            </w:r>
          </w:p>
        </w:tc>
        <w:tc>
          <w:tcPr>
            <w:tcW w:w="4026" w:type="pct"/>
          </w:tcPr>
          <w:p w14:paraId="2E38C14E" w14:textId="781DAE1F"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Calcolo dell’M-AMBI e Valutazione dello Stato di qualità ecologica in riferimento all’EQB </w:t>
            </w:r>
            <w:r w:rsidR="00F5791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 xml:space="preserve">acroinvertebrati </w:t>
            </w:r>
            <w:r w:rsidR="00F5791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di transizione (Schema 4)</w:t>
            </w:r>
          </w:p>
        </w:tc>
      </w:tr>
    </w:tbl>
    <w:p w14:paraId="47721BED"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5000" w:type="pct"/>
        <w:tblLayout w:type="fixed"/>
        <w:tblLook w:val="0400" w:firstRow="0" w:lastRow="0" w:firstColumn="0" w:lastColumn="0" w:noHBand="0" w:noVBand="1"/>
      </w:tblPr>
      <w:tblGrid>
        <w:gridCol w:w="1765"/>
        <w:gridCol w:w="4483"/>
        <w:gridCol w:w="2812"/>
      </w:tblGrid>
      <w:tr w:rsidR="00D07DAC" w:rsidRPr="00A35784" w14:paraId="23987610" w14:textId="77777777" w:rsidTr="00D07DAC">
        <w:tc>
          <w:tcPr>
            <w:tcW w:w="5000" w:type="pct"/>
            <w:gridSpan w:val="3"/>
            <w:shd w:val="clear" w:color="auto" w:fill="92D050"/>
          </w:tcPr>
          <w:p w14:paraId="7FA622F8" w14:textId="30524901" w:rsidR="00D07DAC" w:rsidRPr="00A35784" w:rsidRDefault="00D07DAC" w:rsidP="0094315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D406BE">
              <w:rPr>
                <w:rFonts w:ascii="Times New Roman" w:hAnsi="Times New Roman"/>
                <w:b/>
                <w:color w:val="000000"/>
                <w:sz w:val="22"/>
                <w:szCs w:val="22"/>
              </w:rPr>
              <w:t>9.1</w:t>
            </w:r>
            <w:r w:rsidRPr="00A35784">
              <w:rPr>
                <w:rFonts w:ascii="Times New Roman" w:hAnsi="Times New Roman"/>
                <w:b/>
                <w:color w:val="000000"/>
                <w:sz w:val="22"/>
                <w:szCs w:val="22"/>
              </w:rPr>
              <w:t xml:space="preserve"> Compilazione codici categorie</w:t>
            </w:r>
          </w:p>
        </w:tc>
      </w:tr>
      <w:tr w:rsidR="00D07DAC" w:rsidRPr="00AF2701" w14:paraId="3AB4D131" w14:textId="77777777" w:rsidTr="00D07DAC">
        <w:tc>
          <w:tcPr>
            <w:tcW w:w="5000" w:type="pct"/>
            <w:gridSpan w:val="3"/>
            <w:shd w:val="clear" w:color="auto" w:fill="D6E3BC"/>
          </w:tcPr>
          <w:p w14:paraId="2AF601EE" w14:textId="225D1C5B" w:rsidR="00D07DAC" w:rsidRPr="00AD7B18" w:rsidRDefault="00D07DAC" w:rsidP="0094315F">
            <w:pPr>
              <w:spacing w:line="240" w:lineRule="exact"/>
              <w:jc w:val="center"/>
              <w:rPr>
                <w:rFonts w:ascii="Times New Roman" w:hAnsi="Times New Roman"/>
                <w:b/>
                <w:color w:val="000000"/>
                <w:sz w:val="22"/>
                <w:szCs w:val="22"/>
                <w:lang w:val="en-US"/>
              </w:rPr>
            </w:pPr>
            <w:proofErr w:type="spellStart"/>
            <w:r w:rsidRPr="00AD7B18">
              <w:rPr>
                <w:rFonts w:ascii="Times New Roman" w:hAnsi="Times New Roman"/>
                <w:b/>
                <w:color w:val="000000"/>
                <w:lang w:val="en-US"/>
              </w:rPr>
              <w:t>Codice</w:t>
            </w:r>
            <w:proofErr w:type="spellEnd"/>
            <w:r w:rsidRPr="00AD7B18">
              <w:rPr>
                <w:rFonts w:ascii="Times New Roman" w:hAnsi="Times New Roman"/>
                <w:b/>
                <w:color w:val="000000"/>
                <w:lang w:val="en-US"/>
              </w:rPr>
              <w:t xml:space="preserve"> MB - AT-</w:t>
            </w:r>
            <w:r w:rsidR="00EC6A3D" w:rsidRPr="00AD7B18">
              <w:rPr>
                <w:rFonts w:ascii="Times New Roman" w:hAnsi="Times New Roman"/>
                <w:b/>
                <w:color w:val="000000"/>
                <w:lang w:val="en-US"/>
              </w:rPr>
              <w:t>C,</w:t>
            </w:r>
            <w:r w:rsidR="00BB0AA2">
              <w:rPr>
                <w:rFonts w:ascii="Times New Roman" w:hAnsi="Times New Roman"/>
                <w:b/>
                <w:color w:val="000000"/>
                <w:lang w:val="en-US"/>
              </w:rPr>
              <w:t xml:space="preserve"> </w:t>
            </w:r>
            <w:r w:rsidR="00EC6A3D" w:rsidRPr="00AD7B18">
              <w:rPr>
                <w:rFonts w:ascii="Times New Roman" w:hAnsi="Times New Roman"/>
                <w:b/>
                <w:color w:val="000000"/>
                <w:lang w:val="en-US"/>
              </w:rPr>
              <w:t>S</w:t>
            </w:r>
            <w:r w:rsidR="00EC6A3D">
              <w:rPr>
                <w:rFonts w:ascii="Times New Roman" w:hAnsi="Times New Roman"/>
                <w:b/>
                <w:color w:val="000000"/>
                <w:sz w:val="22"/>
                <w:szCs w:val="22"/>
                <w:lang w:val="en-US"/>
              </w:rPr>
              <w:t>,</w:t>
            </w:r>
            <w:r w:rsidR="00BB0AA2">
              <w:rPr>
                <w:rFonts w:ascii="Times New Roman" w:hAnsi="Times New Roman"/>
                <w:b/>
                <w:color w:val="000000"/>
                <w:sz w:val="22"/>
                <w:szCs w:val="22"/>
                <w:lang w:val="en-US"/>
              </w:rPr>
              <w:t xml:space="preserve"> </w:t>
            </w:r>
            <w:r w:rsidR="00EC6A3D">
              <w:rPr>
                <w:rFonts w:ascii="Times New Roman" w:hAnsi="Times New Roman"/>
                <w:b/>
                <w:color w:val="000000"/>
                <w:sz w:val="22"/>
                <w:szCs w:val="22"/>
                <w:lang w:val="en-US"/>
              </w:rPr>
              <w:t>D,</w:t>
            </w:r>
            <w:r w:rsidR="00BB0AA2">
              <w:rPr>
                <w:rFonts w:ascii="Times New Roman" w:hAnsi="Times New Roman"/>
                <w:b/>
                <w:color w:val="000000"/>
                <w:sz w:val="22"/>
                <w:szCs w:val="22"/>
                <w:lang w:val="en-US"/>
              </w:rPr>
              <w:t xml:space="preserve"> </w:t>
            </w:r>
            <w:r w:rsidR="00EC6A3D">
              <w:rPr>
                <w:rFonts w:ascii="Times New Roman" w:hAnsi="Times New Roman"/>
                <w:b/>
                <w:color w:val="000000"/>
                <w:sz w:val="22"/>
                <w:szCs w:val="22"/>
                <w:lang w:val="en-US"/>
              </w:rPr>
              <w:t>IS</w:t>
            </w:r>
          </w:p>
        </w:tc>
      </w:tr>
      <w:tr w:rsidR="00D07DAC" w:rsidRPr="00A35784" w14:paraId="4BB1594D" w14:textId="77777777" w:rsidTr="00D07DAC">
        <w:tc>
          <w:tcPr>
            <w:tcW w:w="974" w:type="pct"/>
          </w:tcPr>
          <w:p w14:paraId="45CA1473"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EQB </w:t>
            </w:r>
          </w:p>
        </w:tc>
        <w:tc>
          <w:tcPr>
            <w:tcW w:w="2474" w:type="pct"/>
          </w:tcPr>
          <w:p w14:paraId="747F5CD6" w14:textId="77777777" w:rsidR="00D07DAC" w:rsidRPr="00A35784" w:rsidRDefault="00D07DAC" w:rsidP="0094315F">
            <w:pPr>
              <w:spacing w:line="240" w:lineRule="exact"/>
              <w:jc w:val="both"/>
              <w:rPr>
                <w:rFonts w:ascii="Times New Roman" w:hAnsi="Times New Roman"/>
                <w:color w:val="000000"/>
                <w:sz w:val="22"/>
                <w:szCs w:val="22"/>
              </w:rPr>
            </w:pPr>
            <w:proofErr w:type="spellStart"/>
            <w:r w:rsidRPr="00A35784">
              <w:rPr>
                <w:rFonts w:ascii="Times New Roman" w:hAnsi="Times New Roman"/>
                <w:color w:val="000000"/>
                <w:sz w:val="22"/>
                <w:szCs w:val="22"/>
              </w:rPr>
              <w:t>Macrozoobenthos</w:t>
            </w:r>
            <w:proofErr w:type="spellEnd"/>
          </w:p>
        </w:tc>
        <w:tc>
          <w:tcPr>
            <w:tcW w:w="1552" w:type="pct"/>
          </w:tcPr>
          <w:p w14:paraId="55196E82"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MB</w:t>
            </w:r>
          </w:p>
        </w:tc>
      </w:tr>
      <w:tr w:rsidR="00D07DAC" w:rsidRPr="00A35784" w14:paraId="2F49268F" w14:textId="77777777" w:rsidTr="00D07DAC">
        <w:tc>
          <w:tcPr>
            <w:tcW w:w="974" w:type="pct"/>
          </w:tcPr>
          <w:p w14:paraId="6DBBC446"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Matrice </w:t>
            </w:r>
          </w:p>
        </w:tc>
        <w:tc>
          <w:tcPr>
            <w:tcW w:w="2474" w:type="pct"/>
          </w:tcPr>
          <w:p w14:paraId="5765A172"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Acque di transizione </w:t>
            </w:r>
          </w:p>
        </w:tc>
        <w:tc>
          <w:tcPr>
            <w:tcW w:w="1552" w:type="pct"/>
          </w:tcPr>
          <w:p w14:paraId="70EF8188"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AT</w:t>
            </w:r>
          </w:p>
        </w:tc>
      </w:tr>
      <w:tr w:rsidR="00D07DAC" w:rsidRPr="00A35784" w14:paraId="2BBBC304" w14:textId="77777777" w:rsidTr="00D07DAC">
        <w:tc>
          <w:tcPr>
            <w:tcW w:w="974" w:type="pct"/>
            <w:vMerge w:val="restart"/>
          </w:tcPr>
          <w:p w14:paraId="24590202" w14:textId="77777777" w:rsidR="00D07DAC" w:rsidRPr="00A35784" w:rsidRDefault="00D07DAC" w:rsidP="0094315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Categoria</w:t>
            </w:r>
          </w:p>
        </w:tc>
        <w:tc>
          <w:tcPr>
            <w:tcW w:w="2474" w:type="pct"/>
          </w:tcPr>
          <w:p w14:paraId="05AEDA33"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1552" w:type="pct"/>
          </w:tcPr>
          <w:p w14:paraId="1FF59758"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29CDF947" w14:textId="77777777" w:rsidTr="00D07DAC">
        <w:tc>
          <w:tcPr>
            <w:tcW w:w="974" w:type="pct"/>
            <w:vMerge/>
          </w:tcPr>
          <w:p w14:paraId="5D354532" w14:textId="77777777" w:rsidR="00D07DAC" w:rsidRPr="00A35784" w:rsidRDefault="00D07DAC" w:rsidP="0094315F">
            <w:pPr>
              <w:spacing w:line="240" w:lineRule="exact"/>
              <w:jc w:val="both"/>
              <w:rPr>
                <w:rFonts w:ascii="Times New Roman" w:hAnsi="Times New Roman"/>
                <w:color w:val="000000"/>
                <w:sz w:val="22"/>
                <w:szCs w:val="22"/>
              </w:rPr>
            </w:pPr>
          </w:p>
        </w:tc>
        <w:tc>
          <w:tcPr>
            <w:tcW w:w="2474" w:type="pct"/>
          </w:tcPr>
          <w:p w14:paraId="5FAC79B6"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Smistamento</w:t>
            </w:r>
          </w:p>
        </w:tc>
        <w:tc>
          <w:tcPr>
            <w:tcW w:w="1552" w:type="pct"/>
          </w:tcPr>
          <w:p w14:paraId="76C62031"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S</w:t>
            </w:r>
          </w:p>
        </w:tc>
      </w:tr>
      <w:tr w:rsidR="00D07DAC" w:rsidRPr="00A35784" w14:paraId="29927BCA" w14:textId="77777777" w:rsidTr="00D07DAC">
        <w:tc>
          <w:tcPr>
            <w:tcW w:w="974" w:type="pct"/>
            <w:vMerge/>
          </w:tcPr>
          <w:p w14:paraId="5DE0EDD6" w14:textId="77777777" w:rsidR="00D07DAC" w:rsidRPr="00A35784" w:rsidRDefault="00D07DAC" w:rsidP="0094315F">
            <w:pPr>
              <w:spacing w:line="240" w:lineRule="exact"/>
              <w:jc w:val="both"/>
              <w:rPr>
                <w:rFonts w:ascii="Times New Roman" w:hAnsi="Times New Roman"/>
                <w:color w:val="000000"/>
                <w:sz w:val="22"/>
                <w:szCs w:val="22"/>
              </w:rPr>
            </w:pPr>
          </w:p>
        </w:tc>
        <w:tc>
          <w:tcPr>
            <w:tcW w:w="2474" w:type="pct"/>
          </w:tcPr>
          <w:p w14:paraId="19110ACE"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bCs/>
                <w:color w:val="000000"/>
                <w:sz w:val="22"/>
                <w:szCs w:val="22"/>
              </w:rPr>
              <w:t>Determinazione tassonomica</w:t>
            </w:r>
          </w:p>
        </w:tc>
        <w:tc>
          <w:tcPr>
            <w:tcW w:w="1552" w:type="pct"/>
          </w:tcPr>
          <w:p w14:paraId="3DD82F11"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D</w:t>
            </w:r>
          </w:p>
        </w:tc>
      </w:tr>
      <w:tr w:rsidR="00D07DAC" w:rsidRPr="00A35784" w14:paraId="775E976E" w14:textId="77777777" w:rsidTr="00D07DAC">
        <w:tc>
          <w:tcPr>
            <w:tcW w:w="974" w:type="pct"/>
            <w:vMerge/>
          </w:tcPr>
          <w:p w14:paraId="73A3BB56" w14:textId="77777777" w:rsidR="00D07DAC" w:rsidRPr="00A35784" w:rsidRDefault="00D07DAC" w:rsidP="0094315F">
            <w:pPr>
              <w:spacing w:line="240" w:lineRule="exact"/>
              <w:jc w:val="both"/>
              <w:rPr>
                <w:rFonts w:ascii="Times New Roman" w:hAnsi="Times New Roman"/>
                <w:color w:val="000000"/>
                <w:sz w:val="22"/>
                <w:szCs w:val="22"/>
              </w:rPr>
            </w:pPr>
          </w:p>
        </w:tc>
        <w:tc>
          <w:tcPr>
            <w:tcW w:w="2474" w:type="pct"/>
          </w:tcPr>
          <w:p w14:paraId="6B56D2F7"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Calcolo Indice valutazione dello stato ecologico</w:t>
            </w:r>
          </w:p>
        </w:tc>
        <w:tc>
          <w:tcPr>
            <w:tcW w:w="1552" w:type="pct"/>
          </w:tcPr>
          <w:p w14:paraId="7CE85054"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IS</w:t>
            </w:r>
          </w:p>
        </w:tc>
      </w:tr>
    </w:tbl>
    <w:p w14:paraId="02E44CFA"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w:t>
      </w:r>
    </w:p>
    <w:p w14:paraId="0B69C999"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74679D9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6449A5F7" w14:textId="77777777" w:rsidTr="00D07DAC">
        <w:trPr>
          <w:trHeight w:val="20"/>
        </w:trPr>
        <w:tc>
          <w:tcPr>
            <w:tcW w:w="771" w:type="pct"/>
          </w:tcPr>
          <w:p w14:paraId="4615A4BA"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MB-AT-C</w:t>
            </w:r>
          </w:p>
        </w:tc>
        <w:tc>
          <w:tcPr>
            <w:tcW w:w="4229" w:type="pct"/>
          </w:tcPr>
          <w:p w14:paraId="475D6071"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Attività di Campionamento di macroinvertebrati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di transizione. (Schema 1)</w:t>
            </w:r>
          </w:p>
        </w:tc>
      </w:tr>
      <w:tr w:rsidR="00D07DAC" w:rsidRPr="00A35784" w14:paraId="3ADB704C" w14:textId="77777777" w:rsidTr="00D07DAC">
        <w:trPr>
          <w:trHeight w:val="20"/>
        </w:trPr>
        <w:tc>
          <w:tcPr>
            <w:tcW w:w="771" w:type="pct"/>
          </w:tcPr>
          <w:p w14:paraId="7870E98A"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MB-AT-S</w:t>
            </w:r>
          </w:p>
        </w:tc>
        <w:tc>
          <w:tcPr>
            <w:tcW w:w="4229" w:type="pct"/>
          </w:tcPr>
          <w:p w14:paraId="1EBC5A28"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Attività di Smistamento di macroinvertebrati bentonici di fondi mobili in ambienti di transizione. (Schema 2)</w:t>
            </w:r>
          </w:p>
        </w:tc>
      </w:tr>
      <w:tr w:rsidR="00D07DAC" w:rsidRPr="00A35784" w14:paraId="052120E6" w14:textId="77777777" w:rsidTr="00D07DAC">
        <w:trPr>
          <w:trHeight w:val="20"/>
        </w:trPr>
        <w:tc>
          <w:tcPr>
            <w:tcW w:w="771" w:type="pct"/>
          </w:tcPr>
          <w:p w14:paraId="0F6FDD31"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MB-AT-D</w:t>
            </w:r>
          </w:p>
        </w:tc>
        <w:tc>
          <w:tcPr>
            <w:tcW w:w="4229" w:type="pct"/>
          </w:tcPr>
          <w:p w14:paraId="51856283"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Attività di </w:t>
            </w:r>
            <w:r w:rsidRPr="00A35784">
              <w:rPr>
                <w:rFonts w:ascii="Times New Roman" w:eastAsia="Times" w:hAnsi="Times New Roman" w:cs="Times New Roman"/>
                <w:bCs/>
                <w:color w:val="000000"/>
                <w:lang w:eastAsia="it-IT"/>
              </w:rPr>
              <w:t xml:space="preserve">determinazione tassonomica </w:t>
            </w:r>
            <w:r w:rsidRPr="00A35784">
              <w:rPr>
                <w:rFonts w:ascii="Times New Roman" w:eastAsia="Times" w:hAnsi="Times New Roman" w:cs="Times New Roman"/>
                <w:color w:val="000000"/>
                <w:lang w:eastAsia="it-IT"/>
              </w:rPr>
              <w:t>di macroinvertebrati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di transizione. (Schema 3)</w:t>
            </w:r>
          </w:p>
        </w:tc>
      </w:tr>
      <w:tr w:rsidR="00D07DAC" w:rsidRPr="00A35784" w14:paraId="12D685C6" w14:textId="77777777" w:rsidTr="00D07DAC">
        <w:trPr>
          <w:trHeight w:val="20"/>
        </w:trPr>
        <w:tc>
          <w:tcPr>
            <w:tcW w:w="771" w:type="pct"/>
          </w:tcPr>
          <w:p w14:paraId="62F7BAD8"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MB-AT-IS</w:t>
            </w:r>
          </w:p>
        </w:tc>
        <w:tc>
          <w:tcPr>
            <w:tcW w:w="4229" w:type="pct"/>
          </w:tcPr>
          <w:p w14:paraId="54C7DF83"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Calcolo dell’M-AMBI e Valutazione dello stato di qualità ecologica di ambienti di transizione in riferimento all’EQB macroinvertebrati bentonici di fondi mobili. (Schema 4)</w:t>
            </w:r>
          </w:p>
        </w:tc>
      </w:tr>
    </w:tbl>
    <w:p w14:paraId="4AD6C6F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C9B9087"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6704579E"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439"/>
        <w:gridCol w:w="7631"/>
      </w:tblGrid>
      <w:tr w:rsidR="00D07DAC" w:rsidRPr="00A35784" w14:paraId="3E965020" w14:textId="77777777" w:rsidTr="00D07DAC">
        <w:trPr>
          <w:trHeight w:val="20"/>
        </w:trPr>
        <w:tc>
          <w:tcPr>
            <w:tcW w:w="793" w:type="pct"/>
          </w:tcPr>
          <w:p w14:paraId="2CA23AAA"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MB-AT-C</w:t>
            </w:r>
          </w:p>
        </w:tc>
        <w:tc>
          <w:tcPr>
            <w:tcW w:w="4207" w:type="pct"/>
          </w:tcPr>
          <w:p w14:paraId="66B165AB"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competente nello svolgimento di attività di Campionamento di macroinvertebrati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atte a valutare lo stato di qualità ecologica di ambienti di transizione.</w:t>
            </w:r>
          </w:p>
        </w:tc>
      </w:tr>
      <w:tr w:rsidR="00D07DAC" w:rsidRPr="00A35784" w14:paraId="3549A6FA" w14:textId="77777777" w:rsidTr="00D07DAC">
        <w:trPr>
          <w:trHeight w:val="20"/>
        </w:trPr>
        <w:tc>
          <w:tcPr>
            <w:tcW w:w="793" w:type="pct"/>
          </w:tcPr>
          <w:p w14:paraId="278CB0E5"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MB-AT-S</w:t>
            </w:r>
          </w:p>
        </w:tc>
        <w:tc>
          <w:tcPr>
            <w:tcW w:w="4207" w:type="pct"/>
          </w:tcPr>
          <w:p w14:paraId="5B6B0FCA"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competente nello svolgimento di attività di Smistamento di macroinvertebrati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atte a valutare lo stato di qualità ecologica di ambienti di transizione.</w:t>
            </w:r>
          </w:p>
        </w:tc>
      </w:tr>
      <w:tr w:rsidR="00D07DAC" w:rsidRPr="00A35784" w14:paraId="1D6766E2" w14:textId="77777777" w:rsidTr="00D07DAC">
        <w:trPr>
          <w:trHeight w:val="20"/>
        </w:trPr>
        <w:tc>
          <w:tcPr>
            <w:tcW w:w="793" w:type="pct"/>
          </w:tcPr>
          <w:p w14:paraId="6597A28E"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MB-AT-D</w:t>
            </w:r>
          </w:p>
        </w:tc>
        <w:tc>
          <w:tcPr>
            <w:tcW w:w="4207" w:type="pct"/>
          </w:tcPr>
          <w:p w14:paraId="05440458" w14:textId="3FF639E9"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competente nello svolgimento di attività di </w:t>
            </w:r>
            <w:r w:rsidR="00F5791B">
              <w:rPr>
                <w:rFonts w:ascii="Times New Roman" w:eastAsia="Times" w:hAnsi="Times New Roman" w:cs="Times New Roman"/>
                <w:bCs/>
                <w:color w:val="000000"/>
                <w:lang w:eastAsia="it-IT"/>
              </w:rPr>
              <w:t>D</w:t>
            </w:r>
            <w:r w:rsidRPr="00A35784">
              <w:rPr>
                <w:rFonts w:ascii="Times New Roman" w:eastAsia="Times" w:hAnsi="Times New Roman" w:cs="Times New Roman"/>
                <w:bCs/>
                <w:color w:val="000000"/>
                <w:lang w:eastAsia="it-IT"/>
              </w:rPr>
              <w:t xml:space="preserve">eterminazione tassonomica </w:t>
            </w:r>
            <w:r w:rsidRPr="00A35784">
              <w:rPr>
                <w:rFonts w:ascii="Times New Roman" w:eastAsia="Times" w:hAnsi="Times New Roman" w:cs="Times New Roman"/>
                <w:color w:val="000000"/>
                <w:lang w:eastAsia="it-IT"/>
              </w:rPr>
              <w:t>di macroinvertebrati bentonici di fondi mobili atte a valutare lo stato di qualità ecologica di ambienti di transizione.</w:t>
            </w:r>
          </w:p>
        </w:tc>
      </w:tr>
      <w:tr w:rsidR="00D07DAC" w:rsidRPr="00A35784" w14:paraId="37E18A99" w14:textId="77777777" w:rsidTr="00D07DAC">
        <w:trPr>
          <w:trHeight w:val="20"/>
        </w:trPr>
        <w:tc>
          <w:tcPr>
            <w:tcW w:w="793" w:type="pct"/>
          </w:tcPr>
          <w:p w14:paraId="22E2A772"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MB-AT-IS</w:t>
            </w:r>
          </w:p>
        </w:tc>
        <w:tc>
          <w:tcPr>
            <w:tcW w:w="4207" w:type="pct"/>
          </w:tcPr>
          <w:p w14:paraId="6C3E94DB" w14:textId="6418871E"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competente nel calcolo dell’M-AMBI per la valutazione dello Stato di un ecosistema in riferimento all’EQB di macroinvertebrati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di ambienti di transizione.</w:t>
            </w:r>
          </w:p>
        </w:tc>
      </w:tr>
    </w:tbl>
    <w:p w14:paraId="3C08F454" w14:textId="77777777" w:rsidR="0094315F" w:rsidRDefault="0094315F" w:rsidP="00D07DAC">
      <w:pPr>
        <w:keepNext/>
        <w:spacing w:after="0" w:line="240" w:lineRule="auto"/>
        <w:ind w:left="1440"/>
        <w:outlineLvl w:val="4"/>
        <w:rPr>
          <w:rFonts w:ascii="Times New Roman" w:eastAsia="Times" w:hAnsi="Times New Roman" w:cs="Times New Roman"/>
          <w:b/>
          <w:i/>
          <w:color w:val="000000"/>
          <w:lang w:eastAsia="it-IT"/>
        </w:rPr>
      </w:pPr>
    </w:p>
    <w:p w14:paraId="628EDEEE" w14:textId="2316C825"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1E0B380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F70A5FB"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W w:w="9854"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ook w:val="0400" w:firstRow="0" w:lastRow="0" w:firstColumn="0" w:lastColumn="0" w:noHBand="0" w:noVBand="1"/>
      </w:tblPr>
      <w:tblGrid>
        <w:gridCol w:w="9854"/>
      </w:tblGrid>
      <w:tr w:rsidR="00D07DAC" w:rsidRPr="00A35784" w14:paraId="32F25ED4" w14:textId="77777777" w:rsidTr="00D07DAC">
        <w:tc>
          <w:tcPr>
            <w:tcW w:w="9854" w:type="dxa"/>
            <w:tcBorders>
              <w:top w:val="nil"/>
              <w:left w:val="nil"/>
              <w:bottom w:val="nil"/>
              <w:right w:val="nil"/>
            </w:tcBorders>
          </w:tcPr>
          <w:tbl>
            <w:tblPr>
              <w:tblStyle w:val="Tabellagriglia1chiara-colore31"/>
              <w:tblW w:w="8953" w:type="dxa"/>
              <w:tblLook w:val="0400" w:firstRow="0" w:lastRow="0" w:firstColumn="0" w:lastColumn="0" w:noHBand="0" w:noVBand="1"/>
            </w:tblPr>
            <w:tblGrid>
              <w:gridCol w:w="4396"/>
              <w:gridCol w:w="40"/>
              <w:gridCol w:w="30"/>
              <w:gridCol w:w="78"/>
              <w:gridCol w:w="4409"/>
            </w:tblGrid>
            <w:tr w:rsidR="00D07DAC" w:rsidRPr="00A35784" w14:paraId="0A90C717" w14:textId="77777777" w:rsidTr="00D07DAC">
              <w:trPr>
                <w:trHeight w:val="109"/>
              </w:trPr>
              <w:tc>
                <w:tcPr>
                  <w:tcW w:w="8953" w:type="dxa"/>
                  <w:gridSpan w:val="5"/>
                  <w:tcBorders>
                    <w:top w:val="double" w:sz="4" w:space="0" w:color="9BBB59"/>
                    <w:left w:val="double" w:sz="4" w:space="0" w:color="9BBB59"/>
                    <w:right w:val="double" w:sz="4" w:space="0" w:color="9BBB59"/>
                  </w:tcBorders>
                  <w:shd w:val="clear" w:color="auto" w:fill="92D050"/>
                </w:tcPr>
                <w:p w14:paraId="0F9C4E53"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7A758C35"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7F24D5C5" w14:textId="77777777" w:rsidTr="00D07DAC">
              <w:trPr>
                <w:trHeight w:val="109"/>
              </w:trPr>
              <w:tc>
                <w:tcPr>
                  <w:tcW w:w="8953" w:type="dxa"/>
                  <w:gridSpan w:val="5"/>
                  <w:tcBorders>
                    <w:left w:val="double" w:sz="4" w:space="0" w:color="9BBB59"/>
                    <w:bottom w:val="double" w:sz="4" w:space="0" w:color="9BBB59"/>
                    <w:right w:val="double" w:sz="4" w:space="0" w:color="9BBB59"/>
                  </w:tcBorders>
                </w:tcPr>
                <w:p w14:paraId="6F327E51"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378CFC13" w14:textId="77777777" w:rsidTr="00EC6A3D">
              <w:trPr>
                <w:trHeight w:val="109"/>
              </w:trPr>
              <w:tc>
                <w:tcPr>
                  <w:tcW w:w="8953" w:type="dxa"/>
                  <w:gridSpan w:val="5"/>
                  <w:tcBorders>
                    <w:top w:val="double" w:sz="4" w:space="0" w:color="9BBB59"/>
                    <w:left w:val="double" w:sz="4" w:space="0" w:color="9BBB59"/>
                    <w:bottom w:val="single" w:sz="4" w:space="0" w:color="D6E3BC"/>
                    <w:right w:val="double" w:sz="4" w:space="0" w:color="9BBB59"/>
                  </w:tcBorders>
                </w:tcPr>
                <w:p w14:paraId="4329D995"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C76EBA6" w14:textId="77777777" w:rsidTr="00EC6A3D">
              <w:trPr>
                <w:trHeight w:val="109"/>
              </w:trPr>
              <w:tc>
                <w:tcPr>
                  <w:tcW w:w="8953" w:type="dxa"/>
                  <w:gridSpan w:val="5"/>
                  <w:tcBorders>
                    <w:left w:val="double" w:sz="4" w:space="0" w:color="9BBB59"/>
                    <w:right w:val="double" w:sz="2" w:space="0" w:color="9BBB59"/>
                  </w:tcBorders>
                </w:tcPr>
                <w:p w14:paraId="36AF41AA"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Campionamento per l’EQB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b/>
                      <w:color w:val="000000"/>
                      <w:sz w:val="22"/>
                      <w:szCs w:val="22"/>
                    </w:rPr>
                    <w:t>di ambienti di transizione</w:t>
                  </w:r>
                </w:p>
              </w:tc>
            </w:tr>
            <w:tr w:rsidR="00D07DAC" w:rsidRPr="00A35784" w14:paraId="50E5C948" w14:textId="77777777" w:rsidTr="00EC6A3D">
              <w:trPr>
                <w:trHeight w:val="109"/>
              </w:trPr>
              <w:tc>
                <w:tcPr>
                  <w:tcW w:w="4396" w:type="dxa"/>
                  <w:tcBorders>
                    <w:left w:val="double" w:sz="4" w:space="0" w:color="9BBB59"/>
                  </w:tcBorders>
                </w:tcPr>
                <w:p w14:paraId="793B37C9"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57" w:type="dxa"/>
                  <w:gridSpan w:val="4"/>
                  <w:tcBorders>
                    <w:right w:val="double" w:sz="2" w:space="0" w:color="9BBB59"/>
                  </w:tcBorders>
                </w:tcPr>
                <w:p w14:paraId="6FD81D37" w14:textId="77777777" w:rsidR="00D07DAC" w:rsidRPr="00A35784" w:rsidRDefault="00D07DAC" w:rsidP="0094315F">
                  <w:pPr>
                    <w:spacing w:line="240" w:lineRule="exact"/>
                    <w:ind w:left="17"/>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18A30717" w14:textId="77777777" w:rsidTr="00EC6A3D">
              <w:trPr>
                <w:trHeight w:val="1598"/>
              </w:trPr>
              <w:tc>
                <w:tcPr>
                  <w:tcW w:w="4396" w:type="dxa"/>
                  <w:tcBorders>
                    <w:left w:val="double" w:sz="4" w:space="0" w:color="9BBB59"/>
                  </w:tcBorders>
                </w:tcPr>
                <w:p w14:paraId="1A67A434"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57" w:type="dxa"/>
                  <w:gridSpan w:val="4"/>
                  <w:tcBorders>
                    <w:right w:val="double" w:sz="2" w:space="0" w:color="9BBB59"/>
                  </w:tcBorders>
                </w:tcPr>
                <w:p w14:paraId="15131897"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722FF310" w14:textId="77777777" w:rsidTr="00D07DAC">
              <w:trPr>
                <w:trHeight w:val="874"/>
              </w:trPr>
              <w:tc>
                <w:tcPr>
                  <w:tcW w:w="4396" w:type="dxa"/>
                  <w:tcBorders>
                    <w:left w:val="double" w:sz="4" w:space="0" w:color="9BBB59"/>
                    <w:bottom w:val="double" w:sz="4" w:space="0" w:color="9BBB59"/>
                  </w:tcBorders>
                </w:tcPr>
                <w:p w14:paraId="4153B39B"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nelle attività di campionamento di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 xml:space="preserve">di ambienti di transizione  </w:t>
                  </w:r>
                </w:p>
              </w:tc>
              <w:tc>
                <w:tcPr>
                  <w:tcW w:w="4557" w:type="dxa"/>
                  <w:gridSpan w:val="4"/>
                  <w:tcBorders>
                    <w:bottom w:val="double" w:sz="4" w:space="0" w:color="9BBB59"/>
                    <w:right w:val="double" w:sz="4" w:space="0" w:color="9BBB59"/>
                  </w:tcBorders>
                </w:tcPr>
                <w:p w14:paraId="431E0844"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142C8053" w14:textId="77777777" w:rsidTr="00D07DAC">
              <w:trPr>
                <w:trHeight w:val="286"/>
              </w:trPr>
              <w:tc>
                <w:tcPr>
                  <w:tcW w:w="8953" w:type="dxa"/>
                  <w:gridSpan w:val="5"/>
                  <w:tcBorders>
                    <w:left w:val="double" w:sz="4" w:space="0" w:color="9BBB59"/>
                    <w:bottom w:val="double" w:sz="4" w:space="0" w:color="9BBB59"/>
                    <w:right w:val="double" w:sz="4" w:space="0" w:color="9BBB59"/>
                  </w:tcBorders>
                </w:tcPr>
                <w:p w14:paraId="348CAF44"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5F9B8CA6" w14:textId="77777777" w:rsidTr="00D07DAC">
              <w:trPr>
                <w:trHeight w:val="286"/>
              </w:trPr>
              <w:tc>
                <w:tcPr>
                  <w:tcW w:w="8953" w:type="dxa"/>
                  <w:gridSpan w:val="5"/>
                  <w:tcBorders>
                    <w:top w:val="double" w:sz="4" w:space="0" w:color="9BBB59"/>
                    <w:left w:val="double" w:sz="4" w:space="0" w:color="9BBB59"/>
                    <w:right w:val="double" w:sz="4" w:space="0" w:color="9BBB59"/>
                  </w:tcBorders>
                </w:tcPr>
                <w:p w14:paraId="0A43A19C"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1FBC044" w14:textId="77777777" w:rsidTr="00D07DAC">
              <w:trPr>
                <w:trHeight w:val="341"/>
              </w:trPr>
              <w:tc>
                <w:tcPr>
                  <w:tcW w:w="8953" w:type="dxa"/>
                  <w:gridSpan w:val="5"/>
                  <w:tcBorders>
                    <w:left w:val="double" w:sz="4" w:space="0" w:color="9BBB59"/>
                    <w:right w:val="double" w:sz="4" w:space="0" w:color="9BBB59"/>
                  </w:tcBorders>
                </w:tcPr>
                <w:p w14:paraId="6D6FB83C"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Campionamento per l’EQB Macroinvertebrati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di ambienti di transizione</w:t>
                  </w:r>
                </w:p>
              </w:tc>
            </w:tr>
            <w:tr w:rsidR="00D07DAC" w:rsidRPr="00A35784" w14:paraId="631ED88F" w14:textId="77777777" w:rsidTr="00D07DAC">
              <w:trPr>
                <w:trHeight w:val="286"/>
              </w:trPr>
              <w:tc>
                <w:tcPr>
                  <w:tcW w:w="4436" w:type="dxa"/>
                  <w:gridSpan w:val="2"/>
                  <w:tcBorders>
                    <w:left w:val="double" w:sz="4" w:space="0" w:color="9BBB59"/>
                  </w:tcBorders>
                </w:tcPr>
                <w:p w14:paraId="620BF540"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17" w:type="dxa"/>
                  <w:gridSpan w:val="3"/>
                </w:tcPr>
                <w:p w14:paraId="7FCC7E86" w14:textId="77777777" w:rsidR="00D07DAC" w:rsidRPr="00A35784" w:rsidRDefault="00D07DAC" w:rsidP="0094315F">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7AD05BBA" w14:textId="77777777" w:rsidTr="00D07DAC">
              <w:trPr>
                <w:trHeight w:val="572"/>
              </w:trPr>
              <w:tc>
                <w:tcPr>
                  <w:tcW w:w="4436" w:type="dxa"/>
                  <w:gridSpan w:val="2"/>
                  <w:tcBorders>
                    <w:left w:val="double" w:sz="4" w:space="0" w:color="9BBB59"/>
                  </w:tcBorders>
                </w:tcPr>
                <w:p w14:paraId="3166C5C9"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nelle attività di campionamento di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 xml:space="preserve">di ambienti di transizione  </w:t>
                  </w:r>
                </w:p>
              </w:tc>
              <w:tc>
                <w:tcPr>
                  <w:tcW w:w="4517" w:type="dxa"/>
                  <w:gridSpan w:val="3"/>
                  <w:tcBorders>
                    <w:right w:val="double" w:sz="4" w:space="0" w:color="9BBB59"/>
                  </w:tcBorders>
                </w:tcPr>
                <w:p w14:paraId="4EBE6FB5"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5394C387" w14:textId="77777777" w:rsidTr="00D07DAC">
              <w:trPr>
                <w:trHeight w:val="501"/>
              </w:trPr>
              <w:tc>
                <w:tcPr>
                  <w:tcW w:w="4436" w:type="dxa"/>
                  <w:gridSpan w:val="2"/>
                  <w:tcBorders>
                    <w:left w:val="double" w:sz="4" w:space="0" w:color="9BBB59"/>
                  </w:tcBorders>
                </w:tcPr>
                <w:p w14:paraId="265BDAC5"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17" w:type="dxa"/>
                  <w:gridSpan w:val="3"/>
                  <w:tcBorders>
                    <w:right w:val="double" w:sz="4" w:space="0" w:color="9BBB59"/>
                  </w:tcBorders>
                </w:tcPr>
                <w:p w14:paraId="2CE47622"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base di campionamento di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in ambienti di transizione</w:t>
                  </w:r>
                </w:p>
              </w:tc>
            </w:tr>
            <w:tr w:rsidR="00D07DAC" w:rsidRPr="00A35784" w14:paraId="71BDA249" w14:textId="77777777" w:rsidTr="00D07DAC">
              <w:trPr>
                <w:trHeight w:val="299"/>
              </w:trPr>
              <w:tc>
                <w:tcPr>
                  <w:tcW w:w="4436" w:type="dxa"/>
                  <w:gridSpan w:val="2"/>
                  <w:tcBorders>
                    <w:left w:val="double" w:sz="4" w:space="0" w:color="9BBB59"/>
                  </w:tcBorders>
                </w:tcPr>
                <w:p w14:paraId="0D1DEF55"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17" w:type="dxa"/>
                  <w:gridSpan w:val="3"/>
                  <w:tcBorders>
                    <w:right w:val="double" w:sz="4" w:space="0" w:color="9BBB59"/>
                  </w:tcBorders>
                </w:tcPr>
                <w:p w14:paraId="507348D3" w14:textId="3FE96D91"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w:t>
                  </w:r>
                  <w:r w:rsidR="00F5791B">
                    <w:rPr>
                      <w:rFonts w:ascii="Times New Roman" w:hAnsi="Times New Roman"/>
                      <w:color w:val="000000"/>
                      <w:sz w:val="22"/>
                      <w:szCs w:val="22"/>
                    </w:rPr>
                    <w:t xml:space="preserve"> post</w:t>
                  </w:r>
                  <w:r w:rsidR="00055288">
                    <w:rPr>
                      <w:rFonts w:ascii="Times New Roman" w:hAnsi="Times New Roman"/>
                      <w:color w:val="000000"/>
                      <w:sz w:val="22"/>
                      <w:szCs w:val="22"/>
                    </w:rPr>
                    <w:t>-</w:t>
                  </w:r>
                  <w:r w:rsidR="00F5791B">
                    <w:rPr>
                      <w:rFonts w:ascii="Times New Roman" w:hAnsi="Times New Roman"/>
                      <w:color w:val="000000"/>
                      <w:sz w:val="22"/>
                      <w:szCs w:val="22"/>
                    </w:rPr>
                    <w:t>formazione</w:t>
                  </w:r>
                </w:p>
              </w:tc>
            </w:tr>
            <w:tr w:rsidR="00D07DAC" w:rsidRPr="00A35784" w14:paraId="2DD08355" w14:textId="77777777" w:rsidTr="00EC6A3D">
              <w:trPr>
                <w:trHeight w:val="393"/>
              </w:trPr>
              <w:tc>
                <w:tcPr>
                  <w:tcW w:w="8953" w:type="dxa"/>
                  <w:gridSpan w:val="5"/>
                  <w:tcBorders>
                    <w:left w:val="double" w:sz="4" w:space="0" w:color="9BBB59"/>
                    <w:right w:val="double" w:sz="4" w:space="0" w:color="9BBB59"/>
                  </w:tcBorders>
                  <w:shd w:val="clear" w:color="auto" w:fill="EAF1DD"/>
                </w:tcPr>
                <w:p w14:paraId="1307D058"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62180C33" w14:textId="77777777" w:rsidTr="00D07DAC">
              <w:trPr>
                <w:trHeight w:val="413"/>
              </w:trPr>
              <w:tc>
                <w:tcPr>
                  <w:tcW w:w="8953" w:type="dxa"/>
                  <w:gridSpan w:val="5"/>
                  <w:tcBorders>
                    <w:left w:val="double" w:sz="4" w:space="0" w:color="9BBB59"/>
                    <w:bottom w:val="double" w:sz="4" w:space="0" w:color="9BBB59"/>
                    <w:right w:val="double" w:sz="4" w:space="0" w:color="9BBB59"/>
                  </w:tcBorders>
                </w:tcPr>
                <w:p w14:paraId="334B12AB"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in campionamento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(es ad osservazione diretta)</w:t>
                  </w:r>
                </w:p>
              </w:tc>
            </w:tr>
            <w:tr w:rsidR="00D07DAC" w:rsidRPr="00A35784" w14:paraId="3A49F5B6" w14:textId="77777777" w:rsidTr="00D07DAC">
              <w:trPr>
                <w:trHeight w:val="695"/>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D6E3BC"/>
                </w:tcPr>
                <w:p w14:paraId="4F98F7D0" w14:textId="169E9A73"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 xml:space="preserve">di esperto </w:t>
                  </w:r>
                  <w:r w:rsidRPr="00A35784">
                    <w:rPr>
                      <w:rFonts w:ascii="Times New Roman" w:hAnsi="Times New Roman"/>
                      <w:b/>
                      <w:color w:val="000000"/>
                      <w:sz w:val="22"/>
                      <w:szCs w:val="22"/>
                    </w:rPr>
                    <w:t>in Campionamento d</w:t>
                  </w:r>
                  <w:r w:rsidR="00F5791B">
                    <w:rPr>
                      <w:rFonts w:ascii="Times New Roman" w:hAnsi="Times New Roman"/>
                      <w:b/>
                      <w:color w:val="000000"/>
                      <w:sz w:val="22"/>
                      <w:szCs w:val="22"/>
                    </w:rPr>
                    <w:t>ell’EQB</w:t>
                  </w:r>
                  <w:r w:rsidRPr="00A35784">
                    <w:rPr>
                      <w:rFonts w:ascii="Times New Roman" w:hAnsi="Times New Roman"/>
                      <w:b/>
                      <w:color w:val="000000"/>
                      <w:sz w:val="22"/>
                      <w:szCs w:val="22"/>
                    </w:rPr>
                    <w:t xml:space="preserve">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b/>
                      <w:color w:val="000000"/>
                      <w:sz w:val="22"/>
                      <w:szCs w:val="22"/>
                    </w:rPr>
                    <w:t>in ambienti di transizione</w:t>
                  </w:r>
                  <w:r w:rsidRPr="00A35784">
                    <w:rPr>
                      <w:rFonts w:ascii="Times New Roman" w:hAnsi="Times New Roman"/>
                      <w:color w:val="000000"/>
                      <w:sz w:val="22"/>
                      <w:szCs w:val="22"/>
                    </w:rPr>
                    <w:t xml:space="preserve"> </w:t>
                  </w:r>
                </w:p>
                <w:p w14:paraId="3A67C6FF" w14:textId="5D97F302"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(MB-A</w:t>
                  </w:r>
                  <w:r w:rsidR="00EC6A3D">
                    <w:rPr>
                      <w:rFonts w:ascii="Times New Roman" w:hAnsi="Times New Roman"/>
                      <w:b/>
                      <w:color w:val="000000"/>
                      <w:sz w:val="22"/>
                      <w:szCs w:val="22"/>
                    </w:rPr>
                    <w:t>T</w:t>
                  </w:r>
                  <w:r w:rsidRPr="00A35784">
                    <w:rPr>
                      <w:rFonts w:ascii="Times New Roman" w:hAnsi="Times New Roman"/>
                      <w:b/>
                      <w:color w:val="000000"/>
                      <w:sz w:val="22"/>
                      <w:szCs w:val="22"/>
                    </w:rPr>
                    <w:t>-C)</w:t>
                  </w:r>
                </w:p>
              </w:tc>
            </w:tr>
            <w:tr w:rsidR="00D07DAC" w:rsidRPr="00A35784" w14:paraId="13A50775" w14:textId="77777777" w:rsidTr="00D07DAC">
              <w:trPr>
                <w:trHeight w:val="109"/>
              </w:trPr>
              <w:tc>
                <w:tcPr>
                  <w:tcW w:w="8953" w:type="dxa"/>
                  <w:gridSpan w:val="5"/>
                  <w:tcBorders>
                    <w:top w:val="double" w:sz="4" w:space="0" w:color="9BBB59"/>
                    <w:bottom w:val="double" w:sz="4" w:space="0" w:color="9BBB59"/>
                  </w:tcBorders>
                </w:tcPr>
                <w:p w14:paraId="42640F20"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04ED8FE6"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92D050"/>
                </w:tcPr>
                <w:p w14:paraId="3D1BDC43" w14:textId="77777777" w:rsidR="00D07DAC" w:rsidRPr="00A35784" w:rsidRDefault="00D07DAC" w:rsidP="0094315F">
                  <w:pPr>
                    <w:spacing w:line="240" w:lineRule="exact"/>
                    <w:jc w:val="both"/>
                    <w:rPr>
                      <w:rFonts w:ascii="Times New Roman" w:hAnsi="Times New Roman"/>
                      <w:b/>
                      <w:i/>
                      <w:color w:val="000000"/>
                      <w:sz w:val="22"/>
                      <w:szCs w:val="22"/>
                    </w:rPr>
                  </w:pPr>
                  <w:r w:rsidRPr="00A35784">
                    <w:rPr>
                      <w:rFonts w:ascii="Times New Roman" w:hAnsi="Times New Roman"/>
                      <w:b/>
                      <w:color w:val="000000"/>
                      <w:sz w:val="22"/>
                      <w:szCs w:val="22"/>
                    </w:rPr>
                    <w:t>Schema 2</w:t>
                  </w:r>
                </w:p>
                <w:p w14:paraId="70DDB820"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70628B47"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tcPr>
                <w:p w14:paraId="28B6302A"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27EDE2E7" w14:textId="77777777" w:rsidTr="00D07DAC">
              <w:trPr>
                <w:trHeight w:val="109"/>
              </w:trPr>
              <w:tc>
                <w:tcPr>
                  <w:tcW w:w="8953" w:type="dxa"/>
                  <w:gridSpan w:val="5"/>
                  <w:tcBorders>
                    <w:top w:val="double" w:sz="4" w:space="0" w:color="9BBB59"/>
                    <w:left w:val="double" w:sz="4" w:space="0" w:color="9BBB59"/>
                    <w:bottom w:val="single" w:sz="4" w:space="0" w:color="D6E3BC"/>
                    <w:right w:val="double" w:sz="4" w:space="0" w:color="9BBB59"/>
                  </w:tcBorders>
                </w:tcPr>
                <w:p w14:paraId="0F8622B3"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C654BAA" w14:textId="77777777" w:rsidTr="00D07DAC">
              <w:trPr>
                <w:trHeight w:val="109"/>
              </w:trPr>
              <w:tc>
                <w:tcPr>
                  <w:tcW w:w="8953" w:type="dxa"/>
                  <w:gridSpan w:val="5"/>
                  <w:tcBorders>
                    <w:left w:val="double" w:sz="4" w:space="0" w:color="9BBB59"/>
                    <w:right w:val="double" w:sz="4" w:space="0" w:color="9BBB59"/>
                  </w:tcBorders>
                </w:tcPr>
                <w:p w14:paraId="6C268265"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Smistamento dell’EQB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b/>
                      <w:color w:val="000000"/>
                      <w:sz w:val="22"/>
                      <w:szCs w:val="22"/>
                    </w:rPr>
                    <w:t>di ambienti di transizione</w:t>
                  </w:r>
                </w:p>
              </w:tc>
            </w:tr>
            <w:tr w:rsidR="00D07DAC" w:rsidRPr="00A35784" w14:paraId="59304F53" w14:textId="77777777" w:rsidTr="00D07DAC">
              <w:trPr>
                <w:trHeight w:val="109"/>
              </w:trPr>
              <w:tc>
                <w:tcPr>
                  <w:tcW w:w="4396" w:type="dxa"/>
                  <w:tcBorders>
                    <w:left w:val="double" w:sz="4" w:space="0" w:color="9BBB59"/>
                  </w:tcBorders>
                </w:tcPr>
                <w:p w14:paraId="75146CAE"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57" w:type="dxa"/>
                  <w:gridSpan w:val="4"/>
                  <w:tcBorders>
                    <w:right w:val="double" w:sz="4" w:space="0" w:color="9BBB59"/>
                  </w:tcBorders>
                </w:tcPr>
                <w:p w14:paraId="2B9A4AB2" w14:textId="77777777" w:rsidR="00D07DAC" w:rsidRPr="00A35784" w:rsidRDefault="00D07DAC" w:rsidP="0094315F">
                  <w:pPr>
                    <w:spacing w:line="240" w:lineRule="exact"/>
                    <w:ind w:left="17"/>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3FEDC9FE" w14:textId="77777777" w:rsidTr="00D07DAC">
              <w:trPr>
                <w:trHeight w:val="1558"/>
              </w:trPr>
              <w:tc>
                <w:tcPr>
                  <w:tcW w:w="4396" w:type="dxa"/>
                  <w:tcBorders>
                    <w:left w:val="double" w:sz="4" w:space="0" w:color="9BBB59"/>
                  </w:tcBorders>
                </w:tcPr>
                <w:p w14:paraId="2D6019FD"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57" w:type="dxa"/>
                  <w:gridSpan w:val="4"/>
                  <w:tcBorders>
                    <w:right w:val="double" w:sz="4" w:space="0" w:color="9BBB59"/>
                  </w:tcBorders>
                </w:tcPr>
                <w:p w14:paraId="5AD1DBE5"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423ED8F2" w14:textId="77777777" w:rsidTr="00D07DAC">
              <w:trPr>
                <w:trHeight w:val="756"/>
              </w:trPr>
              <w:tc>
                <w:tcPr>
                  <w:tcW w:w="4396" w:type="dxa"/>
                  <w:tcBorders>
                    <w:left w:val="double" w:sz="4" w:space="0" w:color="9BBB59"/>
                    <w:bottom w:val="double" w:sz="4" w:space="0" w:color="9BBB59"/>
                  </w:tcBorders>
                </w:tcPr>
                <w:p w14:paraId="206ADB09" w14:textId="791D2652"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4 anni nello Smistamento di Macroinvertebrati bentonici di fondi mobili di ambienti di transizione </w:t>
                  </w:r>
                  <w:r w:rsidR="00F5791B">
                    <w:rPr>
                      <w:rFonts w:ascii="Times New Roman" w:hAnsi="Times New Roman"/>
                      <w:color w:val="000000"/>
                      <w:sz w:val="22"/>
                      <w:szCs w:val="22"/>
                    </w:rPr>
                    <w:t>(</w:t>
                  </w:r>
                  <w:r w:rsidR="00F5791B" w:rsidRPr="00082121">
                    <w:rPr>
                      <w:rFonts w:ascii="Times New Roman" w:hAnsi="Times New Roman"/>
                      <w:color w:val="000000"/>
                      <w:sz w:val="22"/>
                      <w:szCs w:val="22"/>
                    </w:rPr>
                    <w:t>Rapporto ISPRA 332-2020</w:t>
                  </w:r>
                  <w:r w:rsidR="00F5791B">
                    <w:rPr>
                      <w:rFonts w:ascii="Times New Roman" w:hAnsi="Times New Roman"/>
                      <w:color w:val="000000"/>
                      <w:sz w:val="22"/>
                      <w:szCs w:val="22"/>
                    </w:rPr>
                    <w:t>; MLG ISPRA in stampa)</w:t>
                  </w:r>
                </w:p>
              </w:tc>
              <w:tc>
                <w:tcPr>
                  <w:tcW w:w="4557" w:type="dxa"/>
                  <w:gridSpan w:val="4"/>
                  <w:tcBorders>
                    <w:bottom w:val="double" w:sz="4" w:space="0" w:color="9BBB59"/>
                    <w:right w:val="double" w:sz="4" w:space="0" w:color="9BBB59"/>
                  </w:tcBorders>
                </w:tcPr>
                <w:p w14:paraId="3E619FDE"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5794B97B" w14:textId="77777777" w:rsidTr="00D07DAC">
              <w:trPr>
                <w:trHeight w:val="286"/>
              </w:trPr>
              <w:tc>
                <w:tcPr>
                  <w:tcW w:w="8953" w:type="dxa"/>
                  <w:gridSpan w:val="5"/>
                  <w:tcBorders>
                    <w:left w:val="double" w:sz="4" w:space="0" w:color="9BBB59"/>
                    <w:bottom w:val="double" w:sz="4" w:space="0" w:color="9BBB59"/>
                    <w:right w:val="double" w:sz="4" w:space="0" w:color="9BBB59"/>
                  </w:tcBorders>
                </w:tcPr>
                <w:p w14:paraId="001598D4"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34E3D652" w14:textId="77777777" w:rsidTr="00D07DAC">
              <w:trPr>
                <w:trHeight w:val="286"/>
              </w:trPr>
              <w:tc>
                <w:tcPr>
                  <w:tcW w:w="8953" w:type="dxa"/>
                  <w:gridSpan w:val="5"/>
                  <w:tcBorders>
                    <w:top w:val="double" w:sz="4" w:space="0" w:color="9BBB59"/>
                    <w:left w:val="double" w:sz="4" w:space="0" w:color="9BBB59"/>
                    <w:bottom w:val="single" w:sz="4" w:space="0" w:color="D6E3BC"/>
                    <w:right w:val="double" w:sz="4" w:space="0" w:color="9BBB59"/>
                  </w:tcBorders>
                </w:tcPr>
                <w:p w14:paraId="7F9C93ED"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3F233D2" w14:textId="77777777" w:rsidTr="00D07DAC">
              <w:trPr>
                <w:trHeight w:val="341"/>
              </w:trPr>
              <w:tc>
                <w:tcPr>
                  <w:tcW w:w="8953" w:type="dxa"/>
                  <w:gridSpan w:val="5"/>
                  <w:tcBorders>
                    <w:left w:val="double" w:sz="4" w:space="0" w:color="9BBB59"/>
                    <w:right w:val="double" w:sz="4" w:space="0" w:color="9BBB59"/>
                  </w:tcBorders>
                </w:tcPr>
                <w:p w14:paraId="23A1DEEF"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Smistamento dell’EQB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b/>
                      <w:color w:val="000000"/>
                      <w:sz w:val="22"/>
                      <w:szCs w:val="22"/>
                    </w:rPr>
                    <w:t>di ambienti di transizione</w:t>
                  </w:r>
                </w:p>
              </w:tc>
            </w:tr>
            <w:tr w:rsidR="00D07DAC" w:rsidRPr="00A35784" w14:paraId="074700DC" w14:textId="77777777" w:rsidTr="00D07DAC">
              <w:trPr>
                <w:trHeight w:val="286"/>
              </w:trPr>
              <w:tc>
                <w:tcPr>
                  <w:tcW w:w="4436" w:type="dxa"/>
                  <w:gridSpan w:val="2"/>
                  <w:tcBorders>
                    <w:left w:val="double" w:sz="4" w:space="0" w:color="9BBB59"/>
                  </w:tcBorders>
                </w:tcPr>
                <w:p w14:paraId="4DBAAD38"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17" w:type="dxa"/>
                  <w:gridSpan w:val="3"/>
                  <w:tcBorders>
                    <w:right w:val="double" w:sz="4" w:space="0" w:color="9BBB59"/>
                  </w:tcBorders>
                </w:tcPr>
                <w:p w14:paraId="0D942473" w14:textId="77777777" w:rsidR="00D07DAC" w:rsidRPr="00A35784" w:rsidRDefault="00D07DAC" w:rsidP="0094315F">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46240D62" w14:textId="77777777" w:rsidTr="00D07DAC">
              <w:trPr>
                <w:trHeight w:val="572"/>
              </w:trPr>
              <w:tc>
                <w:tcPr>
                  <w:tcW w:w="4436" w:type="dxa"/>
                  <w:gridSpan w:val="2"/>
                  <w:tcBorders>
                    <w:left w:val="double" w:sz="4" w:space="0" w:color="9BBB59"/>
                  </w:tcBorders>
                </w:tcPr>
                <w:p w14:paraId="49F8AA6C" w14:textId="6E53FF0A"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4 anni nelle attività di smistamento di Macroinvertebrati bentonici di fondi mobili di ambiente di transizione </w:t>
                  </w:r>
                  <w:r w:rsidR="00F5791B">
                    <w:rPr>
                      <w:rFonts w:ascii="Times New Roman" w:hAnsi="Times New Roman"/>
                      <w:color w:val="000000"/>
                      <w:sz w:val="22"/>
                      <w:szCs w:val="22"/>
                    </w:rPr>
                    <w:t>(</w:t>
                  </w:r>
                  <w:r w:rsidR="00F5791B" w:rsidRPr="00082121">
                    <w:rPr>
                      <w:rFonts w:ascii="Times New Roman" w:hAnsi="Times New Roman"/>
                      <w:color w:val="000000"/>
                      <w:sz w:val="22"/>
                      <w:szCs w:val="22"/>
                    </w:rPr>
                    <w:t>Rapporto ISPRA 332-2020</w:t>
                  </w:r>
                  <w:r w:rsidR="00F5791B">
                    <w:rPr>
                      <w:rFonts w:ascii="Times New Roman" w:hAnsi="Times New Roman"/>
                      <w:color w:val="000000"/>
                      <w:sz w:val="22"/>
                      <w:szCs w:val="22"/>
                    </w:rPr>
                    <w:t>; MLG ISPRA in stampa)</w:t>
                  </w:r>
                </w:p>
              </w:tc>
              <w:tc>
                <w:tcPr>
                  <w:tcW w:w="4517" w:type="dxa"/>
                  <w:gridSpan w:val="3"/>
                  <w:tcBorders>
                    <w:right w:val="double" w:sz="4" w:space="0" w:color="9BBB59"/>
                  </w:tcBorders>
                </w:tcPr>
                <w:p w14:paraId="63AEDB68"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2E9424CD" w14:textId="77777777" w:rsidTr="00D07DAC">
              <w:trPr>
                <w:trHeight w:val="428"/>
              </w:trPr>
              <w:tc>
                <w:tcPr>
                  <w:tcW w:w="4436" w:type="dxa"/>
                  <w:gridSpan w:val="2"/>
                  <w:tcBorders>
                    <w:left w:val="double" w:sz="4" w:space="0" w:color="9BBB59"/>
                  </w:tcBorders>
                </w:tcPr>
                <w:p w14:paraId="702231F4"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17" w:type="dxa"/>
                  <w:gridSpan w:val="3"/>
                  <w:tcBorders>
                    <w:right w:val="double" w:sz="4" w:space="0" w:color="9BBB59"/>
                  </w:tcBorders>
                </w:tcPr>
                <w:p w14:paraId="6AE3572C"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base di smistamento di macroinvertebrati bentonici di fondi mobili in ambienti di transizione con cenni di ecologia e tassonomia degli invertebrati acquatici</w:t>
                  </w:r>
                </w:p>
              </w:tc>
            </w:tr>
            <w:tr w:rsidR="00D07DAC" w:rsidRPr="00A35784" w14:paraId="6CA9FE7F" w14:textId="77777777" w:rsidTr="00D07DAC">
              <w:trPr>
                <w:trHeight w:val="227"/>
              </w:trPr>
              <w:tc>
                <w:tcPr>
                  <w:tcW w:w="4436" w:type="dxa"/>
                  <w:gridSpan w:val="2"/>
                  <w:tcBorders>
                    <w:left w:val="double" w:sz="4" w:space="0" w:color="9BBB59"/>
                  </w:tcBorders>
                </w:tcPr>
                <w:p w14:paraId="0454A305"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17" w:type="dxa"/>
                  <w:gridSpan w:val="3"/>
                  <w:tcBorders>
                    <w:right w:val="double" w:sz="4" w:space="0" w:color="9BBB59"/>
                  </w:tcBorders>
                </w:tcPr>
                <w:p w14:paraId="3DFEA26D" w14:textId="7681EB8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w:t>
                  </w:r>
                  <w:r w:rsidR="00F5791B">
                    <w:rPr>
                      <w:rFonts w:ascii="Times New Roman" w:hAnsi="Times New Roman"/>
                      <w:color w:val="000000"/>
                      <w:sz w:val="22"/>
                      <w:szCs w:val="22"/>
                    </w:rPr>
                    <w:t xml:space="preserve"> post</w:t>
                  </w:r>
                  <w:r w:rsidR="00055288">
                    <w:rPr>
                      <w:rFonts w:ascii="Times New Roman" w:hAnsi="Times New Roman"/>
                      <w:color w:val="000000"/>
                      <w:sz w:val="22"/>
                      <w:szCs w:val="22"/>
                    </w:rPr>
                    <w:t>-</w:t>
                  </w:r>
                  <w:r w:rsidR="00F5791B">
                    <w:rPr>
                      <w:rFonts w:ascii="Times New Roman" w:hAnsi="Times New Roman"/>
                      <w:color w:val="000000"/>
                      <w:sz w:val="22"/>
                      <w:szCs w:val="22"/>
                    </w:rPr>
                    <w:t>formazione</w:t>
                  </w:r>
                </w:p>
              </w:tc>
            </w:tr>
            <w:tr w:rsidR="00F5791B" w:rsidRPr="00A35784" w14:paraId="02047305" w14:textId="77777777" w:rsidTr="00B7758B">
              <w:trPr>
                <w:trHeight w:val="227"/>
              </w:trPr>
              <w:tc>
                <w:tcPr>
                  <w:tcW w:w="8953" w:type="dxa"/>
                  <w:gridSpan w:val="5"/>
                  <w:tcBorders>
                    <w:left w:val="double" w:sz="4" w:space="0" w:color="9BBB59"/>
                    <w:right w:val="double" w:sz="4" w:space="0" w:color="9BBB59"/>
                  </w:tcBorders>
                </w:tcPr>
                <w:p w14:paraId="6133244C" w14:textId="4C3E3CAC" w:rsidR="00F5791B" w:rsidRPr="00A35784" w:rsidRDefault="00F5791B" w:rsidP="00AD7B18">
                  <w:pPr>
                    <w:spacing w:line="240" w:lineRule="exact"/>
                    <w:jc w:val="center"/>
                    <w:rPr>
                      <w:rFonts w:ascii="Times New Roman" w:hAnsi="Times New Roman"/>
                      <w:color w:val="000000"/>
                    </w:rPr>
                  </w:pPr>
                  <w:r w:rsidRPr="00B725D0">
                    <w:rPr>
                      <w:rFonts w:ascii="Times New Roman" w:hAnsi="Times New Roman"/>
                      <w:color w:val="000000"/>
                      <w:sz w:val="22"/>
                      <w:szCs w:val="22"/>
                    </w:rPr>
                    <w:t>Eventuali corsi avanzati di approfondimento (es tassonomia)</w:t>
                  </w:r>
                </w:p>
              </w:tc>
            </w:tr>
            <w:tr w:rsidR="00D07DAC" w:rsidRPr="00A35784" w14:paraId="06B541C7" w14:textId="77777777" w:rsidTr="00EC6A3D">
              <w:trPr>
                <w:trHeight w:val="275"/>
              </w:trPr>
              <w:tc>
                <w:tcPr>
                  <w:tcW w:w="8953" w:type="dxa"/>
                  <w:gridSpan w:val="5"/>
                  <w:tcBorders>
                    <w:left w:val="double" w:sz="4" w:space="0" w:color="9BBB59"/>
                    <w:right w:val="double" w:sz="4" w:space="0" w:color="9BBB59"/>
                  </w:tcBorders>
                  <w:shd w:val="clear" w:color="auto" w:fill="EAF1DD"/>
                </w:tcPr>
                <w:p w14:paraId="5095323D"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5F373F43" w14:textId="77777777" w:rsidTr="00D07DAC">
              <w:trPr>
                <w:trHeight w:val="573"/>
              </w:trPr>
              <w:tc>
                <w:tcPr>
                  <w:tcW w:w="8953" w:type="dxa"/>
                  <w:gridSpan w:val="5"/>
                  <w:tcBorders>
                    <w:left w:val="double" w:sz="4" w:space="0" w:color="9BBB59"/>
                    <w:bottom w:val="double" w:sz="4" w:space="0" w:color="9BBB59"/>
                    <w:right w:val="double" w:sz="4" w:space="0" w:color="9BBB59"/>
                  </w:tcBorders>
                </w:tcPr>
                <w:p w14:paraId="72A92D2E"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Partecipazione a confronti interlaboratorio sui Macroinvertebrati bentonici </w:t>
                  </w:r>
                  <w:r w:rsidRPr="00A35784">
                    <w:rPr>
                      <w:rFonts w:ascii="Times New Roman" w:hAnsi="Times New Roman"/>
                      <w:bCs/>
                      <w:color w:val="000000"/>
                      <w:sz w:val="22"/>
                      <w:szCs w:val="22"/>
                    </w:rPr>
                    <w:t>di fondi mobili</w:t>
                  </w:r>
                  <w:r w:rsidRPr="00A35784" w:rsidDel="00ED2C92">
                    <w:rPr>
                      <w:rFonts w:ascii="Times New Roman" w:hAnsi="Times New Roman"/>
                      <w:bCs/>
                      <w:color w:val="000000"/>
                      <w:sz w:val="22"/>
                      <w:szCs w:val="22"/>
                    </w:rPr>
                    <w:t xml:space="preserve"> </w:t>
                  </w:r>
                  <w:r w:rsidRPr="00A35784">
                    <w:rPr>
                      <w:rFonts w:ascii="Times New Roman" w:hAnsi="Times New Roman"/>
                      <w:bCs/>
                      <w:color w:val="000000"/>
                      <w:sz w:val="22"/>
                      <w:szCs w:val="22"/>
                    </w:rPr>
                    <w:t>in ambienti di transizione</w:t>
                  </w:r>
                </w:p>
              </w:tc>
            </w:tr>
            <w:tr w:rsidR="00D07DAC" w:rsidRPr="00A35784" w14:paraId="04224EB7" w14:textId="77777777" w:rsidTr="00D07DAC">
              <w:trPr>
                <w:trHeight w:val="695"/>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D6E3BC"/>
                </w:tcPr>
                <w:p w14:paraId="6582C96D" w14:textId="6A9FF455"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sidR="00C322A1">
                    <w:rPr>
                      <w:rFonts w:ascii="Times New Roman" w:hAnsi="Times New Roman"/>
                      <w:b/>
                      <w:color w:val="000000"/>
                      <w:sz w:val="22"/>
                      <w:szCs w:val="22"/>
                    </w:rPr>
                    <w:t xml:space="preserve"> di esperto </w:t>
                  </w:r>
                  <w:r w:rsidRPr="00A35784">
                    <w:rPr>
                      <w:rFonts w:ascii="Times New Roman" w:hAnsi="Times New Roman"/>
                      <w:b/>
                      <w:color w:val="000000"/>
                      <w:sz w:val="22"/>
                      <w:szCs w:val="22"/>
                    </w:rPr>
                    <w:t>in Smistamento dell’EQB Macroinvertebrati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 xml:space="preserve">in ambienti di transizione </w:t>
                  </w:r>
                </w:p>
                <w:p w14:paraId="65763D80"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(MB-AT-S)</w:t>
                  </w:r>
                </w:p>
              </w:tc>
            </w:tr>
            <w:tr w:rsidR="00D07DAC" w:rsidRPr="00A35784" w14:paraId="31D5AA53" w14:textId="77777777" w:rsidTr="00D07DAC">
              <w:trPr>
                <w:trHeight w:val="109"/>
              </w:trPr>
              <w:tc>
                <w:tcPr>
                  <w:tcW w:w="8953" w:type="dxa"/>
                  <w:gridSpan w:val="5"/>
                  <w:tcBorders>
                    <w:top w:val="double" w:sz="4" w:space="0" w:color="9BBB59"/>
                    <w:left w:val="double" w:sz="4" w:space="0" w:color="9BBB59"/>
                    <w:bottom w:val="double" w:sz="4" w:space="0" w:color="9BBB59"/>
                  </w:tcBorders>
                </w:tcPr>
                <w:p w14:paraId="33327595"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49F7F9F2"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92D050"/>
                </w:tcPr>
                <w:p w14:paraId="6CF3F9C8"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3</w:t>
                  </w:r>
                </w:p>
                <w:p w14:paraId="66C2605F"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36BF464A"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tcPr>
                <w:p w14:paraId="493CA629"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6E4B05E2" w14:textId="77777777" w:rsidTr="00D07DAC">
              <w:trPr>
                <w:trHeight w:val="109"/>
              </w:trPr>
              <w:tc>
                <w:tcPr>
                  <w:tcW w:w="8953" w:type="dxa"/>
                  <w:gridSpan w:val="5"/>
                  <w:tcBorders>
                    <w:top w:val="double" w:sz="4" w:space="0" w:color="9BBB59"/>
                    <w:left w:val="double" w:sz="4" w:space="0" w:color="9BBB59"/>
                    <w:right w:val="double" w:sz="4" w:space="0" w:color="9BBB59"/>
                  </w:tcBorders>
                </w:tcPr>
                <w:p w14:paraId="62F86517"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25D93E9A" w14:textId="77777777" w:rsidTr="00D07DAC">
              <w:trPr>
                <w:trHeight w:val="109"/>
              </w:trPr>
              <w:tc>
                <w:tcPr>
                  <w:tcW w:w="8953" w:type="dxa"/>
                  <w:gridSpan w:val="5"/>
                  <w:tcBorders>
                    <w:left w:val="double" w:sz="4" w:space="0" w:color="9BBB59"/>
                    <w:right w:val="double" w:sz="4" w:space="0" w:color="9BBB59"/>
                  </w:tcBorders>
                </w:tcPr>
                <w:p w14:paraId="4F2DA9D5" w14:textId="6915A28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nella </w:t>
                  </w:r>
                  <w:r w:rsidRPr="00A35784">
                    <w:rPr>
                      <w:rFonts w:ascii="Times New Roman" w:hAnsi="Times New Roman"/>
                      <w:b/>
                      <w:bCs/>
                      <w:color w:val="000000"/>
                      <w:sz w:val="22"/>
                      <w:szCs w:val="22"/>
                    </w:rPr>
                    <w:t>Determinazione</w:t>
                  </w:r>
                  <w:r w:rsidR="00BB0AA2">
                    <w:rPr>
                      <w:rFonts w:ascii="Times New Roman" w:hAnsi="Times New Roman"/>
                      <w:b/>
                      <w:bCs/>
                      <w:color w:val="000000"/>
                      <w:sz w:val="22"/>
                      <w:szCs w:val="22"/>
                    </w:rPr>
                    <w:t xml:space="preserve"> </w:t>
                  </w:r>
                  <w:r w:rsidRPr="00A35784">
                    <w:rPr>
                      <w:rFonts w:ascii="Times New Roman" w:hAnsi="Times New Roman"/>
                      <w:b/>
                      <w:color w:val="000000"/>
                      <w:sz w:val="22"/>
                      <w:szCs w:val="22"/>
                    </w:rPr>
                    <w:t>tassonomica dell’EQB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b/>
                      <w:color w:val="000000"/>
                      <w:sz w:val="22"/>
                      <w:szCs w:val="22"/>
                    </w:rPr>
                    <w:t>di ambienti di transizione</w:t>
                  </w:r>
                </w:p>
              </w:tc>
            </w:tr>
            <w:tr w:rsidR="00D07DAC" w:rsidRPr="00A35784" w14:paraId="29A405D9" w14:textId="77777777" w:rsidTr="00D07DAC">
              <w:trPr>
                <w:trHeight w:val="109"/>
              </w:trPr>
              <w:tc>
                <w:tcPr>
                  <w:tcW w:w="4466" w:type="dxa"/>
                  <w:gridSpan w:val="3"/>
                  <w:tcBorders>
                    <w:left w:val="double" w:sz="4" w:space="0" w:color="9BBB59"/>
                  </w:tcBorders>
                </w:tcPr>
                <w:p w14:paraId="1A4354D7"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487" w:type="dxa"/>
                  <w:gridSpan w:val="2"/>
                </w:tcPr>
                <w:p w14:paraId="241A8D1B" w14:textId="77777777" w:rsidR="00D07DAC" w:rsidRPr="00A35784" w:rsidRDefault="00D07DAC" w:rsidP="0094315F">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2579D1BB" w14:textId="77777777" w:rsidTr="00D07DAC">
              <w:trPr>
                <w:trHeight w:val="1608"/>
              </w:trPr>
              <w:tc>
                <w:tcPr>
                  <w:tcW w:w="4466" w:type="dxa"/>
                  <w:gridSpan w:val="3"/>
                  <w:tcBorders>
                    <w:left w:val="double" w:sz="4" w:space="0" w:color="9BBB59"/>
                  </w:tcBorders>
                </w:tcPr>
                <w:p w14:paraId="148122C9"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87" w:type="dxa"/>
                  <w:gridSpan w:val="2"/>
                  <w:tcBorders>
                    <w:right w:val="double" w:sz="4" w:space="0" w:color="9BBB59"/>
                  </w:tcBorders>
                </w:tcPr>
                <w:p w14:paraId="39204167"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262A7355" w14:textId="77777777" w:rsidTr="00D07DAC">
              <w:trPr>
                <w:trHeight w:val="329"/>
              </w:trPr>
              <w:tc>
                <w:tcPr>
                  <w:tcW w:w="4466" w:type="dxa"/>
                  <w:gridSpan w:val="3"/>
                  <w:tcBorders>
                    <w:left w:val="double" w:sz="4" w:space="0" w:color="9BBB59"/>
                    <w:bottom w:val="single" w:sz="4" w:space="0" w:color="D6E3BC"/>
                  </w:tcBorders>
                </w:tcPr>
                <w:p w14:paraId="4D6FA715" w14:textId="0419B34D"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4 anni nella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Macroinvertebrati bentonici </w:t>
                  </w:r>
                  <w:r w:rsidRPr="00A35784">
                    <w:rPr>
                      <w:rFonts w:ascii="Times New Roman" w:hAnsi="Times New Roman"/>
                      <w:bCs/>
                      <w:color w:val="000000"/>
                      <w:sz w:val="22"/>
                      <w:szCs w:val="22"/>
                    </w:rPr>
                    <w:t>di fondi mobili</w:t>
                  </w:r>
                  <w:r w:rsidRPr="00A35784" w:rsidDel="00ED2C92">
                    <w:rPr>
                      <w:rFonts w:ascii="Times New Roman" w:hAnsi="Times New Roman"/>
                      <w:bCs/>
                      <w:color w:val="000000"/>
                      <w:sz w:val="22"/>
                      <w:szCs w:val="22"/>
                    </w:rPr>
                    <w:t xml:space="preserve"> </w:t>
                  </w:r>
                  <w:r w:rsidRPr="00A35784">
                    <w:rPr>
                      <w:rFonts w:ascii="Times New Roman" w:hAnsi="Times New Roman"/>
                      <w:bCs/>
                      <w:color w:val="000000"/>
                      <w:sz w:val="22"/>
                      <w:szCs w:val="22"/>
                    </w:rPr>
                    <w:t>di ambienti di transizione</w:t>
                  </w:r>
                  <w:r w:rsidR="00F5791B">
                    <w:rPr>
                      <w:rFonts w:ascii="Times New Roman" w:hAnsi="Times New Roman"/>
                      <w:bCs/>
                      <w:color w:val="000000"/>
                      <w:sz w:val="22"/>
                      <w:szCs w:val="22"/>
                    </w:rPr>
                    <w:t xml:space="preserve"> </w:t>
                  </w:r>
                  <w:r w:rsidR="00F5791B">
                    <w:rPr>
                      <w:rFonts w:ascii="Times New Roman" w:hAnsi="Times New Roman"/>
                      <w:color w:val="000000"/>
                      <w:sz w:val="22"/>
                      <w:szCs w:val="22"/>
                    </w:rPr>
                    <w:t>(</w:t>
                  </w:r>
                  <w:r w:rsidR="00F5791B" w:rsidRPr="00082121">
                    <w:rPr>
                      <w:rFonts w:ascii="Times New Roman" w:hAnsi="Times New Roman"/>
                      <w:color w:val="000000"/>
                      <w:sz w:val="22"/>
                      <w:szCs w:val="22"/>
                    </w:rPr>
                    <w:t>Rapporto ISPRA 332-2020</w:t>
                  </w:r>
                  <w:r w:rsidR="00F5791B">
                    <w:rPr>
                      <w:rFonts w:ascii="Times New Roman" w:hAnsi="Times New Roman"/>
                      <w:color w:val="000000"/>
                      <w:sz w:val="22"/>
                      <w:szCs w:val="22"/>
                    </w:rPr>
                    <w:t>; MLG ISPRA in stampa)</w:t>
                  </w:r>
                </w:p>
              </w:tc>
              <w:tc>
                <w:tcPr>
                  <w:tcW w:w="4487" w:type="dxa"/>
                  <w:gridSpan w:val="2"/>
                  <w:tcBorders>
                    <w:bottom w:val="single" w:sz="4" w:space="0" w:color="D6E3BC"/>
                    <w:right w:val="double" w:sz="4" w:space="0" w:color="9BBB59"/>
                  </w:tcBorders>
                </w:tcPr>
                <w:p w14:paraId="4F69BAA7"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 Neolaureati o neofiti</w:t>
                  </w:r>
                </w:p>
              </w:tc>
            </w:tr>
            <w:tr w:rsidR="00D07DAC" w:rsidRPr="00A35784" w14:paraId="59B6FBBD" w14:textId="77777777" w:rsidTr="00D07DAC">
              <w:trPr>
                <w:trHeight w:val="286"/>
              </w:trPr>
              <w:tc>
                <w:tcPr>
                  <w:tcW w:w="8953" w:type="dxa"/>
                  <w:gridSpan w:val="5"/>
                  <w:tcBorders>
                    <w:left w:val="double" w:sz="4" w:space="0" w:color="9BBB59"/>
                    <w:bottom w:val="double" w:sz="4" w:space="0" w:color="9BBB59"/>
                    <w:right w:val="double" w:sz="4" w:space="0" w:color="9BBB59"/>
                  </w:tcBorders>
                </w:tcPr>
                <w:p w14:paraId="4597557A"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673759E3" w14:textId="77777777" w:rsidTr="00D07DAC">
              <w:trPr>
                <w:trHeight w:val="286"/>
              </w:trPr>
              <w:tc>
                <w:tcPr>
                  <w:tcW w:w="8953" w:type="dxa"/>
                  <w:gridSpan w:val="5"/>
                  <w:tcBorders>
                    <w:top w:val="double" w:sz="4" w:space="0" w:color="9BBB59"/>
                    <w:left w:val="double" w:sz="4" w:space="0" w:color="9BBB59"/>
                    <w:right w:val="double" w:sz="4" w:space="0" w:color="9BBB59"/>
                  </w:tcBorders>
                </w:tcPr>
                <w:p w14:paraId="5BE47A5E"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27018A4" w14:textId="77777777" w:rsidTr="00D07DAC">
              <w:trPr>
                <w:trHeight w:val="341"/>
              </w:trPr>
              <w:tc>
                <w:tcPr>
                  <w:tcW w:w="8953" w:type="dxa"/>
                  <w:gridSpan w:val="5"/>
                  <w:tcBorders>
                    <w:left w:val="double" w:sz="4" w:space="0" w:color="9BBB59"/>
                    <w:right w:val="double" w:sz="4" w:space="0" w:color="9BBB59"/>
                  </w:tcBorders>
                </w:tcPr>
                <w:p w14:paraId="51804F54" w14:textId="713583B0"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nella </w:t>
                  </w:r>
                  <w:r w:rsidRPr="00A35784">
                    <w:rPr>
                      <w:rFonts w:ascii="Times New Roman" w:hAnsi="Times New Roman"/>
                      <w:b/>
                      <w:bCs/>
                      <w:color w:val="000000"/>
                      <w:sz w:val="22"/>
                      <w:szCs w:val="22"/>
                    </w:rPr>
                    <w:t>determinazione</w:t>
                  </w:r>
                  <w:r w:rsidRPr="00A35784">
                    <w:rPr>
                      <w:rFonts w:ascii="Times New Roman" w:hAnsi="Times New Roman"/>
                      <w:b/>
                      <w:color w:val="000000"/>
                      <w:sz w:val="22"/>
                      <w:szCs w:val="22"/>
                    </w:rPr>
                    <w:t xml:space="preserve"> tassonomica dell’EQB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b/>
                      <w:color w:val="000000"/>
                      <w:sz w:val="22"/>
                      <w:szCs w:val="22"/>
                    </w:rPr>
                    <w:t>di ambienti di transizione</w:t>
                  </w:r>
                </w:p>
              </w:tc>
            </w:tr>
            <w:tr w:rsidR="00D07DAC" w:rsidRPr="00A35784" w14:paraId="4E5D3762" w14:textId="77777777" w:rsidTr="00D07DAC">
              <w:trPr>
                <w:trHeight w:val="243"/>
              </w:trPr>
              <w:tc>
                <w:tcPr>
                  <w:tcW w:w="4436" w:type="dxa"/>
                  <w:gridSpan w:val="2"/>
                  <w:tcBorders>
                    <w:left w:val="double" w:sz="4" w:space="0" w:color="9BBB59"/>
                  </w:tcBorders>
                </w:tcPr>
                <w:p w14:paraId="616E1E39" w14:textId="4A3202BE" w:rsidR="00D07DAC" w:rsidRPr="00A35784" w:rsidRDefault="00D07DAC" w:rsidP="0094315F">
                  <w:pPr>
                    <w:spacing w:line="240" w:lineRule="exact"/>
                    <w:ind w:left="-89"/>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4 anni nella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Macroinvertebrati bentonici </w:t>
                  </w:r>
                  <w:r w:rsidRPr="00A35784">
                    <w:rPr>
                      <w:rFonts w:ascii="Times New Roman" w:hAnsi="Times New Roman"/>
                      <w:bCs/>
                      <w:color w:val="000000"/>
                      <w:sz w:val="22"/>
                      <w:szCs w:val="22"/>
                    </w:rPr>
                    <w:t>di fondi mobili</w:t>
                  </w:r>
                  <w:r w:rsidRPr="00A35784" w:rsidDel="00ED2C92">
                    <w:rPr>
                      <w:rFonts w:ascii="Times New Roman" w:hAnsi="Times New Roman"/>
                      <w:bCs/>
                      <w:color w:val="000000"/>
                      <w:sz w:val="22"/>
                      <w:szCs w:val="22"/>
                    </w:rPr>
                    <w:t xml:space="preserve"> </w:t>
                  </w:r>
                  <w:r w:rsidRPr="00A35784">
                    <w:rPr>
                      <w:rFonts w:ascii="Times New Roman" w:hAnsi="Times New Roman"/>
                      <w:bCs/>
                      <w:color w:val="000000"/>
                      <w:sz w:val="22"/>
                      <w:szCs w:val="22"/>
                    </w:rPr>
                    <w:t>di ambienti di transizione</w:t>
                  </w:r>
                  <w:r w:rsidR="00F5791B">
                    <w:rPr>
                      <w:rFonts w:ascii="Times New Roman" w:hAnsi="Times New Roman"/>
                      <w:bCs/>
                      <w:color w:val="000000"/>
                      <w:sz w:val="22"/>
                      <w:szCs w:val="22"/>
                    </w:rPr>
                    <w:t xml:space="preserve"> </w:t>
                  </w:r>
                  <w:r w:rsidR="00F5791B">
                    <w:rPr>
                      <w:rFonts w:ascii="Times New Roman" w:hAnsi="Times New Roman"/>
                      <w:color w:val="000000"/>
                      <w:sz w:val="22"/>
                      <w:szCs w:val="22"/>
                    </w:rPr>
                    <w:t>(</w:t>
                  </w:r>
                  <w:r w:rsidR="00F5791B" w:rsidRPr="00082121">
                    <w:rPr>
                      <w:rFonts w:ascii="Times New Roman" w:hAnsi="Times New Roman"/>
                      <w:color w:val="000000"/>
                      <w:sz w:val="22"/>
                      <w:szCs w:val="22"/>
                    </w:rPr>
                    <w:t>Rapporto ISPRA 332-2020</w:t>
                  </w:r>
                  <w:r w:rsidR="00F5791B">
                    <w:rPr>
                      <w:rFonts w:ascii="Times New Roman" w:hAnsi="Times New Roman"/>
                      <w:color w:val="000000"/>
                      <w:sz w:val="22"/>
                      <w:szCs w:val="22"/>
                    </w:rPr>
                    <w:t>; MLG ISPRA in stampa)</w:t>
                  </w:r>
                </w:p>
              </w:tc>
              <w:tc>
                <w:tcPr>
                  <w:tcW w:w="4517" w:type="dxa"/>
                  <w:gridSpan w:val="3"/>
                  <w:tcBorders>
                    <w:right w:val="double" w:sz="4" w:space="0" w:color="9BBB59"/>
                  </w:tcBorders>
                </w:tcPr>
                <w:p w14:paraId="588A57F5"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6730160B" w14:textId="77777777" w:rsidTr="00D07DAC">
              <w:trPr>
                <w:trHeight w:val="608"/>
              </w:trPr>
              <w:tc>
                <w:tcPr>
                  <w:tcW w:w="4436" w:type="dxa"/>
                  <w:gridSpan w:val="2"/>
                  <w:tcBorders>
                    <w:left w:val="double" w:sz="4" w:space="0" w:color="9BBB59"/>
                  </w:tcBorders>
                </w:tcPr>
                <w:p w14:paraId="69227B39" w14:textId="77777777" w:rsidR="00D07DAC" w:rsidRPr="00A35784" w:rsidRDefault="00D07DAC" w:rsidP="0094315F">
                  <w:pPr>
                    <w:spacing w:line="240" w:lineRule="exact"/>
                    <w:ind w:left="-89"/>
                    <w:jc w:val="both"/>
                    <w:rPr>
                      <w:rFonts w:ascii="Times New Roman" w:hAnsi="Times New Roman"/>
                      <w:color w:val="000000"/>
                      <w:sz w:val="22"/>
                      <w:szCs w:val="22"/>
                    </w:rPr>
                  </w:pPr>
                </w:p>
              </w:tc>
              <w:tc>
                <w:tcPr>
                  <w:tcW w:w="4517" w:type="dxa"/>
                  <w:gridSpan w:val="3"/>
                  <w:tcBorders>
                    <w:right w:val="double" w:sz="4" w:space="0" w:color="9BBB59"/>
                  </w:tcBorders>
                </w:tcPr>
                <w:p w14:paraId="6ADE24A1"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Corsi di formazione di tassonomia sui macroinvertebrati bentonici di fondi mobili e di ecologia di ambienti di transizione</w:t>
                  </w:r>
                </w:p>
              </w:tc>
            </w:tr>
            <w:tr w:rsidR="00D07DAC" w:rsidRPr="00A35784" w14:paraId="54CC3BE8" w14:textId="77777777" w:rsidTr="00D07DAC">
              <w:trPr>
                <w:trHeight w:val="279"/>
              </w:trPr>
              <w:tc>
                <w:tcPr>
                  <w:tcW w:w="4436" w:type="dxa"/>
                  <w:gridSpan w:val="2"/>
                  <w:tcBorders>
                    <w:left w:val="double" w:sz="4" w:space="0" w:color="9BBB59"/>
                  </w:tcBorders>
                </w:tcPr>
                <w:p w14:paraId="3ACA9104"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17" w:type="dxa"/>
                  <w:gridSpan w:val="3"/>
                  <w:tcBorders>
                    <w:right w:val="double" w:sz="4" w:space="0" w:color="9BBB59"/>
                  </w:tcBorders>
                </w:tcPr>
                <w:p w14:paraId="082A2B4F" w14:textId="73076A10"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w:t>
                  </w:r>
                  <w:r w:rsidR="00F5791B">
                    <w:rPr>
                      <w:rFonts w:ascii="Times New Roman" w:hAnsi="Times New Roman"/>
                      <w:color w:val="000000"/>
                      <w:sz w:val="22"/>
                      <w:szCs w:val="22"/>
                    </w:rPr>
                    <w:t xml:space="preserve"> post</w:t>
                  </w:r>
                  <w:r w:rsidR="00055288">
                    <w:rPr>
                      <w:rFonts w:ascii="Times New Roman" w:hAnsi="Times New Roman"/>
                      <w:color w:val="000000"/>
                      <w:sz w:val="22"/>
                      <w:szCs w:val="22"/>
                    </w:rPr>
                    <w:t>-</w:t>
                  </w:r>
                  <w:r w:rsidR="00F5791B">
                    <w:rPr>
                      <w:rFonts w:ascii="Times New Roman" w:hAnsi="Times New Roman"/>
                      <w:color w:val="000000"/>
                      <w:sz w:val="22"/>
                      <w:szCs w:val="22"/>
                    </w:rPr>
                    <w:t>formazione</w:t>
                  </w:r>
                </w:p>
              </w:tc>
            </w:tr>
            <w:tr w:rsidR="00EC6A3D" w:rsidRPr="00A35784" w14:paraId="42F2842C" w14:textId="77777777" w:rsidTr="000440AA">
              <w:trPr>
                <w:trHeight w:val="671"/>
              </w:trPr>
              <w:tc>
                <w:tcPr>
                  <w:tcW w:w="8953" w:type="dxa"/>
                  <w:gridSpan w:val="5"/>
                  <w:tcBorders>
                    <w:left w:val="double" w:sz="4" w:space="0" w:color="9BBB59"/>
                    <w:right w:val="double" w:sz="4" w:space="0" w:color="9BBB59"/>
                  </w:tcBorders>
                </w:tcPr>
                <w:p w14:paraId="22DBA28C" w14:textId="77777777" w:rsidR="00EC6A3D" w:rsidRPr="00A35784" w:rsidRDefault="00EC6A3D" w:rsidP="00AD7B18">
                  <w:pPr>
                    <w:spacing w:line="240" w:lineRule="exact"/>
                    <w:ind w:left="22"/>
                    <w:jc w:val="center"/>
                    <w:rPr>
                      <w:rFonts w:ascii="Times New Roman" w:hAnsi="Times New Roman"/>
                      <w:color w:val="000000"/>
                      <w:sz w:val="22"/>
                      <w:szCs w:val="22"/>
                    </w:rPr>
                  </w:pPr>
                  <w:r w:rsidRPr="00A35784">
                    <w:rPr>
                      <w:rFonts w:ascii="Times New Roman" w:hAnsi="Times New Roman"/>
                      <w:color w:val="000000"/>
                      <w:sz w:val="22"/>
                      <w:szCs w:val="22"/>
                      <w:highlight w:val="white"/>
                    </w:rPr>
                    <w:t xml:space="preserve">Eventuali corsi avanzati di approfondimento (es tassonomia di </w:t>
                  </w:r>
                  <w:r w:rsidRPr="00A35784">
                    <w:rPr>
                      <w:rFonts w:ascii="Times New Roman" w:hAnsi="Times New Roman"/>
                      <w:i/>
                      <w:iCs/>
                      <w:color w:val="000000"/>
                      <w:sz w:val="22"/>
                      <w:szCs w:val="22"/>
                      <w:highlight w:val="white"/>
                    </w:rPr>
                    <w:t>taxon</w:t>
                  </w:r>
                  <w:r w:rsidRPr="00A35784">
                    <w:rPr>
                      <w:rFonts w:ascii="Times New Roman" w:hAnsi="Times New Roman"/>
                      <w:color w:val="000000"/>
                      <w:sz w:val="22"/>
                      <w:szCs w:val="22"/>
                      <w:highlight w:val="white"/>
                    </w:rPr>
                    <w:t xml:space="preserve"> specifici)</w:t>
                  </w:r>
                </w:p>
                <w:p w14:paraId="6EDD82DE" w14:textId="287BBE38" w:rsidR="00EC6A3D" w:rsidRPr="00A35784" w:rsidRDefault="00EC6A3D" w:rsidP="0094315F">
                  <w:pPr>
                    <w:spacing w:line="240" w:lineRule="exact"/>
                    <w:jc w:val="both"/>
                    <w:rPr>
                      <w:rFonts w:ascii="Times New Roman" w:hAnsi="Times New Roman"/>
                      <w:color w:val="000000"/>
                      <w:sz w:val="22"/>
                      <w:szCs w:val="22"/>
                    </w:rPr>
                  </w:pPr>
                </w:p>
              </w:tc>
            </w:tr>
            <w:tr w:rsidR="00D07DAC" w:rsidRPr="00A35784" w14:paraId="6A143604" w14:textId="77777777" w:rsidTr="00EC6A3D">
              <w:trPr>
                <w:trHeight w:val="335"/>
              </w:trPr>
              <w:tc>
                <w:tcPr>
                  <w:tcW w:w="8953" w:type="dxa"/>
                  <w:gridSpan w:val="5"/>
                  <w:tcBorders>
                    <w:left w:val="double" w:sz="4" w:space="0" w:color="9BBB59"/>
                    <w:right w:val="double" w:sz="4" w:space="0" w:color="9BBB59"/>
                  </w:tcBorders>
                  <w:shd w:val="clear" w:color="auto" w:fill="EAF1DD"/>
                </w:tcPr>
                <w:p w14:paraId="6CC559D5"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6ED1B004" w14:textId="77777777" w:rsidTr="00D07DAC">
              <w:trPr>
                <w:trHeight w:val="573"/>
              </w:trPr>
              <w:tc>
                <w:tcPr>
                  <w:tcW w:w="8953" w:type="dxa"/>
                  <w:gridSpan w:val="5"/>
                  <w:tcBorders>
                    <w:left w:val="double" w:sz="4" w:space="0" w:color="9BBB59"/>
                    <w:bottom w:val="double" w:sz="4" w:space="0" w:color="9BBB59"/>
                    <w:right w:val="double" w:sz="4" w:space="0" w:color="9BBB59"/>
                  </w:tcBorders>
                </w:tcPr>
                <w:p w14:paraId="24691830" w14:textId="2E3D2B02"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Partecipazione a confronti interlaboratorio sui </w:t>
                  </w:r>
                  <w:r w:rsidR="00F5791B">
                    <w:rPr>
                      <w:rFonts w:ascii="Times New Roman" w:hAnsi="Times New Roman"/>
                      <w:color w:val="000000"/>
                      <w:sz w:val="22"/>
                      <w:szCs w:val="22"/>
                    </w:rPr>
                    <w:t>m</w:t>
                  </w:r>
                  <w:r w:rsidRPr="00A35784">
                    <w:rPr>
                      <w:rFonts w:ascii="Times New Roman" w:hAnsi="Times New Roman"/>
                      <w:color w:val="000000"/>
                      <w:sz w:val="22"/>
                      <w:szCs w:val="22"/>
                    </w:rPr>
                    <w:t>acroinvertebrati bentonici di fondi mobili</w:t>
                  </w:r>
                  <w:r w:rsidRPr="00A35784" w:rsidDel="00ED2C92">
                    <w:rPr>
                      <w:rFonts w:ascii="Times New Roman" w:hAnsi="Times New Roman"/>
                      <w:bCs/>
                      <w:color w:val="000000"/>
                      <w:sz w:val="22"/>
                      <w:szCs w:val="22"/>
                    </w:rPr>
                    <w:t xml:space="preserve"> </w:t>
                  </w:r>
                  <w:r w:rsidRPr="00A35784">
                    <w:rPr>
                      <w:rFonts w:ascii="Times New Roman" w:hAnsi="Times New Roman"/>
                      <w:bCs/>
                      <w:color w:val="000000"/>
                      <w:sz w:val="22"/>
                      <w:szCs w:val="22"/>
                    </w:rPr>
                    <w:t>in ambienti di transizione</w:t>
                  </w:r>
                </w:p>
              </w:tc>
            </w:tr>
            <w:tr w:rsidR="00D07DAC" w:rsidRPr="00A35784" w14:paraId="58C0DFD2" w14:textId="77777777" w:rsidTr="00D07DAC">
              <w:trPr>
                <w:trHeight w:val="695"/>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D6E3BC"/>
                </w:tcPr>
                <w:p w14:paraId="7D5A8DB3" w14:textId="7BA7BC32"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 xml:space="preserve">di esperto </w:t>
                  </w:r>
                  <w:r w:rsidRPr="00A35784">
                    <w:rPr>
                      <w:rFonts w:ascii="Times New Roman" w:hAnsi="Times New Roman"/>
                      <w:b/>
                      <w:color w:val="000000"/>
                      <w:sz w:val="22"/>
                      <w:szCs w:val="22"/>
                    </w:rPr>
                    <w:t xml:space="preserve">in </w:t>
                  </w:r>
                  <w:r w:rsidR="00F5791B">
                    <w:rPr>
                      <w:rFonts w:ascii="Times New Roman" w:hAnsi="Times New Roman"/>
                      <w:b/>
                      <w:color w:val="000000"/>
                      <w:sz w:val="22"/>
                      <w:szCs w:val="22"/>
                    </w:rPr>
                    <w:t>Determinazione</w:t>
                  </w:r>
                  <w:r w:rsidR="00F5791B" w:rsidRPr="00A35784">
                    <w:rPr>
                      <w:rFonts w:ascii="Times New Roman" w:hAnsi="Times New Roman"/>
                      <w:b/>
                      <w:color w:val="000000"/>
                      <w:sz w:val="22"/>
                      <w:szCs w:val="22"/>
                    </w:rPr>
                    <w:t xml:space="preserve"> </w:t>
                  </w:r>
                  <w:r w:rsidRPr="00A35784">
                    <w:rPr>
                      <w:rFonts w:ascii="Times New Roman" w:hAnsi="Times New Roman"/>
                      <w:b/>
                      <w:color w:val="000000"/>
                      <w:sz w:val="22"/>
                      <w:szCs w:val="22"/>
                    </w:rPr>
                    <w:t>tassonomica dell’EQB Macroinvertebrati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 xml:space="preserve">in ambienti di transizione </w:t>
                  </w:r>
                </w:p>
                <w:p w14:paraId="15FAFCCC" w14:textId="77777777" w:rsidR="00D07DAC" w:rsidRPr="00EC6A3D" w:rsidRDefault="00D07DAC" w:rsidP="0094315F">
                  <w:pPr>
                    <w:spacing w:line="240" w:lineRule="exact"/>
                    <w:jc w:val="center"/>
                    <w:rPr>
                      <w:rFonts w:ascii="Times New Roman" w:hAnsi="Times New Roman"/>
                      <w:b/>
                      <w:color w:val="000000"/>
                      <w:sz w:val="22"/>
                      <w:szCs w:val="22"/>
                    </w:rPr>
                  </w:pPr>
                  <w:r w:rsidRPr="00EC6A3D" w:rsidDel="00A83C1A">
                    <w:rPr>
                      <w:rFonts w:ascii="Times New Roman" w:hAnsi="Times New Roman"/>
                      <w:b/>
                      <w:color w:val="000000"/>
                      <w:sz w:val="22"/>
                      <w:szCs w:val="22"/>
                    </w:rPr>
                    <w:t xml:space="preserve"> </w:t>
                  </w:r>
                  <w:r w:rsidRPr="00EC6A3D">
                    <w:rPr>
                      <w:rFonts w:ascii="Times New Roman" w:hAnsi="Times New Roman"/>
                      <w:b/>
                      <w:color w:val="000000"/>
                      <w:sz w:val="22"/>
                      <w:szCs w:val="22"/>
                    </w:rPr>
                    <w:t>(</w:t>
                  </w:r>
                  <w:r w:rsidRPr="00AD7B18">
                    <w:rPr>
                      <w:rFonts w:ascii="Times New Roman" w:hAnsi="Times New Roman"/>
                      <w:b/>
                      <w:color w:val="000000"/>
                    </w:rPr>
                    <w:t>MB-AT-D</w:t>
                  </w:r>
                  <w:r w:rsidRPr="00EC6A3D">
                    <w:rPr>
                      <w:rFonts w:ascii="Times New Roman" w:hAnsi="Times New Roman"/>
                      <w:b/>
                      <w:color w:val="000000"/>
                      <w:sz w:val="22"/>
                      <w:szCs w:val="22"/>
                    </w:rPr>
                    <w:t>)</w:t>
                  </w:r>
                </w:p>
              </w:tc>
            </w:tr>
            <w:tr w:rsidR="00D07DAC" w:rsidRPr="00A35784" w14:paraId="052170E1"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left w:val="double" w:sz="4" w:space="0" w:color="9BBB59"/>
                    <w:bottom w:val="double" w:sz="4" w:space="0" w:color="9BBB59"/>
                    <w:right w:val="double" w:sz="4" w:space="0" w:color="9BBB59"/>
                  </w:tcBorders>
                </w:tcPr>
                <w:p w14:paraId="7A576097" w14:textId="77777777" w:rsidR="00D07DAC" w:rsidRPr="00A35784" w:rsidRDefault="00D07DAC" w:rsidP="0094315F">
                  <w:pPr>
                    <w:spacing w:line="240" w:lineRule="exact"/>
                    <w:jc w:val="both"/>
                    <w:rPr>
                      <w:rFonts w:ascii="Times New Roman" w:hAnsi="Times New Roman"/>
                      <w:i/>
                      <w:color w:val="000000"/>
                      <w:sz w:val="22"/>
                      <w:szCs w:val="22"/>
                    </w:rPr>
                  </w:pPr>
                </w:p>
              </w:tc>
            </w:tr>
            <w:tr w:rsidR="00D07DAC" w:rsidRPr="00A35784" w14:paraId="55E83723"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left w:val="double" w:sz="4" w:space="0" w:color="9BBB59"/>
                    <w:bottom w:val="double" w:sz="4" w:space="0" w:color="9BBB59"/>
                    <w:right w:val="double" w:sz="4" w:space="0" w:color="9BBB59"/>
                  </w:tcBorders>
                  <w:shd w:val="clear" w:color="auto" w:fill="92D050"/>
                </w:tcPr>
                <w:p w14:paraId="6EF40A21" w14:textId="77777777" w:rsidR="00D07DAC" w:rsidRPr="00A35784" w:rsidRDefault="00D07DAC" w:rsidP="0094315F">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Schema 4</w:t>
                  </w:r>
                </w:p>
                <w:p w14:paraId="23357C24" w14:textId="77777777" w:rsidR="00D07DAC" w:rsidRPr="00A35784" w:rsidRDefault="00D07DAC" w:rsidP="0094315F">
                  <w:pPr>
                    <w:spacing w:line="240" w:lineRule="exact"/>
                    <w:jc w:val="both"/>
                    <w:rPr>
                      <w:rFonts w:ascii="Times New Roman" w:hAnsi="Times New Roman"/>
                      <w:i/>
                      <w:color w:val="000000"/>
                      <w:sz w:val="22"/>
                      <w:szCs w:val="22"/>
                    </w:rPr>
                  </w:pPr>
                </w:p>
              </w:tc>
            </w:tr>
            <w:tr w:rsidR="00D07DAC" w:rsidRPr="00A35784" w14:paraId="0C3EAB41"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left w:val="double" w:sz="4" w:space="0" w:color="9BBB59"/>
                    <w:bottom w:val="double" w:sz="4" w:space="0" w:color="9BBB59"/>
                    <w:right w:val="double" w:sz="4" w:space="0" w:color="9BBB59"/>
                  </w:tcBorders>
                </w:tcPr>
                <w:p w14:paraId="48980D2F" w14:textId="77777777" w:rsidR="00D07DAC" w:rsidRPr="00A35784" w:rsidRDefault="00D07DAC" w:rsidP="0094315F">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BOX 1 - DEFINIZIONI DELLE COMPETENZE INIZIALI RICHIESTE</w:t>
                  </w:r>
                </w:p>
              </w:tc>
            </w:tr>
            <w:tr w:rsidR="00D07DAC" w:rsidRPr="00A35784" w14:paraId="3E1FEC24"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left w:val="double" w:sz="4" w:space="0" w:color="9BBB59"/>
                    <w:right w:val="double" w:sz="4" w:space="0" w:color="9BBB59"/>
                  </w:tcBorders>
                </w:tcPr>
                <w:p w14:paraId="5B3C94A9" w14:textId="77777777" w:rsidR="00D07DAC" w:rsidRPr="00A35784" w:rsidRDefault="00D07DAC" w:rsidP="0094315F">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REQUISITI</w:t>
                  </w:r>
                </w:p>
              </w:tc>
            </w:tr>
            <w:tr w:rsidR="00D07DAC" w:rsidRPr="00A35784" w14:paraId="0F12206C"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left w:val="double" w:sz="4" w:space="0" w:color="9BBB59"/>
                    <w:right w:val="double" w:sz="4" w:space="0" w:color="9BBB59"/>
                  </w:tcBorders>
                </w:tcPr>
                <w:p w14:paraId="69B2E543" w14:textId="77777777" w:rsidR="00D07DAC" w:rsidRPr="00A35784" w:rsidRDefault="00D07DAC" w:rsidP="0094315F">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Esperti in calcolo dell’M-AMBI e Valutazione dello Stato ecologico di un ecosistema in riferimento all’EQB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in ambienti di transizione</w:t>
                  </w:r>
                </w:p>
              </w:tc>
            </w:tr>
            <w:tr w:rsidR="00D07DAC" w:rsidRPr="00A35784" w14:paraId="4DB493EA"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544" w:type="dxa"/>
                  <w:gridSpan w:val="4"/>
                  <w:tcBorders>
                    <w:left w:val="double" w:sz="4" w:space="0" w:color="9BBB59"/>
                  </w:tcBorders>
                </w:tcPr>
                <w:p w14:paraId="457283FC" w14:textId="77777777" w:rsidR="00D07DAC" w:rsidRPr="00A35784" w:rsidRDefault="00D07DAC" w:rsidP="0094315F">
                  <w:pPr>
                    <w:spacing w:line="240" w:lineRule="exact"/>
                    <w:jc w:val="center"/>
                    <w:rPr>
                      <w:rFonts w:ascii="Times New Roman" w:hAnsi="Times New Roman"/>
                      <w:i/>
                      <w:color w:val="000000"/>
                      <w:sz w:val="22"/>
                      <w:szCs w:val="22"/>
                    </w:rPr>
                  </w:pPr>
                  <w:r w:rsidRPr="00A35784">
                    <w:rPr>
                      <w:rFonts w:ascii="Times New Roman" w:hAnsi="Times New Roman"/>
                      <w:i/>
                      <w:color w:val="000000"/>
                      <w:sz w:val="22"/>
                      <w:szCs w:val="22"/>
                    </w:rPr>
                    <w:t>1° Caso: personale con esperienza</w:t>
                  </w:r>
                </w:p>
              </w:tc>
              <w:tc>
                <w:tcPr>
                  <w:tcW w:w="4409" w:type="dxa"/>
                  <w:tcBorders>
                    <w:right w:val="double" w:sz="4" w:space="0" w:color="9BBB59"/>
                  </w:tcBorders>
                </w:tcPr>
                <w:p w14:paraId="553E2F97" w14:textId="77777777" w:rsidR="00D07DAC" w:rsidRPr="00A35784" w:rsidRDefault="00D07DAC" w:rsidP="0094315F">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1CDB10E9" w14:textId="77777777" w:rsidTr="00EC6A3D">
              <w:trPr>
                <w:trHeight w:val="1676"/>
              </w:trPr>
              <w:tc>
                <w:tcPr>
                  <w:tcW w:w="4544" w:type="dxa"/>
                  <w:gridSpan w:val="4"/>
                  <w:tcBorders>
                    <w:left w:val="double" w:sz="4" w:space="0" w:color="9BBB59"/>
                  </w:tcBorders>
                </w:tcPr>
                <w:p w14:paraId="239B4C9B" w14:textId="77777777" w:rsidR="00D07DAC" w:rsidRPr="00A35784" w:rsidRDefault="00D07DAC" w:rsidP="0094315F">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09" w:type="dxa"/>
                  <w:tcBorders>
                    <w:right w:val="double" w:sz="4" w:space="0" w:color="9BBB59"/>
                  </w:tcBorders>
                </w:tcPr>
                <w:p w14:paraId="17D68C8F" w14:textId="77777777" w:rsidR="00D07DAC" w:rsidRPr="00A35784" w:rsidRDefault="00D07DAC" w:rsidP="0094315F">
                  <w:pPr>
                    <w:spacing w:after="200" w:line="240" w:lineRule="exact"/>
                    <w:jc w:val="both"/>
                    <w:rPr>
                      <w:rFonts w:ascii="Times New Roman" w:hAnsi="Times New Roman"/>
                      <w:i/>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52C9CB73" w14:textId="77777777" w:rsidTr="00D07DAC">
              <w:tblPrEx>
                <w:tblLook w:val="04A0" w:firstRow="1" w:lastRow="0" w:firstColumn="1" w:lastColumn="0" w:noHBand="0" w:noVBand="1"/>
              </w:tblPrEx>
              <w:trPr>
                <w:trHeight w:val="784"/>
              </w:trPr>
              <w:tc>
                <w:tcPr>
                  <w:cnfStyle w:val="001000000000" w:firstRow="0" w:lastRow="0" w:firstColumn="1" w:lastColumn="0" w:oddVBand="0" w:evenVBand="0" w:oddHBand="0" w:evenHBand="0" w:firstRowFirstColumn="0" w:firstRowLastColumn="0" w:lastRowFirstColumn="0" w:lastRowLastColumn="0"/>
                  <w:tcW w:w="4544" w:type="dxa"/>
                  <w:gridSpan w:val="4"/>
                  <w:tcBorders>
                    <w:left w:val="double" w:sz="4" w:space="0" w:color="9BBB59"/>
                    <w:bottom w:val="double" w:sz="4" w:space="0" w:color="9BBB59"/>
                  </w:tcBorders>
                </w:tcPr>
                <w:p w14:paraId="1B246EA6" w14:textId="77777777" w:rsidR="00D07DAC" w:rsidRPr="0094315F" w:rsidRDefault="00D07DAC" w:rsidP="0094315F">
                  <w:pPr>
                    <w:spacing w:line="240" w:lineRule="exact"/>
                    <w:jc w:val="both"/>
                    <w:rPr>
                      <w:rFonts w:ascii="Times New Roman" w:hAnsi="Times New Roman"/>
                      <w:b w:val="0"/>
                      <w:color w:val="000000"/>
                      <w:sz w:val="22"/>
                      <w:szCs w:val="22"/>
                    </w:rPr>
                  </w:pPr>
                  <w:r w:rsidRPr="0094315F">
                    <w:rPr>
                      <w:rFonts w:ascii="Times New Roman" w:hAnsi="Times New Roman"/>
                      <w:b w:val="0"/>
                      <w:color w:val="000000"/>
                      <w:sz w:val="22"/>
                      <w:szCs w:val="22"/>
                    </w:rPr>
                    <w:t xml:space="preserve">Esperienza documentata di almeno </w:t>
                  </w:r>
                  <w:proofErr w:type="gramStart"/>
                  <w:r w:rsidRPr="0094315F">
                    <w:rPr>
                      <w:rFonts w:ascii="Times New Roman" w:hAnsi="Times New Roman"/>
                      <w:b w:val="0"/>
                      <w:color w:val="000000"/>
                      <w:sz w:val="22"/>
                      <w:szCs w:val="22"/>
                    </w:rPr>
                    <w:t>3</w:t>
                  </w:r>
                  <w:proofErr w:type="gramEnd"/>
                  <w:r w:rsidRPr="0094315F">
                    <w:rPr>
                      <w:rFonts w:ascii="Times New Roman" w:hAnsi="Times New Roman"/>
                      <w:b w:val="0"/>
                      <w:color w:val="000000"/>
                      <w:sz w:val="22"/>
                      <w:szCs w:val="22"/>
                    </w:rPr>
                    <w:t xml:space="preserve"> anni nel Calcolo dell’M-AMBI e Valutazione dello Stato di qualità ecologica di un ecosistema acquatico</w:t>
                  </w:r>
                </w:p>
              </w:tc>
              <w:tc>
                <w:tcPr>
                  <w:tcW w:w="4409" w:type="dxa"/>
                  <w:tcBorders>
                    <w:bottom w:val="double" w:sz="4" w:space="0" w:color="9BBB59"/>
                    <w:right w:val="double" w:sz="4" w:space="0" w:color="9BBB59"/>
                  </w:tcBorders>
                </w:tcPr>
                <w:p w14:paraId="5FB58C07" w14:textId="77777777" w:rsidR="00D07DAC" w:rsidRPr="00A35784" w:rsidRDefault="00D07DAC" w:rsidP="0094315F">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5B269297" w14:textId="77777777" w:rsidTr="00D07DAC">
              <w:trPr>
                <w:trHeight w:val="286"/>
              </w:trPr>
              <w:tc>
                <w:tcPr>
                  <w:tcW w:w="8953" w:type="dxa"/>
                  <w:gridSpan w:val="5"/>
                  <w:tcBorders>
                    <w:left w:val="double" w:sz="4" w:space="0" w:color="9BBB59"/>
                    <w:bottom w:val="double" w:sz="4" w:space="0" w:color="9BBB59"/>
                    <w:right w:val="double" w:sz="4" w:space="0" w:color="9BBB59"/>
                  </w:tcBorders>
                </w:tcPr>
                <w:p w14:paraId="228ECBA1"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33873A5B" w14:textId="77777777" w:rsidTr="00D07DAC">
              <w:trPr>
                <w:trHeight w:val="286"/>
              </w:trPr>
              <w:tc>
                <w:tcPr>
                  <w:tcW w:w="8953" w:type="dxa"/>
                  <w:gridSpan w:val="5"/>
                  <w:tcBorders>
                    <w:top w:val="double" w:sz="4" w:space="0" w:color="9BBB59"/>
                    <w:left w:val="double" w:sz="4" w:space="0" w:color="9BBB59"/>
                    <w:right w:val="double" w:sz="4" w:space="0" w:color="9BBB59"/>
                  </w:tcBorders>
                </w:tcPr>
                <w:p w14:paraId="71D2800C"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12F7681" w14:textId="77777777" w:rsidTr="00D07DAC">
              <w:trPr>
                <w:trHeight w:val="341"/>
              </w:trPr>
              <w:tc>
                <w:tcPr>
                  <w:tcW w:w="8953" w:type="dxa"/>
                  <w:gridSpan w:val="5"/>
                  <w:tcBorders>
                    <w:left w:val="double" w:sz="4" w:space="0" w:color="9BBB59"/>
                    <w:right w:val="double" w:sz="4" w:space="0" w:color="9BBB59"/>
                  </w:tcBorders>
                </w:tcPr>
                <w:p w14:paraId="65D68169"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Calcolo dell’M-AMBI e Valutazione dello Stato ecologico di un ecosistema in riferimento all’EQB Macroinvertebrati bentonici di fondi mobili di ambienti di transizione</w:t>
                  </w:r>
                </w:p>
              </w:tc>
            </w:tr>
            <w:tr w:rsidR="00D07DAC" w:rsidRPr="00A35784" w14:paraId="4EA8F3EC" w14:textId="77777777" w:rsidTr="00D07DAC">
              <w:trPr>
                <w:trHeight w:val="750"/>
              </w:trPr>
              <w:tc>
                <w:tcPr>
                  <w:tcW w:w="4436" w:type="dxa"/>
                  <w:gridSpan w:val="2"/>
                  <w:tcBorders>
                    <w:left w:val="double" w:sz="4" w:space="0" w:color="9BBB59"/>
                  </w:tcBorders>
                </w:tcPr>
                <w:p w14:paraId="44E21924" w14:textId="77777777" w:rsidR="00D07DAC" w:rsidRPr="00A35784" w:rsidRDefault="00D07DAC" w:rsidP="0094315F">
                  <w:pPr>
                    <w:spacing w:line="240" w:lineRule="exact"/>
                    <w:ind w:left="22"/>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w:t>
                  </w:r>
                  <w:r w:rsidRPr="00A35784">
                    <w:rPr>
                      <w:rFonts w:ascii="Times New Roman" w:hAnsi="Times New Roman"/>
                      <w:bCs/>
                      <w:color w:val="000000"/>
                      <w:sz w:val="22"/>
                      <w:szCs w:val="22"/>
                    </w:rPr>
                    <w:t>nel Calcolo dell’M-AMBI e Valutazione dello Stato di qualità ecologica di un ecosistema acquatico</w:t>
                  </w:r>
                </w:p>
              </w:tc>
              <w:tc>
                <w:tcPr>
                  <w:tcW w:w="4517" w:type="dxa"/>
                  <w:gridSpan w:val="3"/>
                  <w:tcBorders>
                    <w:right w:val="double" w:sz="4" w:space="0" w:color="9BBB59"/>
                  </w:tcBorders>
                </w:tcPr>
                <w:p w14:paraId="30EB51AC"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733E217B" w14:textId="77777777" w:rsidTr="00D07DAC">
              <w:trPr>
                <w:trHeight w:val="1246"/>
              </w:trPr>
              <w:tc>
                <w:tcPr>
                  <w:tcW w:w="4436" w:type="dxa"/>
                  <w:gridSpan w:val="2"/>
                  <w:tcBorders>
                    <w:left w:val="double" w:sz="4" w:space="0" w:color="9BBB59"/>
                  </w:tcBorders>
                </w:tcPr>
                <w:p w14:paraId="42A286AA"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17" w:type="dxa"/>
                  <w:gridSpan w:val="3"/>
                  <w:tcBorders>
                    <w:right w:val="double" w:sz="4" w:space="0" w:color="9BBB59"/>
                  </w:tcBorders>
                </w:tcPr>
                <w:p w14:paraId="7015111B"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per conoscenza/approfondimento di utilizzo software per il calcolo dell’M-AMBI in ambienti di transizione e dei sistemi di nomenclatura tassonomica con relativi data base di riferimento</w:t>
                  </w:r>
                </w:p>
              </w:tc>
            </w:tr>
            <w:tr w:rsidR="00D07DAC" w:rsidRPr="00A35784" w14:paraId="37169AC1" w14:textId="77777777" w:rsidTr="00EC6A3D">
              <w:trPr>
                <w:trHeight w:val="333"/>
              </w:trPr>
              <w:tc>
                <w:tcPr>
                  <w:tcW w:w="4436" w:type="dxa"/>
                  <w:gridSpan w:val="2"/>
                  <w:tcBorders>
                    <w:left w:val="double" w:sz="4" w:space="0" w:color="9BBB59"/>
                  </w:tcBorders>
                </w:tcPr>
                <w:p w14:paraId="31976272"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17" w:type="dxa"/>
                  <w:gridSpan w:val="3"/>
                  <w:tcBorders>
                    <w:right w:val="double" w:sz="4" w:space="0" w:color="9BBB59"/>
                  </w:tcBorders>
                </w:tcPr>
                <w:p w14:paraId="17A88582" w14:textId="17486583"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w:t>
                  </w:r>
                  <w:r w:rsidR="00F5791B">
                    <w:rPr>
                      <w:rFonts w:ascii="Times New Roman" w:hAnsi="Times New Roman"/>
                      <w:color w:val="000000"/>
                      <w:sz w:val="22"/>
                      <w:szCs w:val="22"/>
                    </w:rPr>
                    <w:t xml:space="preserve"> post</w:t>
                  </w:r>
                  <w:r w:rsidR="00055288">
                    <w:rPr>
                      <w:rFonts w:ascii="Times New Roman" w:hAnsi="Times New Roman"/>
                      <w:color w:val="000000"/>
                      <w:sz w:val="22"/>
                      <w:szCs w:val="22"/>
                    </w:rPr>
                    <w:t>-</w:t>
                  </w:r>
                  <w:r w:rsidR="00F5791B">
                    <w:rPr>
                      <w:rFonts w:ascii="Times New Roman" w:hAnsi="Times New Roman"/>
                      <w:color w:val="000000"/>
                      <w:sz w:val="22"/>
                      <w:szCs w:val="22"/>
                    </w:rPr>
                    <w:t>formazione</w:t>
                  </w:r>
                </w:p>
              </w:tc>
            </w:tr>
            <w:tr w:rsidR="00F5791B" w:rsidRPr="00A35784" w14:paraId="6784CCBC" w14:textId="77777777" w:rsidTr="00B7758B">
              <w:trPr>
                <w:trHeight w:val="333"/>
              </w:trPr>
              <w:tc>
                <w:tcPr>
                  <w:tcW w:w="8953" w:type="dxa"/>
                  <w:gridSpan w:val="5"/>
                  <w:tcBorders>
                    <w:left w:val="double" w:sz="4" w:space="0" w:color="9BBB59"/>
                    <w:right w:val="double" w:sz="4" w:space="0" w:color="9BBB59"/>
                  </w:tcBorders>
                </w:tcPr>
                <w:p w14:paraId="606A4278" w14:textId="4AC4F8A6" w:rsidR="00F5791B" w:rsidRPr="00A35784" w:rsidRDefault="00F5791B" w:rsidP="00AD7B18">
                  <w:pPr>
                    <w:spacing w:line="240" w:lineRule="exact"/>
                    <w:jc w:val="center"/>
                    <w:rPr>
                      <w:rFonts w:ascii="Times New Roman" w:hAnsi="Times New Roman"/>
                      <w:color w:val="000000"/>
                    </w:rPr>
                  </w:pPr>
                  <w:r w:rsidRPr="00B725D0">
                    <w:rPr>
                      <w:rFonts w:ascii="Times New Roman" w:hAnsi="Times New Roman"/>
                      <w:color w:val="000000"/>
                      <w:sz w:val="22"/>
                      <w:szCs w:val="22"/>
                    </w:rPr>
                    <w:t>Eventuali corsi avanzati di approfondimento</w:t>
                  </w:r>
                </w:p>
              </w:tc>
            </w:tr>
            <w:tr w:rsidR="00D07DAC" w:rsidRPr="00A35784" w14:paraId="7F5E07BA" w14:textId="77777777" w:rsidTr="00EC6A3D">
              <w:trPr>
                <w:trHeight w:val="383"/>
              </w:trPr>
              <w:tc>
                <w:tcPr>
                  <w:tcW w:w="8953" w:type="dxa"/>
                  <w:gridSpan w:val="5"/>
                  <w:tcBorders>
                    <w:left w:val="double" w:sz="4" w:space="0" w:color="9BBB59"/>
                    <w:right w:val="double" w:sz="4" w:space="0" w:color="9BBB59"/>
                  </w:tcBorders>
                  <w:shd w:val="clear" w:color="auto" w:fill="EAF1DD"/>
                </w:tcPr>
                <w:p w14:paraId="793B9F5F"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306970AD" w14:textId="77777777" w:rsidTr="00EC6A3D">
              <w:trPr>
                <w:trHeight w:val="444"/>
              </w:trPr>
              <w:tc>
                <w:tcPr>
                  <w:tcW w:w="8953" w:type="dxa"/>
                  <w:gridSpan w:val="5"/>
                  <w:tcBorders>
                    <w:left w:val="double" w:sz="4" w:space="0" w:color="9BBB59"/>
                    <w:bottom w:val="double" w:sz="4" w:space="0" w:color="9BBB59"/>
                    <w:right w:val="double" w:sz="4" w:space="0" w:color="9BBB59"/>
                  </w:tcBorders>
                </w:tcPr>
                <w:p w14:paraId="555B7377"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del calcolo indice e valutazione dello stato di un ecosistema acquatico</w:t>
                  </w:r>
                </w:p>
              </w:tc>
            </w:tr>
            <w:tr w:rsidR="00D07DAC" w:rsidRPr="00A35784" w14:paraId="226DC2E2" w14:textId="77777777" w:rsidTr="00D07DAC">
              <w:trPr>
                <w:trHeight w:val="695"/>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D6E3BC"/>
                </w:tcPr>
                <w:p w14:paraId="58146B85" w14:textId="5132F16E"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sidR="00C322A1">
                    <w:rPr>
                      <w:rFonts w:ascii="Times New Roman" w:hAnsi="Times New Roman"/>
                      <w:b/>
                      <w:color w:val="000000"/>
                      <w:sz w:val="22"/>
                      <w:szCs w:val="22"/>
                    </w:rPr>
                    <w:t xml:space="preserve"> di esperto</w:t>
                  </w:r>
                  <w:r w:rsidRPr="00A35784">
                    <w:rPr>
                      <w:rFonts w:ascii="Times New Roman" w:hAnsi="Times New Roman"/>
                      <w:b/>
                      <w:color w:val="000000"/>
                      <w:sz w:val="22"/>
                      <w:szCs w:val="22"/>
                    </w:rPr>
                    <w:t xml:space="preserve"> in calcolo dell’M-AMBI e valutazione dello Stato ecologico di un ecosistema in riferimento all’EQB Macroinvertebrati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di ambienti di transizione (MB-AT-IS)</w:t>
                  </w:r>
                </w:p>
              </w:tc>
            </w:tr>
          </w:tbl>
          <w:p w14:paraId="67DA0B5A" w14:textId="77777777" w:rsidR="00D07DAC" w:rsidRPr="00A35784" w:rsidRDefault="00D07DAC" w:rsidP="0094315F">
            <w:pPr>
              <w:spacing w:after="0" w:line="240" w:lineRule="exact"/>
              <w:ind w:left="720"/>
              <w:jc w:val="both"/>
              <w:rPr>
                <w:rFonts w:ascii="Times New Roman" w:eastAsia="Times" w:hAnsi="Times New Roman" w:cs="Times New Roman"/>
                <w:b/>
                <w:color w:val="000000"/>
                <w:lang w:eastAsia="it-IT"/>
              </w:rPr>
            </w:pPr>
          </w:p>
        </w:tc>
      </w:tr>
    </w:tbl>
    <w:p w14:paraId="172CAA6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9224E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C9DC86C"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val="en-GB" w:eastAsia="it-IT"/>
        </w:rPr>
      </w:pPr>
      <w:proofErr w:type="spellStart"/>
      <w:r w:rsidRPr="00A35784">
        <w:rPr>
          <w:rFonts w:ascii="Times New Roman" w:eastAsia="Times" w:hAnsi="Times New Roman" w:cs="Times New Roman"/>
          <w:b/>
          <w:i/>
          <w:color w:val="000000"/>
          <w:lang w:val="en-GB" w:eastAsia="it-IT"/>
        </w:rPr>
        <w:t>Bibliografia</w:t>
      </w:r>
      <w:proofErr w:type="spellEnd"/>
    </w:p>
    <w:p w14:paraId="3C1E944D" w14:textId="77777777" w:rsidR="00D07DAC" w:rsidRPr="00A35784" w:rsidRDefault="00D07DAC" w:rsidP="009431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exact"/>
        <w:jc w:val="both"/>
        <w:rPr>
          <w:rFonts w:ascii="Times New Roman" w:eastAsia="Times" w:hAnsi="Times New Roman" w:cs="Times New Roman"/>
          <w:color w:val="000000"/>
          <w:lang w:val="en-GB" w:eastAsia="it-IT"/>
        </w:rPr>
      </w:pPr>
      <w:r w:rsidRPr="00A35784">
        <w:rPr>
          <w:rFonts w:ascii="Times New Roman" w:eastAsia="Times" w:hAnsi="Times New Roman" w:cs="Times New Roman"/>
          <w:color w:val="000000"/>
          <w:lang w:val="en-GB" w:eastAsia="it-IT"/>
        </w:rPr>
        <w:t xml:space="preserve">Borja A., Franco J., </w:t>
      </w:r>
      <w:proofErr w:type="spellStart"/>
      <w:r w:rsidRPr="00A35784">
        <w:rPr>
          <w:rFonts w:ascii="Times New Roman" w:eastAsia="Times" w:hAnsi="Times New Roman" w:cs="Times New Roman"/>
          <w:color w:val="000000"/>
          <w:lang w:val="en-GB" w:eastAsia="it-IT"/>
        </w:rPr>
        <w:t>Vérez</w:t>
      </w:r>
      <w:proofErr w:type="spellEnd"/>
      <w:r w:rsidRPr="00A35784">
        <w:rPr>
          <w:rFonts w:ascii="Times New Roman" w:eastAsia="Times" w:hAnsi="Times New Roman" w:cs="Times New Roman"/>
          <w:color w:val="000000"/>
          <w:lang w:val="en-GB" w:eastAsia="it-IT"/>
        </w:rPr>
        <w:t xml:space="preserve"> V. (2000) A marine biotic index to establish the ecological quality of soft bottom benthos within European estuarine and coastal environments. Mar. </w:t>
      </w:r>
      <w:proofErr w:type="spellStart"/>
      <w:r w:rsidRPr="00A35784">
        <w:rPr>
          <w:rFonts w:ascii="Times New Roman" w:eastAsia="Times" w:hAnsi="Times New Roman" w:cs="Times New Roman"/>
          <w:color w:val="000000"/>
          <w:lang w:val="en-GB" w:eastAsia="it-IT"/>
        </w:rPr>
        <w:t>Pollut</w:t>
      </w:r>
      <w:proofErr w:type="spellEnd"/>
      <w:r w:rsidRPr="00A35784">
        <w:rPr>
          <w:rFonts w:ascii="Times New Roman" w:eastAsia="Times" w:hAnsi="Times New Roman" w:cs="Times New Roman"/>
          <w:color w:val="000000"/>
          <w:lang w:val="en-GB" w:eastAsia="it-IT"/>
        </w:rPr>
        <w:t>. Bull., 40(12): 1100-1114.</w:t>
      </w:r>
    </w:p>
    <w:p w14:paraId="7C2C293B" w14:textId="77777777" w:rsidR="00D07DAC" w:rsidRPr="00A35784" w:rsidRDefault="00D07DAC" w:rsidP="009431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val="en-GB" w:eastAsia="it-IT"/>
        </w:rPr>
        <w:t xml:space="preserve">Borja A., </w:t>
      </w:r>
      <w:proofErr w:type="spellStart"/>
      <w:r w:rsidRPr="00A35784">
        <w:rPr>
          <w:rFonts w:ascii="Times New Roman" w:eastAsia="Times" w:hAnsi="Times New Roman" w:cs="Times New Roman"/>
          <w:color w:val="000000"/>
          <w:lang w:val="en-GB" w:eastAsia="it-IT"/>
        </w:rPr>
        <w:t>Mader</w:t>
      </w:r>
      <w:proofErr w:type="spellEnd"/>
      <w:r w:rsidRPr="00A35784">
        <w:rPr>
          <w:rFonts w:ascii="Times New Roman" w:eastAsia="Times" w:hAnsi="Times New Roman" w:cs="Times New Roman"/>
          <w:color w:val="000000"/>
          <w:lang w:val="en-GB" w:eastAsia="it-IT"/>
        </w:rPr>
        <w:t xml:space="preserve"> J.</w:t>
      </w:r>
      <w:proofErr w:type="gramStart"/>
      <w:r w:rsidRPr="00A35784">
        <w:rPr>
          <w:rFonts w:ascii="Times New Roman" w:eastAsia="Times" w:hAnsi="Times New Roman" w:cs="Times New Roman"/>
          <w:color w:val="000000"/>
          <w:lang w:val="en-GB" w:eastAsia="it-IT"/>
        </w:rPr>
        <w:t xml:space="preserve">,  </w:t>
      </w:r>
      <w:proofErr w:type="spellStart"/>
      <w:r w:rsidRPr="00A35784">
        <w:rPr>
          <w:rFonts w:ascii="Times New Roman" w:eastAsia="Times" w:hAnsi="Times New Roman" w:cs="Times New Roman"/>
          <w:color w:val="000000"/>
          <w:lang w:val="en-GB" w:eastAsia="it-IT"/>
        </w:rPr>
        <w:t>Muxika</w:t>
      </w:r>
      <w:proofErr w:type="spellEnd"/>
      <w:proofErr w:type="gramEnd"/>
      <w:r w:rsidRPr="00A35784">
        <w:rPr>
          <w:rFonts w:ascii="Times New Roman" w:eastAsia="Times" w:hAnsi="Times New Roman" w:cs="Times New Roman"/>
          <w:color w:val="000000"/>
          <w:lang w:val="en-GB" w:eastAsia="it-IT"/>
        </w:rPr>
        <w:t xml:space="preserve">, I (2012) Instructions for the use of the AMBI index software (Version 5.0). </w:t>
      </w:r>
      <w:proofErr w:type="spellStart"/>
      <w:r w:rsidRPr="00A35784">
        <w:rPr>
          <w:rFonts w:ascii="Times New Roman" w:eastAsia="Times" w:hAnsi="Times New Roman" w:cs="Times New Roman"/>
          <w:color w:val="000000"/>
          <w:lang w:eastAsia="it-IT"/>
        </w:rPr>
        <w:t>Revista</w:t>
      </w:r>
      <w:proofErr w:type="spellEnd"/>
      <w:r w:rsidRPr="00A35784">
        <w:rPr>
          <w:rFonts w:ascii="Times New Roman" w:eastAsia="Times" w:hAnsi="Times New Roman" w:cs="Times New Roman"/>
          <w:color w:val="000000"/>
          <w:lang w:eastAsia="it-IT"/>
        </w:rPr>
        <w:t xml:space="preserve"> de </w:t>
      </w:r>
      <w:proofErr w:type="spellStart"/>
      <w:r w:rsidRPr="00A35784">
        <w:rPr>
          <w:rFonts w:ascii="Times New Roman" w:eastAsia="Times" w:hAnsi="Times New Roman" w:cs="Times New Roman"/>
          <w:color w:val="000000"/>
          <w:lang w:eastAsia="it-IT"/>
        </w:rPr>
        <w:t>Investigacion</w:t>
      </w:r>
      <w:proofErr w:type="spellEnd"/>
      <w:r w:rsidRPr="00A35784">
        <w:rPr>
          <w:rFonts w:ascii="Times New Roman" w:eastAsia="Times" w:hAnsi="Times New Roman" w:cs="Times New Roman"/>
          <w:color w:val="000000"/>
          <w:lang w:eastAsia="it-IT"/>
        </w:rPr>
        <w:t xml:space="preserve"> Marina, 19 (3): 71-82.</w:t>
      </w:r>
    </w:p>
    <w:p w14:paraId="4536C5C7" w14:textId="77777777" w:rsidR="00D07DAC" w:rsidRPr="006C524D" w:rsidRDefault="00D07DAC" w:rsidP="0094315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Castelli A., </w:t>
      </w:r>
      <w:proofErr w:type="spellStart"/>
      <w:r w:rsidRPr="00A35784">
        <w:rPr>
          <w:rFonts w:ascii="Times New Roman" w:eastAsia="Times" w:hAnsi="Times New Roman" w:cs="Times New Roman"/>
          <w:color w:val="000000"/>
          <w:lang w:eastAsia="it-IT"/>
        </w:rPr>
        <w:t>Lardicci</w:t>
      </w:r>
      <w:proofErr w:type="spellEnd"/>
      <w:r w:rsidRPr="00A35784">
        <w:rPr>
          <w:rFonts w:ascii="Times New Roman" w:eastAsia="Times" w:hAnsi="Times New Roman" w:cs="Times New Roman"/>
          <w:color w:val="000000"/>
          <w:lang w:eastAsia="it-IT"/>
        </w:rPr>
        <w:t xml:space="preserve"> C., Tagliapietra D., 2003. Il </w:t>
      </w:r>
      <w:proofErr w:type="spellStart"/>
      <w:r w:rsidRPr="00A35784">
        <w:rPr>
          <w:rFonts w:ascii="Times New Roman" w:eastAsia="Times" w:hAnsi="Times New Roman" w:cs="Times New Roman"/>
          <w:color w:val="000000"/>
          <w:lang w:eastAsia="it-IT"/>
        </w:rPr>
        <w:t>macrozoobenthos</w:t>
      </w:r>
      <w:proofErr w:type="spellEnd"/>
      <w:r w:rsidRPr="00A35784">
        <w:rPr>
          <w:rFonts w:ascii="Times New Roman" w:eastAsia="Times" w:hAnsi="Times New Roman" w:cs="Times New Roman"/>
          <w:color w:val="000000"/>
          <w:lang w:eastAsia="it-IT"/>
        </w:rPr>
        <w:t xml:space="preserve"> di fondo mobile. _Capitolo 4. In Gambi M.C. &amp; </w:t>
      </w:r>
      <w:proofErr w:type="spellStart"/>
      <w:r w:rsidRPr="00A35784">
        <w:rPr>
          <w:rFonts w:ascii="Times New Roman" w:eastAsia="Times" w:hAnsi="Times New Roman" w:cs="Times New Roman"/>
          <w:color w:val="000000"/>
          <w:lang w:eastAsia="it-IT"/>
        </w:rPr>
        <w:t>Dappiano</w:t>
      </w:r>
      <w:proofErr w:type="spellEnd"/>
      <w:r w:rsidRPr="00A35784">
        <w:rPr>
          <w:rFonts w:ascii="Times New Roman" w:eastAsia="Times" w:hAnsi="Times New Roman" w:cs="Times New Roman"/>
          <w:color w:val="000000"/>
          <w:lang w:eastAsia="it-IT"/>
        </w:rPr>
        <w:t xml:space="preserve"> M. (eds), </w:t>
      </w:r>
      <w:r w:rsidRPr="00A35784">
        <w:rPr>
          <w:rFonts w:ascii="Times New Roman" w:eastAsia="Times" w:hAnsi="Times New Roman" w:cs="Times New Roman"/>
          <w:i/>
          <w:color w:val="000000"/>
          <w:lang w:eastAsia="it-IT"/>
        </w:rPr>
        <w:t>Manuale di metodologie di campionamento e studio del benthos mediterraneo</w:t>
      </w:r>
      <w:r w:rsidRPr="00A35784">
        <w:rPr>
          <w:rFonts w:ascii="Times New Roman" w:eastAsia="Times" w:hAnsi="Times New Roman" w:cs="Times New Roman"/>
          <w:color w:val="000000"/>
          <w:lang w:eastAsia="it-IT"/>
        </w:rPr>
        <w:t xml:space="preserve">. </w:t>
      </w:r>
      <w:r w:rsidRPr="006C524D">
        <w:rPr>
          <w:rFonts w:ascii="Times New Roman" w:eastAsia="Times" w:hAnsi="Times New Roman" w:cs="Times New Roman"/>
          <w:color w:val="000000"/>
          <w:lang w:eastAsia="it-IT"/>
        </w:rPr>
        <w:t xml:space="preserve">APAT, SIBM, ICRAM, 2003. </w:t>
      </w:r>
      <w:proofErr w:type="spellStart"/>
      <w:r w:rsidRPr="006C524D">
        <w:rPr>
          <w:rFonts w:ascii="Times New Roman" w:eastAsia="Times" w:hAnsi="Times New Roman" w:cs="Times New Roman"/>
          <w:i/>
          <w:color w:val="000000"/>
          <w:lang w:eastAsia="it-IT"/>
        </w:rPr>
        <w:t>Biol</w:t>
      </w:r>
      <w:proofErr w:type="spellEnd"/>
      <w:r w:rsidRPr="006C524D">
        <w:rPr>
          <w:rFonts w:ascii="Times New Roman" w:eastAsia="Times" w:hAnsi="Times New Roman" w:cs="Times New Roman"/>
          <w:i/>
          <w:color w:val="000000"/>
          <w:lang w:eastAsia="it-IT"/>
        </w:rPr>
        <w:t xml:space="preserve">. Mar. </w:t>
      </w:r>
      <w:proofErr w:type="spellStart"/>
      <w:r w:rsidRPr="006C524D">
        <w:rPr>
          <w:rFonts w:ascii="Times New Roman" w:eastAsia="Times" w:hAnsi="Times New Roman" w:cs="Times New Roman"/>
          <w:i/>
          <w:color w:val="000000"/>
          <w:lang w:eastAsia="it-IT"/>
        </w:rPr>
        <w:t>Medit</w:t>
      </w:r>
      <w:proofErr w:type="spellEnd"/>
      <w:r w:rsidRPr="006C524D">
        <w:rPr>
          <w:rFonts w:ascii="Times New Roman" w:eastAsia="Times" w:hAnsi="Times New Roman" w:cs="Times New Roman"/>
          <w:color w:val="000000"/>
          <w:lang w:eastAsia="it-IT"/>
        </w:rPr>
        <w:t>. 10 (suppl.): 109-144.</w:t>
      </w:r>
    </w:p>
    <w:p w14:paraId="614E3B2F" w14:textId="2DC1E512" w:rsidR="00D07DAC" w:rsidRPr="006C524D" w:rsidRDefault="00D07DAC" w:rsidP="0094315F">
      <w:pPr>
        <w:spacing w:after="0" w:line="240" w:lineRule="exact"/>
        <w:rPr>
          <w:rFonts w:ascii="Times New Roman" w:eastAsia="Times" w:hAnsi="Times New Roman" w:cs="Times New Roman"/>
          <w:color w:val="000000"/>
          <w:lang w:eastAsia="it-IT"/>
        </w:rPr>
      </w:pPr>
    </w:p>
    <w:p w14:paraId="46D86160" w14:textId="77777777" w:rsidR="00F5791B" w:rsidRPr="006C524D" w:rsidRDefault="00F5791B" w:rsidP="00F5791B">
      <w:pPr>
        <w:spacing w:after="0" w:line="240" w:lineRule="exact"/>
        <w:jc w:val="both"/>
        <w:rPr>
          <w:rFonts w:ascii="Times New Roman" w:eastAsia="Times" w:hAnsi="Times New Roman" w:cs="Times New Roman"/>
          <w:color w:val="000000"/>
          <w:lang w:val="en-US" w:eastAsia="it-IT"/>
        </w:rPr>
      </w:pPr>
      <w:proofErr w:type="spellStart"/>
      <w:r>
        <w:rPr>
          <w:rFonts w:ascii="Times New Roman" w:eastAsia="Times" w:hAnsi="Times New Roman" w:cs="Times New Roman"/>
          <w:color w:val="000000"/>
          <w:lang w:eastAsia="it-IT"/>
        </w:rPr>
        <w:t>Marusso</w:t>
      </w:r>
      <w:proofErr w:type="spellEnd"/>
      <w:r>
        <w:rPr>
          <w:rFonts w:ascii="Times New Roman" w:eastAsia="Times" w:hAnsi="Times New Roman" w:cs="Times New Roman"/>
          <w:color w:val="000000"/>
          <w:lang w:eastAsia="it-IT"/>
        </w:rPr>
        <w:t xml:space="preserve"> V</w:t>
      </w:r>
      <w:r w:rsidRPr="00A35784">
        <w:rPr>
          <w:rFonts w:ascii="Times New Roman" w:eastAsia="Times" w:hAnsi="Times New Roman" w:cs="Times New Roman"/>
          <w:color w:val="000000"/>
          <w:lang w:eastAsia="it-IT"/>
        </w:rPr>
        <w:t xml:space="preserve">, </w:t>
      </w:r>
      <w:r>
        <w:rPr>
          <w:rFonts w:ascii="Times New Roman" w:eastAsia="Times" w:hAnsi="Times New Roman" w:cs="Times New Roman"/>
          <w:color w:val="000000"/>
          <w:lang w:eastAsia="it-IT"/>
        </w:rPr>
        <w:t xml:space="preserve">Lattanzi L., </w:t>
      </w:r>
      <w:proofErr w:type="spellStart"/>
      <w:r>
        <w:rPr>
          <w:rFonts w:ascii="Times New Roman" w:eastAsia="Times" w:hAnsi="Times New Roman" w:cs="Times New Roman"/>
          <w:color w:val="000000"/>
          <w:lang w:eastAsia="it-IT"/>
        </w:rPr>
        <w:t>Targusi</w:t>
      </w:r>
      <w:proofErr w:type="spellEnd"/>
      <w:r>
        <w:rPr>
          <w:rFonts w:ascii="Times New Roman" w:eastAsia="Times" w:hAnsi="Times New Roman" w:cs="Times New Roman"/>
          <w:color w:val="000000"/>
          <w:lang w:eastAsia="it-IT"/>
        </w:rPr>
        <w:t xml:space="preserve"> M., Porrello S, Bacci T., Bertasi F., La Porta B, Vani D., Raso E., Tomassetti P. 2020</w:t>
      </w:r>
      <w:r w:rsidRPr="00A35784">
        <w:rPr>
          <w:rFonts w:ascii="Times New Roman" w:eastAsia="Times" w:hAnsi="Times New Roman" w:cs="Times New Roman"/>
          <w:color w:val="000000"/>
          <w:lang w:eastAsia="it-IT"/>
        </w:rPr>
        <w:t>.</w:t>
      </w:r>
      <w:r>
        <w:rPr>
          <w:rFonts w:ascii="Times New Roman" w:eastAsia="Times" w:hAnsi="Times New Roman" w:cs="Times New Roman"/>
          <w:color w:val="000000"/>
          <w:lang w:eastAsia="it-IT"/>
        </w:rPr>
        <w:t xml:space="preserve"> Macroinvertebrati bentonici marini: primo Confronto Interlaboratorio Nazionale in </w:t>
      </w:r>
      <w:proofErr w:type="spellStart"/>
      <w:r>
        <w:rPr>
          <w:rFonts w:ascii="Times New Roman" w:eastAsia="Times" w:hAnsi="Times New Roman" w:cs="Times New Roman"/>
          <w:color w:val="000000"/>
          <w:lang w:eastAsia="it-IT"/>
        </w:rPr>
        <w:t>mabito</w:t>
      </w:r>
      <w:proofErr w:type="spellEnd"/>
      <w:r>
        <w:rPr>
          <w:rFonts w:ascii="Times New Roman" w:eastAsia="Times" w:hAnsi="Times New Roman" w:cs="Times New Roman"/>
          <w:color w:val="000000"/>
          <w:lang w:eastAsia="it-IT"/>
        </w:rPr>
        <w:t xml:space="preserve"> SNPA.</w:t>
      </w:r>
      <w:r w:rsidRPr="00A35784">
        <w:rPr>
          <w:rFonts w:ascii="Times New Roman" w:eastAsia="Times" w:hAnsi="Times New Roman" w:cs="Times New Roman"/>
          <w:color w:val="000000"/>
          <w:lang w:eastAsia="it-IT"/>
        </w:rPr>
        <w:t xml:space="preserve"> </w:t>
      </w:r>
      <w:r w:rsidRPr="006C524D">
        <w:rPr>
          <w:rFonts w:ascii="Times New Roman" w:eastAsia="Times" w:hAnsi="Times New Roman" w:cs="Times New Roman"/>
          <w:color w:val="000000"/>
          <w:lang w:val="en-US" w:eastAsia="it-IT"/>
        </w:rPr>
        <w:t>Rapporti ISPRA 332/2020, ISBN 978-88-448-1031-3.</w:t>
      </w:r>
    </w:p>
    <w:p w14:paraId="03BE67F2" w14:textId="77777777" w:rsidR="00F5791B" w:rsidRPr="00A35784" w:rsidRDefault="00F5791B" w:rsidP="0094315F">
      <w:pPr>
        <w:spacing w:after="0" w:line="240" w:lineRule="exact"/>
        <w:rPr>
          <w:rFonts w:ascii="Times New Roman" w:eastAsia="Times" w:hAnsi="Times New Roman" w:cs="Times New Roman"/>
          <w:color w:val="000000"/>
          <w:lang w:val="en-GB" w:eastAsia="it-IT"/>
        </w:rPr>
      </w:pPr>
    </w:p>
    <w:p w14:paraId="11415664" w14:textId="77777777" w:rsidR="00D07DAC" w:rsidRPr="00A35784" w:rsidRDefault="00D07DAC" w:rsidP="0094315F">
      <w:pPr>
        <w:spacing w:after="0" w:line="240" w:lineRule="exact"/>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val="en-GB" w:eastAsia="it-IT"/>
        </w:rPr>
        <w:t>Muxika</w:t>
      </w:r>
      <w:proofErr w:type="spellEnd"/>
      <w:r w:rsidRPr="00A35784">
        <w:rPr>
          <w:rFonts w:ascii="Times New Roman" w:eastAsia="Times" w:hAnsi="Times New Roman" w:cs="Times New Roman"/>
          <w:color w:val="000000"/>
          <w:lang w:val="en-GB" w:eastAsia="it-IT"/>
        </w:rPr>
        <w:t xml:space="preserve">, I., Borja, Á., Bald, J., 2007. Using historical data, expert </w:t>
      </w:r>
      <w:proofErr w:type="gramStart"/>
      <w:r w:rsidRPr="00A35784">
        <w:rPr>
          <w:rFonts w:ascii="Times New Roman" w:eastAsia="Times" w:hAnsi="Times New Roman" w:cs="Times New Roman"/>
          <w:color w:val="000000"/>
          <w:lang w:val="en-GB" w:eastAsia="it-IT"/>
        </w:rPr>
        <w:t>judgement</w:t>
      </w:r>
      <w:proofErr w:type="gramEnd"/>
      <w:r w:rsidRPr="00A35784">
        <w:rPr>
          <w:rFonts w:ascii="Times New Roman" w:eastAsia="Times" w:hAnsi="Times New Roman" w:cs="Times New Roman"/>
          <w:color w:val="000000"/>
          <w:lang w:val="en-GB" w:eastAsia="it-IT"/>
        </w:rPr>
        <w:t xml:space="preserve"> and multivariate analysis in assessing reference conditions and benthic ecological status, according to the European Water Framework Directive. </w:t>
      </w:r>
      <w:r w:rsidRPr="00A35784">
        <w:rPr>
          <w:rFonts w:ascii="Times New Roman" w:eastAsia="Times" w:hAnsi="Times New Roman" w:cs="Times New Roman"/>
          <w:color w:val="000000"/>
          <w:lang w:eastAsia="it-IT"/>
        </w:rPr>
        <w:t xml:space="preserve">Mar. </w:t>
      </w:r>
      <w:proofErr w:type="spellStart"/>
      <w:r w:rsidRPr="00A35784">
        <w:rPr>
          <w:rFonts w:ascii="Times New Roman" w:eastAsia="Times" w:hAnsi="Times New Roman" w:cs="Times New Roman"/>
          <w:color w:val="000000"/>
          <w:lang w:eastAsia="it-IT"/>
        </w:rPr>
        <w:t>Pollut</w:t>
      </w:r>
      <w:proofErr w:type="spellEnd"/>
      <w:r w:rsidRPr="00A35784">
        <w:rPr>
          <w:rFonts w:ascii="Times New Roman" w:eastAsia="Times" w:hAnsi="Times New Roman" w:cs="Times New Roman"/>
          <w:color w:val="000000"/>
          <w:lang w:eastAsia="it-IT"/>
        </w:rPr>
        <w:t>. Bull. 55, 16–29</w:t>
      </w:r>
    </w:p>
    <w:p w14:paraId="129BE56A" w14:textId="77777777" w:rsidR="00D07DAC" w:rsidRPr="00A35784" w:rsidRDefault="00D07DAC" w:rsidP="0094315F">
      <w:pPr>
        <w:spacing w:before="120"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Trabucco B., Tomassetti P., Bacci T., Penna M., </w:t>
      </w:r>
      <w:proofErr w:type="spellStart"/>
      <w:r w:rsidRPr="00A35784">
        <w:rPr>
          <w:rFonts w:ascii="Times New Roman" w:eastAsia="Times" w:hAnsi="Times New Roman" w:cs="Times New Roman"/>
          <w:color w:val="000000"/>
          <w:lang w:eastAsia="it-IT"/>
        </w:rPr>
        <w:t>Aleffi</w:t>
      </w:r>
      <w:proofErr w:type="spellEnd"/>
      <w:r w:rsidRPr="00A35784">
        <w:rPr>
          <w:rFonts w:ascii="Times New Roman" w:eastAsia="Times" w:hAnsi="Times New Roman" w:cs="Times New Roman"/>
          <w:color w:val="000000"/>
          <w:lang w:eastAsia="it-IT"/>
        </w:rPr>
        <w:t xml:space="preserve"> I.F., 2008. Scheda metodologica per il campionamento e l’analisi del </w:t>
      </w:r>
      <w:proofErr w:type="spellStart"/>
      <w:r w:rsidRPr="00A35784">
        <w:rPr>
          <w:rFonts w:ascii="Times New Roman" w:eastAsia="Times" w:hAnsi="Times New Roman" w:cs="Times New Roman"/>
          <w:color w:val="000000"/>
          <w:lang w:eastAsia="it-IT"/>
        </w:rPr>
        <w:t>macrozoobenthos</w:t>
      </w:r>
      <w:proofErr w:type="spellEnd"/>
      <w:r w:rsidRPr="00A35784">
        <w:rPr>
          <w:rFonts w:ascii="Times New Roman" w:eastAsia="Times" w:hAnsi="Times New Roman" w:cs="Times New Roman"/>
          <w:color w:val="000000"/>
          <w:lang w:eastAsia="it-IT"/>
        </w:rPr>
        <w:t xml:space="preserve"> di fondi mobili _ ISPRA, 2008.</w:t>
      </w:r>
    </w:p>
    <w:p w14:paraId="01BCD7FF" w14:textId="77777777" w:rsidR="00D07DAC" w:rsidRPr="00A35784" w:rsidRDefault="00D07DAC" w:rsidP="0094315F">
      <w:pPr>
        <w:spacing w:before="240" w:after="0" w:line="240" w:lineRule="exact"/>
        <w:jc w:val="both"/>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eastAsia="it-IT"/>
        </w:rPr>
        <w:t>Virno</w:t>
      </w:r>
      <w:proofErr w:type="spellEnd"/>
      <w:r w:rsidRPr="00A35784">
        <w:rPr>
          <w:rFonts w:ascii="Times New Roman" w:eastAsia="Times" w:hAnsi="Times New Roman" w:cs="Times New Roman"/>
          <w:color w:val="000000"/>
          <w:lang w:eastAsia="it-IT"/>
        </w:rPr>
        <w:t xml:space="preserve"> Lamberti C., Pellegrini D., Pulcini M., Valentini A., 2001. Analisi delle comunità bentoniche di fondi mobili in ambiente marino. Benthos - scheda 1. In Cicero A.M. &amp; Di Girolamo I. (eds), </w:t>
      </w:r>
      <w:r w:rsidRPr="00A35784">
        <w:rPr>
          <w:rFonts w:ascii="Times New Roman" w:eastAsia="Times" w:hAnsi="Times New Roman" w:cs="Times New Roman"/>
          <w:i/>
          <w:color w:val="000000"/>
          <w:lang w:eastAsia="it-IT"/>
        </w:rPr>
        <w:t>Metodologie analitiche di riferimento del Programma di Monitoraggio per il controllo dell’</w:t>
      </w:r>
      <w:proofErr w:type="spellStart"/>
      <w:r w:rsidRPr="00A35784">
        <w:rPr>
          <w:rFonts w:ascii="Times New Roman" w:eastAsia="Times" w:hAnsi="Times New Roman" w:cs="Times New Roman"/>
          <w:i/>
          <w:color w:val="000000"/>
          <w:lang w:eastAsia="it-IT"/>
        </w:rPr>
        <w:t>ambienteb</w:t>
      </w:r>
      <w:proofErr w:type="spellEnd"/>
      <w:r w:rsidRPr="00A35784">
        <w:rPr>
          <w:rFonts w:ascii="Times New Roman" w:eastAsia="Times" w:hAnsi="Times New Roman" w:cs="Times New Roman"/>
          <w:i/>
          <w:color w:val="000000"/>
          <w:lang w:eastAsia="it-IT"/>
        </w:rPr>
        <w:t xml:space="preserve"> marino-costiero (triennio 2001-2003).</w:t>
      </w:r>
      <w:r w:rsidRPr="00A35784">
        <w:rPr>
          <w:rFonts w:ascii="Times New Roman" w:eastAsia="Times" w:hAnsi="Times New Roman" w:cs="Times New Roman"/>
          <w:color w:val="000000"/>
          <w:lang w:eastAsia="it-IT"/>
        </w:rPr>
        <w:t xml:space="preserve"> MATT, ICRAM, 2003.</w:t>
      </w:r>
    </w:p>
    <w:p w14:paraId="44B705DD"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3C68B9E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8B1338E"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6113977D"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p w14:paraId="47A78C7F"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SCHEDE VALUTATIVE PER EQB Macroinvertebrati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b/>
          <w:color w:val="000000"/>
          <w:lang w:eastAsia="it-IT"/>
        </w:rPr>
        <w:t>in ambienti di transizione</w:t>
      </w:r>
    </w:p>
    <w:p w14:paraId="01C5C82C"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p w14:paraId="1B9CDFE8" w14:textId="77777777" w:rsidR="00D07DAC" w:rsidRPr="0057039F" w:rsidRDefault="00D07DAC" w:rsidP="008A786E">
      <w:pPr>
        <w:pStyle w:val="Paragrafoelenco"/>
        <w:numPr>
          <w:ilvl w:val="0"/>
          <w:numId w:val="51"/>
        </w:numPr>
        <w:suppressAutoHyphens/>
        <w:spacing w:after="0" w:line="240" w:lineRule="exact"/>
        <w:jc w:val="both"/>
        <w:rPr>
          <w:rFonts w:ascii="Times New Roman" w:eastAsia="Times" w:hAnsi="Times New Roman"/>
          <w:b/>
          <w:color w:val="000000"/>
          <w:lang w:val="it-IT" w:eastAsia="it-IT"/>
        </w:rPr>
      </w:pPr>
      <w:r w:rsidRPr="0057039F">
        <w:rPr>
          <w:rFonts w:ascii="Times New Roman" w:eastAsia="Times" w:hAnsi="Times New Roman"/>
          <w:b/>
          <w:color w:val="000000"/>
          <w:lang w:val="it-IT" w:eastAsia="it-IT"/>
        </w:rPr>
        <w:t>Prova pratica di campionamento con osservazione diretta</w:t>
      </w:r>
    </w:p>
    <w:p w14:paraId="690DF40F"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5758E05B"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
    <w:p w14:paraId="07A3D509"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 Prelievo del sedimento </w:t>
      </w:r>
    </w:p>
    <w:p w14:paraId="333062CF"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Scelta</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della</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strumentazione</w:t>
      </w:r>
      <w:proofErr w:type="spellEnd"/>
      <w:r w:rsidRPr="00A35784">
        <w:rPr>
          <w:rFonts w:ascii="Times New Roman" w:eastAsia="Times New Roman" w:hAnsi="Times New Roman" w:cs="Times New Roman"/>
          <w:lang w:val="en-US"/>
        </w:rPr>
        <w:t xml:space="preserve"> di </w:t>
      </w:r>
      <w:proofErr w:type="spellStart"/>
      <w:r w:rsidRPr="00A35784">
        <w:rPr>
          <w:rFonts w:ascii="Times New Roman" w:eastAsia="Times New Roman" w:hAnsi="Times New Roman" w:cs="Times New Roman"/>
          <w:lang w:val="en-US"/>
        </w:rPr>
        <w:t>campionamento</w:t>
      </w:r>
      <w:proofErr w:type="spellEnd"/>
    </w:p>
    <w:p w14:paraId="624B5CF0"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Corretto utilizzo degli strumenti per il campionamento </w:t>
      </w:r>
    </w:p>
    <w:p w14:paraId="003956CE"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color w:val="000000"/>
          <w:lang w:val="en-US"/>
        </w:rPr>
        <w:t>Valutazione</w:t>
      </w:r>
      <w:proofErr w:type="spellEnd"/>
      <w:r w:rsidRPr="00A35784">
        <w:rPr>
          <w:rFonts w:ascii="Times New Roman" w:eastAsia="Times New Roman" w:hAnsi="Times New Roman" w:cs="Times New Roman"/>
          <w:color w:val="000000"/>
          <w:lang w:val="en-US"/>
        </w:rPr>
        <w:t xml:space="preserve"> </w:t>
      </w:r>
      <w:proofErr w:type="spellStart"/>
      <w:r w:rsidRPr="00A35784">
        <w:rPr>
          <w:rFonts w:ascii="Times New Roman" w:eastAsia="Times New Roman" w:hAnsi="Times New Roman" w:cs="Times New Roman"/>
          <w:color w:val="000000"/>
          <w:lang w:val="en-US"/>
        </w:rPr>
        <w:t>dell’accettabilità</w:t>
      </w:r>
      <w:proofErr w:type="spellEnd"/>
      <w:r w:rsidRPr="00A35784">
        <w:rPr>
          <w:rFonts w:ascii="Times New Roman" w:eastAsia="Times New Roman" w:hAnsi="Times New Roman" w:cs="Times New Roman"/>
          <w:color w:val="000000"/>
          <w:lang w:val="en-US"/>
        </w:rPr>
        <w:t xml:space="preserve"> del </w:t>
      </w:r>
      <w:proofErr w:type="spellStart"/>
      <w:r w:rsidRPr="00A35784">
        <w:rPr>
          <w:rFonts w:ascii="Times New Roman" w:eastAsia="Times New Roman" w:hAnsi="Times New Roman" w:cs="Times New Roman"/>
          <w:color w:val="000000"/>
          <w:lang w:val="en-US"/>
        </w:rPr>
        <w:t>campione</w:t>
      </w:r>
      <w:proofErr w:type="spellEnd"/>
      <w:r w:rsidRPr="00A35784">
        <w:rPr>
          <w:rFonts w:ascii="Times New Roman" w:eastAsia="Times New Roman" w:hAnsi="Times New Roman" w:cs="Times New Roman"/>
          <w:color w:val="000000"/>
          <w:lang w:val="en-US"/>
        </w:rPr>
        <w:t xml:space="preserve"> </w:t>
      </w:r>
      <w:proofErr w:type="spellStart"/>
      <w:r w:rsidRPr="00A35784">
        <w:rPr>
          <w:rFonts w:ascii="Times New Roman" w:eastAsia="Times New Roman" w:hAnsi="Times New Roman" w:cs="Times New Roman"/>
          <w:color w:val="000000"/>
          <w:lang w:val="en-US"/>
        </w:rPr>
        <w:t>raccolto</w:t>
      </w:r>
      <w:proofErr w:type="spellEnd"/>
    </w:p>
    <w:p w14:paraId="32C3DABA"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color w:val="000000"/>
          <w:lang w:val="en-US"/>
        </w:rPr>
        <w:t>Corretto</w:t>
      </w:r>
      <w:proofErr w:type="spellEnd"/>
      <w:r w:rsidRPr="00A35784">
        <w:rPr>
          <w:rFonts w:ascii="Times New Roman" w:eastAsia="Times New Roman" w:hAnsi="Times New Roman" w:cs="Times New Roman"/>
          <w:color w:val="000000"/>
          <w:lang w:val="en-US"/>
        </w:rPr>
        <w:t xml:space="preserve"> </w:t>
      </w:r>
      <w:proofErr w:type="spellStart"/>
      <w:r w:rsidRPr="00A35784">
        <w:rPr>
          <w:rFonts w:ascii="Times New Roman" w:eastAsia="Times New Roman" w:hAnsi="Times New Roman" w:cs="Times New Roman"/>
          <w:color w:val="000000"/>
          <w:lang w:val="en-US"/>
        </w:rPr>
        <w:t>utilizzo</w:t>
      </w:r>
      <w:proofErr w:type="spellEnd"/>
      <w:r w:rsidRPr="00A35784">
        <w:rPr>
          <w:rFonts w:ascii="Times New Roman" w:eastAsia="Times New Roman" w:hAnsi="Times New Roman" w:cs="Times New Roman"/>
          <w:color w:val="000000"/>
          <w:lang w:val="en-US"/>
        </w:rPr>
        <w:t xml:space="preserve"> </w:t>
      </w:r>
      <w:proofErr w:type="spellStart"/>
      <w:r w:rsidRPr="00A35784">
        <w:rPr>
          <w:rFonts w:ascii="Times New Roman" w:eastAsia="Times New Roman" w:hAnsi="Times New Roman" w:cs="Times New Roman"/>
          <w:color w:val="000000"/>
          <w:lang w:val="en-US"/>
        </w:rPr>
        <w:t>dei</w:t>
      </w:r>
      <w:proofErr w:type="spellEnd"/>
      <w:r w:rsidRPr="00A35784">
        <w:rPr>
          <w:rFonts w:ascii="Times New Roman" w:eastAsia="Times New Roman" w:hAnsi="Times New Roman" w:cs="Times New Roman"/>
          <w:color w:val="000000"/>
          <w:lang w:val="en-US"/>
        </w:rPr>
        <w:t xml:space="preserve"> DPI </w:t>
      </w:r>
    </w:p>
    <w:p w14:paraId="1EAAECC3"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 Setacciatura</w:t>
      </w:r>
    </w:p>
    <w:p w14:paraId="1E49B8E1" w14:textId="77777777" w:rsidR="00D07DAC" w:rsidRPr="00A35784" w:rsidRDefault="00D07DAC" w:rsidP="008A786E">
      <w:pPr>
        <w:numPr>
          <w:ilvl w:val="0"/>
          <w:numId w:val="35"/>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 Scelta del setaccio per sciacquare il campione</w:t>
      </w:r>
    </w:p>
    <w:p w14:paraId="0D464085" w14:textId="77777777" w:rsidR="00D07DAC" w:rsidRPr="00A35784" w:rsidRDefault="00D07DAC" w:rsidP="008A786E">
      <w:pPr>
        <w:numPr>
          <w:ilvl w:val="0"/>
          <w:numId w:val="35"/>
        </w:numPr>
        <w:suppressAutoHyphens/>
        <w:spacing w:after="0" w:line="240" w:lineRule="exact"/>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rPr>
        <w:t xml:space="preserve"> </w:t>
      </w:r>
      <w:proofErr w:type="spellStart"/>
      <w:r w:rsidRPr="00A35784">
        <w:rPr>
          <w:rFonts w:ascii="Times New Roman" w:eastAsia="Times New Roman" w:hAnsi="Times New Roman" w:cs="Times New Roman"/>
          <w:lang w:val="en-US"/>
        </w:rPr>
        <w:t>Modalità</w:t>
      </w:r>
      <w:proofErr w:type="spellEnd"/>
      <w:r w:rsidRPr="00A35784">
        <w:rPr>
          <w:rFonts w:ascii="Times New Roman" w:eastAsia="Times New Roman" w:hAnsi="Times New Roman" w:cs="Times New Roman"/>
          <w:lang w:val="en-US"/>
        </w:rPr>
        <w:t xml:space="preserve"> del </w:t>
      </w:r>
      <w:proofErr w:type="spellStart"/>
      <w:r w:rsidRPr="00A35784">
        <w:rPr>
          <w:rFonts w:ascii="Times New Roman" w:eastAsia="Times New Roman" w:hAnsi="Times New Roman" w:cs="Times New Roman"/>
          <w:lang w:val="en-US"/>
        </w:rPr>
        <w:t>risciacquo</w:t>
      </w:r>
      <w:proofErr w:type="spellEnd"/>
      <w:r w:rsidRPr="00A35784">
        <w:rPr>
          <w:rFonts w:ascii="Times New Roman" w:eastAsia="Times New Roman" w:hAnsi="Times New Roman" w:cs="Times New Roman"/>
          <w:lang w:val="en-US"/>
        </w:rPr>
        <w:t xml:space="preserve"> del </w:t>
      </w:r>
      <w:proofErr w:type="spellStart"/>
      <w:r w:rsidRPr="00A35784">
        <w:rPr>
          <w:rFonts w:ascii="Times New Roman" w:eastAsia="Times New Roman" w:hAnsi="Times New Roman" w:cs="Times New Roman"/>
          <w:lang w:val="en-US"/>
        </w:rPr>
        <w:t>campione</w:t>
      </w:r>
      <w:proofErr w:type="spellEnd"/>
    </w:p>
    <w:p w14:paraId="5B25EB4F"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 Conservazione del campione</w:t>
      </w:r>
    </w:p>
    <w:p w14:paraId="58C109FE" w14:textId="77777777" w:rsidR="00D07DAC" w:rsidRPr="00A35784" w:rsidRDefault="00D07DAC" w:rsidP="008A786E">
      <w:pPr>
        <w:numPr>
          <w:ilvl w:val="0"/>
          <w:numId w:val="36"/>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Modalità di etichettatura interna ed esterna del campione</w:t>
      </w:r>
    </w:p>
    <w:p w14:paraId="00A93C61" w14:textId="77777777" w:rsidR="00D07DAC" w:rsidRPr="00A35784" w:rsidRDefault="00D07DAC" w:rsidP="008A786E">
      <w:pPr>
        <w:numPr>
          <w:ilvl w:val="0"/>
          <w:numId w:val="36"/>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Modalità</w:t>
      </w:r>
      <w:proofErr w:type="spellEnd"/>
      <w:r w:rsidRPr="00A35784">
        <w:rPr>
          <w:rFonts w:ascii="Times New Roman" w:eastAsia="Times New Roman" w:hAnsi="Times New Roman" w:cs="Times New Roman"/>
          <w:lang w:val="en-US"/>
        </w:rPr>
        <w:t xml:space="preserve"> di </w:t>
      </w:r>
      <w:proofErr w:type="spellStart"/>
      <w:r w:rsidRPr="00A35784">
        <w:rPr>
          <w:rFonts w:ascii="Times New Roman" w:eastAsia="Times New Roman" w:hAnsi="Times New Roman" w:cs="Times New Roman"/>
          <w:lang w:val="en-US"/>
        </w:rPr>
        <w:t>fissazione</w:t>
      </w:r>
      <w:proofErr w:type="spellEnd"/>
      <w:r w:rsidRPr="00A35784">
        <w:rPr>
          <w:rFonts w:ascii="Times New Roman" w:eastAsia="Times New Roman" w:hAnsi="Times New Roman" w:cs="Times New Roman"/>
          <w:lang w:val="en-US"/>
        </w:rPr>
        <w:t xml:space="preserve"> del </w:t>
      </w:r>
      <w:proofErr w:type="spellStart"/>
      <w:r w:rsidRPr="00A35784">
        <w:rPr>
          <w:rFonts w:ascii="Times New Roman" w:eastAsia="Times New Roman" w:hAnsi="Times New Roman" w:cs="Times New Roman"/>
          <w:lang w:val="en-US"/>
        </w:rPr>
        <w:t>campione</w:t>
      </w:r>
      <w:proofErr w:type="spellEnd"/>
    </w:p>
    <w:p w14:paraId="777E0650" w14:textId="77777777" w:rsidR="00D07DAC" w:rsidRPr="00A35784" w:rsidRDefault="00D07DAC" w:rsidP="008A786E">
      <w:pPr>
        <w:numPr>
          <w:ilvl w:val="0"/>
          <w:numId w:val="36"/>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Corretto</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utilizzo</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dei</w:t>
      </w:r>
      <w:proofErr w:type="spellEnd"/>
      <w:r w:rsidRPr="00A35784">
        <w:rPr>
          <w:rFonts w:ascii="Times New Roman" w:eastAsia="Times New Roman" w:hAnsi="Times New Roman" w:cs="Times New Roman"/>
          <w:lang w:val="en-US"/>
        </w:rPr>
        <w:t xml:space="preserve"> DPI</w:t>
      </w:r>
    </w:p>
    <w:p w14:paraId="38C52A4B" w14:textId="77777777" w:rsidR="00D07DAC" w:rsidRPr="00A35784" w:rsidRDefault="00D07DAC" w:rsidP="0094315F">
      <w:pPr>
        <w:tabs>
          <w:tab w:val="left" w:pos="5073"/>
        </w:tabs>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 Compilazione del verbale di campionamento</w:t>
      </w:r>
    </w:p>
    <w:p w14:paraId="7EF44E97" w14:textId="77777777" w:rsidR="00D07DAC" w:rsidRPr="00A35784" w:rsidRDefault="00D07DAC" w:rsidP="008A786E">
      <w:pPr>
        <w:numPr>
          <w:ilvl w:val="0"/>
          <w:numId w:val="37"/>
        </w:numPr>
        <w:tabs>
          <w:tab w:val="left" w:pos="5073"/>
        </w:tabs>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Verifica della correttezza/completezza delle informazioni inserite</w:t>
      </w:r>
    </w:p>
    <w:p w14:paraId="7D7804C4" w14:textId="77777777" w:rsidR="00D07DAC" w:rsidRPr="00A35784" w:rsidRDefault="00D07DAC" w:rsidP="0094315F">
      <w:pPr>
        <w:spacing w:after="0" w:line="240" w:lineRule="exact"/>
        <w:ind w:left="720"/>
        <w:contextualSpacing/>
        <w:jc w:val="both"/>
        <w:rPr>
          <w:rFonts w:ascii="Times New Roman" w:eastAsia="Times New Roman" w:hAnsi="Times New Roman" w:cs="Times New Roman"/>
        </w:rPr>
      </w:pPr>
    </w:p>
    <w:p w14:paraId="56E51827" w14:textId="77777777" w:rsidR="00D07DAC" w:rsidRPr="00A35784" w:rsidRDefault="00D07DAC" w:rsidP="0094315F">
      <w:pPr>
        <w:spacing w:after="0" w:line="240" w:lineRule="exact"/>
        <w:jc w:val="both"/>
        <w:rPr>
          <w:rFonts w:ascii="Times New Roman" w:eastAsia="Times" w:hAnsi="Times New Roman" w:cs="Times New Roman"/>
          <w:b/>
          <w:color w:val="000000"/>
          <w:lang w:eastAsia="it-IT"/>
        </w:rPr>
      </w:pPr>
    </w:p>
    <w:p w14:paraId="2DDC6BE2" w14:textId="77777777" w:rsidR="00D07DAC" w:rsidRPr="0057039F" w:rsidRDefault="00D07DAC" w:rsidP="008A786E">
      <w:pPr>
        <w:pStyle w:val="Paragrafoelenco"/>
        <w:numPr>
          <w:ilvl w:val="0"/>
          <w:numId w:val="51"/>
        </w:numPr>
        <w:suppressAutoHyphens/>
        <w:spacing w:after="0" w:line="240" w:lineRule="exact"/>
        <w:jc w:val="both"/>
        <w:rPr>
          <w:rFonts w:ascii="Times New Roman" w:eastAsia="Times" w:hAnsi="Times New Roman"/>
          <w:b/>
          <w:color w:val="000000"/>
          <w:lang w:val="it-IT" w:eastAsia="it-IT"/>
        </w:rPr>
      </w:pPr>
      <w:r w:rsidRPr="0057039F">
        <w:rPr>
          <w:rFonts w:ascii="Times New Roman" w:eastAsia="Times" w:hAnsi="Times New Roman"/>
          <w:b/>
          <w:color w:val="000000"/>
          <w:lang w:val="it-IT" w:eastAsia="it-IT"/>
        </w:rPr>
        <w:t>Prova pratica di calcolo dell’M-AMBI con osservazione diretta</w:t>
      </w:r>
    </w:p>
    <w:p w14:paraId="788599B5"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3866B2DC"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
    <w:p w14:paraId="56E8705F"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 Conoscenza del software di calcolo dell’M-AMBI </w:t>
      </w:r>
    </w:p>
    <w:p w14:paraId="2E2BCD2C"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Utilizzo</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dell’ultima</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versione</w:t>
      </w:r>
      <w:proofErr w:type="spellEnd"/>
      <w:r w:rsidRPr="00A35784">
        <w:rPr>
          <w:rFonts w:ascii="Times New Roman" w:eastAsia="Times New Roman" w:hAnsi="Times New Roman" w:cs="Times New Roman"/>
          <w:lang w:val="en-US"/>
        </w:rPr>
        <w:t xml:space="preserve"> del software</w:t>
      </w:r>
    </w:p>
    <w:p w14:paraId="616AD099"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Utilizzo dell’ultima versione della lista specie di riferimento</w:t>
      </w:r>
    </w:p>
    <w:p w14:paraId="59D15F96"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Apertura matrice di risultati dell’analisi tassonomica e controllo del numero di stazioni e di </w:t>
      </w:r>
      <w:r w:rsidRPr="00A35784">
        <w:rPr>
          <w:rFonts w:ascii="Times New Roman" w:eastAsia="Times New Roman" w:hAnsi="Times New Roman" w:cs="Times New Roman"/>
          <w:i/>
        </w:rPr>
        <w:t xml:space="preserve">taxa </w:t>
      </w:r>
      <w:r w:rsidRPr="00A35784">
        <w:rPr>
          <w:rFonts w:ascii="Times New Roman" w:eastAsia="Times New Roman" w:hAnsi="Times New Roman" w:cs="Times New Roman"/>
        </w:rPr>
        <w:t>presenti</w:t>
      </w:r>
    </w:p>
    <w:p w14:paraId="504CEDCF"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Avvio dell’applicazione di assegnazione delle classi di sensibilità dei </w:t>
      </w:r>
      <w:r w:rsidRPr="00A35784">
        <w:rPr>
          <w:rFonts w:ascii="Times New Roman" w:eastAsia="Times New Roman" w:hAnsi="Times New Roman" w:cs="Times New Roman"/>
          <w:i/>
        </w:rPr>
        <w:t>taxa</w:t>
      </w:r>
      <w:r w:rsidRPr="00A35784">
        <w:rPr>
          <w:rFonts w:ascii="Times New Roman" w:eastAsia="Times New Roman" w:hAnsi="Times New Roman" w:cs="Times New Roman"/>
        </w:rPr>
        <w:t xml:space="preserve"> presenti nella matrice</w:t>
      </w:r>
    </w:p>
    <w:p w14:paraId="324C02C1"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Conoscenza delle opzioni di scelta di attribuzione: ignora, non assegnata, cambia</w:t>
      </w:r>
    </w:p>
    <w:p w14:paraId="291276D0"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Valutazione della soglia di non accettabilità del risultato del calcolo dell’AMBI</w:t>
      </w:r>
    </w:p>
    <w:p w14:paraId="4464D517"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Selezione dei valori di riferimento per il calcolo dell’M-AMBI: ricchezza specifica (S), indice di diversità di Shannon (H), AMBI </w:t>
      </w:r>
    </w:p>
    <w:p w14:paraId="6B4FB0CA"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Calcolo</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dell’M</w:t>
      </w:r>
      <w:proofErr w:type="spellEnd"/>
      <w:r w:rsidRPr="00A35784">
        <w:rPr>
          <w:rFonts w:ascii="Times New Roman" w:eastAsia="Times New Roman" w:hAnsi="Times New Roman" w:cs="Times New Roman"/>
          <w:lang w:val="en-US"/>
        </w:rPr>
        <w:t>-AMBI</w:t>
      </w:r>
    </w:p>
    <w:p w14:paraId="6B3E22A0"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Controllo di coerenza dei risultati del calcolo dell’M-AMBI  </w:t>
      </w:r>
    </w:p>
    <w:p w14:paraId="49C34E08"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proofErr w:type="spellStart"/>
      <w:r w:rsidRPr="00A35784">
        <w:rPr>
          <w:rFonts w:ascii="Times New Roman" w:eastAsia="Times New Roman" w:hAnsi="Times New Roman" w:cs="Times New Roman"/>
        </w:rPr>
        <w:t>Esportazone</w:t>
      </w:r>
      <w:proofErr w:type="spellEnd"/>
      <w:r w:rsidRPr="00A35784">
        <w:rPr>
          <w:rFonts w:ascii="Times New Roman" w:eastAsia="Times New Roman" w:hAnsi="Times New Roman" w:cs="Times New Roman"/>
        </w:rPr>
        <w:t xml:space="preserve"> dei risultati del calcolo dell’M-AMBI  </w:t>
      </w:r>
    </w:p>
    <w:p w14:paraId="64957720" w14:textId="50796B8F" w:rsidR="00D07DAC" w:rsidRDefault="00D07DAC" w:rsidP="00D07DAC">
      <w:pPr>
        <w:spacing w:after="0" w:line="240" w:lineRule="auto"/>
        <w:rPr>
          <w:rFonts w:ascii="Times New Roman" w:eastAsia="Times" w:hAnsi="Times New Roman" w:cs="Times New Roman"/>
          <w:color w:val="000000"/>
          <w:lang w:eastAsia="it-IT"/>
        </w:rPr>
      </w:pPr>
    </w:p>
    <w:p w14:paraId="5D20346C" w14:textId="37880D85" w:rsidR="00BE29C9" w:rsidRDefault="00BE29C9" w:rsidP="00D07DAC">
      <w:pPr>
        <w:spacing w:after="0" w:line="240" w:lineRule="auto"/>
        <w:rPr>
          <w:rFonts w:ascii="Times New Roman" w:eastAsia="Times" w:hAnsi="Times New Roman" w:cs="Times New Roman"/>
          <w:color w:val="000000"/>
          <w:lang w:eastAsia="it-IT"/>
        </w:rPr>
      </w:pPr>
    </w:p>
    <w:p w14:paraId="797B6B93" w14:textId="50A186BA" w:rsidR="00BE29C9" w:rsidRDefault="00BE29C9" w:rsidP="00D07DAC">
      <w:pPr>
        <w:spacing w:after="0" w:line="240" w:lineRule="auto"/>
        <w:rPr>
          <w:rFonts w:ascii="Times New Roman" w:eastAsia="Times" w:hAnsi="Times New Roman" w:cs="Times New Roman"/>
          <w:color w:val="000000"/>
          <w:lang w:eastAsia="it-IT"/>
        </w:rPr>
      </w:pPr>
    </w:p>
    <w:p w14:paraId="5FBA6203" w14:textId="4F6B193F" w:rsidR="00BE29C9" w:rsidRDefault="00BE29C9" w:rsidP="00D07DAC">
      <w:pPr>
        <w:spacing w:after="0" w:line="240" w:lineRule="auto"/>
        <w:rPr>
          <w:rFonts w:ascii="Times New Roman" w:eastAsia="Times" w:hAnsi="Times New Roman" w:cs="Times New Roman"/>
          <w:color w:val="000000"/>
          <w:lang w:eastAsia="it-IT"/>
        </w:rPr>
      </w:pPr>
    </w:p>
    <w:p w14:paraId="5AB46ABD" w14:textId="566FC13B" w:rsidR="00055288" w:rsidRDefault="00055288" w:rsidP="00D07DAC">
      <w:pPr>
        <w:spacing w:after="0" w:line="240" w:lineRule="auto"/>
        <w:rPr>
          <w:rFonts w:ascii="Times New Roman" w:eastAsia="Times" w:hAnsi="Times New Roman" w:cs="Times New Roman"/>
          <w:color w:val="000000"/>
          <w:lang w:eastAsia="it-IT"/>
        </w:rPr>
      </w:pPr>
    </w:p>
    <w:p w14:paraId="1854D5D8" w14:textId="29C99773" w:rsidR="00055288" w:rsidRDefault="00055288" w:rsidP="00D07DAC">
      <w:pPr>
        <w:spacing w:after="0" w:line="240" w:lineRule="auto"/>
        <w:rPr>
          <w:rFonts w:ascii="Times New Roman" w:eastAsia="Times" w:hAnsi="Times New Roman" w:cs="Times New Roman"/>
          <w:color w:val="000000"/>
          <w:lang w:eastAsia="it-IT"/>
        </w:rPr>
      </w:pPr>
    </w:p>
    <w:p w14:paraId="35C3D81E" w14:textId="7ABBEC61" w:rsidR="00055288" w:rsidRDefault="00055288" w:rsidP="00D07DAC">
      <w:pPr>
        <w:spacing w:after="0" w:line="240" w:lineRule="auto"/>
        <w:rPr>
          <w:rFonts w:ascii="Times New Roman" w:eastAsia="Times" w:hAnsi="Times New Roman" w:cs="Times New Roman"/>
          <w:color w:val="000000"/>
          <w:lang w:eastAsia="it-IT"/>
        </w:rPr>
      </w:pPr>
    </w:p>
    <w:p w14:paraId="1668381B" w14:textId="67D0849A" w:rsidR="00055288" w:rsidRDefault="00055288" w:rsidP="00D07DAC">
      <w:pPr>
        <w:spacing w:after="0" w:line="240" w:lineRule="auto"/>
        <w:rPr>
          <w:rFonts w:ascii="Times New Roman" w:eastAsia="Times" w:hAnsi="Times New Roman" w:cs="Times New Roman"/>
          <w:color w:val="000000"/>
          <w:lang w:eastAsia="it-IT"/>
        </w:rPr>
      </w:pPr>
    </w:p>
    <w:p w14:paraId="457C0779" w14:textId="799A4284" w:rsidR="00055288" w:rsidRDefault="00055288" w:rsidP="00D07DAC">
      <w:pPr>
        <w:spacing w:after="0" w:line="240" w:lineRule="auto"/>
        <w:rPr>
          <w:rFonts w:ascii="Times New Roman" w:eastAsia="Times" w:hAnsi="Times New Roman" w:cs="Times New Roman"/>
          <w:color w:val="000000"/>
          <w:lang w:eastAsia="it-IT"/>
        </w:rPr>
      </w:pPr>
    </w:p>
    <w:p w14:paraId="2DF6AD67" w14:textId="35A05226" w:rsidR="00055288" w:rsidRDefault="00055288" w:rsidP="00D07DAC">
      <w:pPr>
        <w:spacing w:after="0" w:line="240" w:lineRule="auto"/>
        <w:rPr>
          <w:rFonts w:ascii="Times New Roman" w:eastAsia="Times" w:hAnsi="Times New Roman" w:cs="Times New Roman"/>
          <w:color w:val="000000"/>
          <w:lang w:eastAsia="it-IT"/>
        </w:rPr>
      </w:pPr>
    </w:p>
    <w:p w14:paraId="627C405D" w14:textId="0FD9D63E" w:rsidR="00055288" w:rsidRDefault="00055288" w:rsidP="00D07DAC">
      <w:pPr>
        <w:spacing w:after="0" w:line="240" w:lineRule="auto"/>
        <w:rPr>
          <w:rFonts w:ascii="Times New Roman" w:eastAsia="Times" w:hAnsi="Times New Roman" w:cs="Times New Roman"/>
          <w:color w:val="000000"/>
          <w:lang w:eastAsia="it-IT"/>
        </w:rPr>
      </w:pPr>
    </w:p>
    <w:p w14:paraId="32FCB09C" w14:textId="46AD48C8" w:rsidR="00055288" w:rsidRDefault="00055288" w:rsidP="00D07DAC">
      <w:pPr>
        <w:spacing w:after="0" w:line="240" w:lineRule="auto"/>
        <w:rPr>
          <w:rFonts w:ascii="Times New Roman" w:eastAsia="Times" w:hAnsi="Times New Roman" w:cs="Times New Roman"/>
          <w:color w:val="000000"/>
          <w:lang w:eastAsia="it-IT"/>
        </w:rPr>
      </w:pPr>
    </w:p>
    <w:p w14:paraId="00CDEA9D" w14:textId="7560F8B4" w:rsidR="00055288" w:rsidRDefault="00055288" w:rsidP="00D07DAC">
      <w:pPr>
        <w:spacing w:after="0" w:line="240" w:lineRule="auto"/>
        <w:rPr>
          <w:rFonts w:ascii="Times New Roman" w:eastAsia="Times" w:hAnsi="Times New Roman" w:cs="Times New Roman"/>
          <w:color w:val="000000"/>
          <w:lang w:eastAsia="it-IT"/>
        </w:rPr>
      </w:pPr>
    </w:p>
    <w:p w14:paraId="24321B1C" w14:textId="4896F11A" w:rsidR="00055288" w:rsidRDefault="00055288" w:rsidP="00D07DAC">
      <w:pPr>
        <w:spacing w:after="0" w:line="240" w:lineRule="auto"/>
        <w:rPr>
          <w:rFonts w:ascii="Times New Roman" w:eastAsia="Times" w:hAnsi="Times New Roman" w:cs="Times New Roman"/>
          <w:color w:val="000000"/>
          <w:lang w:eastAsia="it-IT"/>
        </w:rPr>
      </w:pPr>
    </w:p>
    <w:p w14:paraId="61AC4C0F" w14:textId="1C69D06C" w:rsidR="00055288" w:rsidRDefault="00055288" w:rsidP="00D07DAC">
      <w:pPr>
        <w:spacing w:after="0" w:line="240" w:lineRule="auto"/>
        <w:rPr>
          <w:rFonts w:ascii="Times New Roman" w:eastAsia="Times" w:hAnsi="Times New Roman" w:cs="Times New Roman"/>
          <w:color w:val="000000"/>
          <w:lang w:eastAsia="it-IT"/>
        </w:rPr>
      </w:pPr>
    </w:p>
    <w:p w14:paraId="226D6F31" w14:textId="7CEDEF9F" w:rsidR="00055288" w:rsidRDefault="00055288" w:rsidP="00D07DAC">
      <w:pPr>
        <w:spacing w:after="0" w:line="240" w:lineRule="auto"/>
        <w:rPr>
          <w:rFonts w:ascii="Times New Roman" w:eastAsia="Times" w:hAnsi="Times New Roman" w:cs="Times New Roman"/>
          <w:color w:val="000000"/>
          <w:lang w:eastAsia="it-IT"/>
        </w:rPr>
      </w:pPr>
    </w:p>
    <w:p w14:paraId="4F0EA4F1" w14:textId="2C70011A" w:rsidR="00055288" w:rsidRDefault="00055288" w:rsidP="00D07DAC">
      <w:pPr>
        <w:spacing w:after="0" w:line="240" w:lineRule="auto"/>
        <w:rPr>
          <w:rFonts w:ascii="Times New Roman" w:eastAsia="Times" w:hAnsi="Times New Roman" w:cs="Times New Roman"/>
          <w:color w:val="000000"/>
          <w:lang w:eastAsia="it-IT"/>
        </w:rPr>
      </w:pPr>
    </w:p>
    <w:p w14:paraId="5FE70834" w14:textId="0C10DAB0" w:rsidR="00055288" w:rsidRDefault="00055288" w:rsidP="00D07DAC">
      <w:pPr>
        <w:spacing w:after="0" w:line="240" w:lineRule="auto"/>
        <w:rPr>
          <w:rFonts w:ascii="Times New Roman" w:eastAsia="Times" w:hAnsi="Times New Roman" w:cs="Times New Roman"/>
          <w:color w:val="000000"/>
          <w:lang w:eastAsia="it-IT"/>
        </w:rPr>
      </w:pPr>
    </w:p>
    <w:p w14:paraId="7DA24E67" w14:textId="4ABCBEBE" w:rsidR="00055288" w:rsidRDefault="00055288" w:rsidP="00D07DAC">
      <w:pPr>
        <w:spacing w:after="0" w:line="240" w:lineRule="auto"/>
        <w:rPr>
          <w:rFonts w:ascii="Times New Roman" w:eastAsia="Times" w:hAnsi="Times New Roman" w:cs="Times New Roman"/>
          <w:color w:val="000000"/>
          <w:lang w:eastAsia="it-IT"/>
        </w:rPr>
      </w:pPr>
    </w:p>
    <w:p w14:paraId="45EE684C" w14:textId="2AD129B0" w:rsidR="00055288" w:rsidRDefault="00055288" w:rsidP="00D07DAC">
      <w:pPr>
        <w:spacing w:after="0" w:line="240" w:lineRule="auto"/>
        <w:rPr>
          <w:rFonts w:ascii="Times New Roman" w:eastAsia="Times" w:hAnsi="Times New Roman" w:cs="Times New Roman"/>
          <w:color w:val="000000"/>
          <w:lang w:eastAsia="it-IT"/>
        </w:rPr>
      </w:pPr>
    </w:p>
    <w:p w14:paraId="35391423" w14:textId="5E06D0B1" w:rsidR="00055288" w:rsidRDefault="00055288" w:rsidP="00D07DAC">
      <w:pPr>
        <w:spacing w:after="0" w:line="240" w:lineRule="auto"/>
        <w:rPr>
          <w:rFonts w:ascii="Times New Roman" w:eastAsia="Times" w:hAnsi="Times New Roman" w:cs="Times New Roman"/>
          <w:color w:val="000000"/>
          <w:lang w:eastAsia="it-IT"/>
        </w:rPr>
      </w:pPr>
    </w:p>
    <w:p w14:paraId="468109EA" w14:textId="7E85D20D" w:rsidR="00055288" w:rsidRDefault="00055288" w:rsidP="00D07DAC">
      <w:pPr>
        <w:spacing w:after="0" w:line="240" w:lineRule="auto"/>
        <w:rPr>
          <w:rFonts w:ascii="Times New Roman" w:eastAsia="Times" w:hAnsi="Times New Roman" w:cs="Times New Roman"/>
          <w:color w:val="000000"/>
          <w:lang w:eastAsia="it-IT"/>
        </w:rPr>
      </w:pPr>
    </w:p>
    <w:p w14:paraId="6ED83F05" w14:textId="0DF8A3BF" w:rsidR="00055288" w:rsidRDefault="00055288" w:rsidP="00D07DAC">
      <w:pPr>
        <w:spacing w:after="0" w:line="240" w:lineRule="auto"/>
        <w:rPr>
          <w:rFonts w:ascii="Times New Roman" w:eastAsia="Times" w:hAnsi="Times New Roman" w:cs="Times New Roman"/>
          <w:color w:val="000000"/>
          <w:lang w:eastAsia="it-IT"/>
        </w:rPr>
      </w:pPr>
    </w:p>
    <w:p w14:paraId="16AE8F7C" w14:textId="17CD1420" w:rsidR="00055288" w:rsidRDefault="00055288" w:rsidP="00D07DAC">
      <w:pPr>
        <w:spacing w:after="0" w:line="240" w:lineRule="auto"/>
        <w:rPr>
          <w:rFonts w:ascii="Times New Roman" w:eastAsia="Times" w:hAnsi="Times New Roman" w:cs="Times New Roman"/>
          <w:color w:val="000000"/>
          <w:lang w:eastAsia="it-IT"/>
        </w:rPr>
      </w:pPr>
    </w:p>
    <w:p w14:paraId="3189DFE0" w14:textId="6730A8F8" w:rsidR="00055288" w:rsidRDefault="00055288" w:rsidP="00D07DAC">
      <w:pPr>
        <w:spacing w:after="0" w:line="240" w:lineRule="auto"/>
        <w:rPr>
          <w:rFonts w:ascii="Times New Roman" w:eastAsia="Times" w:hAnsi="Times New Roman" w:cs="Times New Roman"/>
          <w:color w:val="000000"/>
          <w:lang w:eastAsia="it-IT"/>
        </w:rPr>
      </w:pPr>
    </w:p>
    <w:p w14:paraId="50CF1A9E" w14:textId="3BF59703" w:rsidR="00055288" w:rsidRDefault="00055288" w:rsidP="00D07DAC">
      <w:pPr>
        <w:spacing w:after="0" w:line="240" w:lineRule="auto"/>
        <w:rPr>
          <w:rFonts w:ascii="Times New Roman" w:eastAsia="Times" w:hAnsi="Times New Roman" w:cs="Times New Roman"/>
          <w:color w:val="000000"/>
          <w:lang w:eastAsia="it-IT"/>
        </w:rPr>
      </w:pPr>
    </w:p>
    <w:p w14:paraId="57AF1A24" w14:textId="161B4E04" w:rsidR="00055288" w:rsidRDefault="00055288" w:rsidP="00D07DAC">
      <w:pPr>
        <w:spacing w:after="0" w:line="240" w:lineRule="auto"/>
        <w:rPr>
          <w:rFonts w:ascii="Times New Roman" w:eastAsia="Times" w:hAnsi="Times New Roman" w:cs="Times New Roman"/>
          <w:color w:val="000000"/>
          <w:lang w:eastAsia="it-IT"/>
        </w:rPr>
      </w:pPr>
    </w:p>
    <w:p w14:paraId="308CBDFB" w14:textId="40FD7373" w:rsidR="00055288" w:rsidRDefault="00055288" w:rsidP="00D07DAC">
      <w:pPr>
        <w:spacing w:after="0" w:line="240" w:lineRule="auto"/>
        <w:rPr>
          <w:rFonts w:ascii="Times New Roman" w:eastAsia="Times" w:hAnsi="Times New Roman" w:cs="Times New Roman"/>
          <w:color w:val="000000"/>
          <w:lang w:eastAsia="it-IT"/>
        </w:rPr>
      </w:pPr>
    </w:p>
    <w:p w14:paraId="5642C949" w14:textId="2D282660" w:rsidR="00055288" w:rsidRDefault="00055288" w:rsidP="00D07DAC">
      <w:pPr>
        <w:spacing w:after="0" w:line="240" w:lineRule="auto"/>
        <w:rPr>
          <w:rFonts w:ascii="Times New Roman" w:eastAsia="Times" w:hAnsi="Times New Roman" w:cs="Times New Roman"/>
          <w:color w:val="000000"/>
          <w:lang w:eastAsia="it-IT"/>
        </w:rPr>
      </w:pPr>
    </w:p>
    <w:p w14:paraId="7854F0A3" w14:textId="0D53226E" w:rsidR="00055288" w:rsidRDefault="00055288" w:rsidP="00D07DAC">
      <w:pPr>
        <w:spacing w:after="0" w:line="240" w:lineRule="auto"/>
        <w:rPr>
          <w:rFonts w:ascii="Times New Roman" w:eastAsia="Times" w:hAnsi="Times New Roman" w:cs="Times New Roman"/>
          <w:color w:val="000000"/>
          <w:lang w:eastAsia="it-IT"/>
        </w:rPr>
      </w:pPr>
    </w:p>
    <w:p w14:paraId="495C9E57" w14:textId="2FD6D35D" w:rsidR="00055288" w:rsidRDefault="00055288" w:rsidP="00D07DAC">
      <w:pPr>
        <w:spacing w:after="0" w:line="240" w:lineRule="auto"/>
        <w:rPr>
          <w:rFonts w:ascii="Times New Roman" w:eastAsia="Times" w:hAnsi="Times New Roman" w:cs="Times New Roman"/>
          <w:color w:val="000000"/>
          <w:lang w:eastAsia="it-IT"/>
        </w:rPr>
      </w:pPr>
    </w:p>
    <w:p w14:paraId="5F775696" w14:textId="1D4A0034" w:rsidR="00055288" w:rsidRDefault="00055288" w:rsidP="00D07DAC">
      <w:pPr>
        <w:spacing w:after="0" w:line="240" w:lineRule="auto"/>
        <w:rPr>
          <w:rFonts w:ascii="Times New Roman" w:eastAsia="Times" w:hAnsi="Times New Roman" w:cs="Times New Roman"/>
          <w:color w:val="000000"/>
          <w:lang w:eastAsia="it-IT"/>
        </w:rPr>
      </w:pPr>
    </w:p>
    <w:p w14:paraId="3AF68C01" w14:textId="77722856" w:rsidR="00055288" w:rsidRDefault="00055288" w:rsidP="00D07DAC">
      <w:pPr>
        <w:spacing w:after="0" w:line="240" w:lineRule="auto"/>
        <w:rPr>
          <w:rFonts w:ascii="Times New Roman" w:eastAsia="Times" w:hAnsi="Times New Roman" w:cs="Times New Roman"/>
          <w:color w:val="000000"/>
          <w:lang w:eastAsia="it-IT"/>
        </w:rPr>
      </w:pPr>
    </w:p>
    <w:p w14:paraId="71826898" w14:textId="45F898F6" w:rsidR="00055288" w:rsidRDefault="00055288" w:rsidP="00D07DAC">
      <w:pPr>
        <w:spacing w:after="0" w:line="240" w:lineRule="auto"/>
        <w:rPr>
          <w:rFonts w:ascii="Times New Roman" w:eastAsia="Times" w:hAnsi="Times New Roman" w:cs="Times New Roman"/>
          <w:color w:val="000000"/>
          <w:lang w:eastAsia="it-IT"/>
        </w:rPr>
      </w:pPr>
    </w:p>
    <w:p w14:paraId="6D10F306" w14:textId="5DE56C69" w:rsidR="005941B9" w:rsidRDefault="005941B9" w:rsidP="00D07DAC">
      <w:pPr>
        <w:spacing w:after="0" w:line="240" w:lineRule="auto"/>
        <w:rPr>
          <w:rFonts w:ascii="Times New Roman" w:eastAsia="Times" w:hAnsi="Times New Roman" w:cs="Times New Roman"/>
          <w:color w:val="000000"/>
          <w:lang w:eastAsia="it-IT"/>
        </w:rPr>
      </w:pPr>
    </w:p>
    <w:p w14:paraId="457CD6EE" w14:textId="2D6C2816" w:rsidR="005941B9" w:rsidRDefault="005941B9" w:rsidP="00D07DAC">
      <w:pPr>
        <w:spacing w:after="0" w:line="240" w:lineRule="auto"/>
        <w:rPr>
          <w:rFonts w:ascii="Times New Roman" w:eastAsia="Times" w:hAnsi="Times New Roman" w:cs="Times New Roman"/>
          <w:color w:val="000000"/>
          <w:lang w:eastAsia="it-IT"/>
        </w:rPr>
      </w:pPr>
    </w:p>
    <w:p w14:paraId="294AAA16" w14:textId="193C6AB0" w:rsidR="005941B9" w:rsidRDefault="005941B9" w:rsidP="00D07DAC">
      <w:pPr>
        <w:spacing w:after="0" w:line="240" w:lineRule="auto"/>
        <w:rPr>
          <w:rFonts w:ascii="Times New Roman" w:eastAsia="Times" w:hAnsi="Times New Roman" w:cs="Times New Roman"/>
          <w:color w:val="000000"/>
          <w:lang w:eastAsia="it-IT"/>
        </w:rPr>
      </w:pPr>
    </w:p>
    <w:p w14:paraId="3DD59304" w14:textId="4ED87BE4" w:rsidR="005941B9" w:rsidRDefault="005941B9" w:rsidP="00D07DAC">
      <w:pPr>
        <w:spacing w:after="0" w:line="240" w:lineRule="auto"/>
        <w:rPr>
          <w:rFonts w:ascii="Times New Roman" w:eastAsia="Times" w:hAnsi="Times New Roman" w:cs="Times New Roman"/>
          <w:color w:val="000000"/>
          <w:lang w:eastAsia="it-IT"/>
        </w:rPr>
      </w:pPr>
    </w:p>
    <w:p w14:paraId="6215C69F" w14:textId="67C0208B" w:rsidR="005941B9" w:rsidRDefault="005941B9" w:rsidP="00D07DAC">
      <w:pPr>
        <w:spacing w:after="0" w:line="240" w:lineRule="auto"/>
        <w:rPr>
          <w:rFonts w:ascii="Times New Roman" w:eastAsia="Times" w:hAnsi="Times New Roman" w:cs="Times New Roman"/>
          <w:color w:val="000000"/>
          <w:lang w:eastAsia="it-IT"/>
        </w:rPr>
      </w:pPr>
    </w:p>
    <w:p w14:paraId="50AD6842" w14:textId="540FA67F" w:rsidR="005941B9" w:rsidRDefault="005941B9" w:rsidP="00D07DAC">
      <w:pPr>
        <w:spacing w:after="0" w:line="240" w:lineRule="auto"/>
        <w:rPr>
          <w:rFonts w:ascii="Times New Roman" w:eastAsia="Times" w:hAnsi="Times New Roman" w:cs="Times New Roman"/>
          <w:color w:val="000000"/>
          <w:lang w:eastAsia="it-IT"/>
        </w:rPr>
      </w:pPr>
    </w:p>
    <w:p w14:paraId="77734567" w14:textId="77777777" w:rsidR="005941B9" w:rsidRDefault="005941B9" w:rsidP="00D07DAC">
      <w:pPr>
        <w:spacing w:after="0" w:line="240" w:lineRule="auto"/>
        <w:rPr>
          <w:rFonts w:ascii="Times New Roman" w:eastAsia="Times" w:hAnsi="Times New Roman" w:cs="Times New Roman"/>
          <w:color w:val="000000"/>
          <w:lang w:eastAsia="it-IT"/>
        </w:rPr>
      </w:pPr>
    </w:p>
    <w:p w14:paraId="11FBA6D8" w14:textId="02F283D2" w:rsidR="00055288" w:rsidRDefault="00055288" w:rsidP="00D07DAC">
      <w:pPr>
        <w:spacing w:after="0" w:line="240" w:lineRule="auto"/>
        <w:rPr>
          <w:rFonts w:ascii="Times New Roman" w:eastAsia="Times" w:hAnsi="Times New Roman" w:cs="Times New Roman"/>
          <w:color w:val="000000"/>
          <w:lang w:eastAsia="it-IT"/>
        </w:rPr>
      </w:pPr>
    </w:p>
    <w:p w14:paraId="2CB7B7D4" w14:textId="1F65E420" w:rsidR="00055288" w:rsidRDefault="00055288" w:rsidP="00D07DAC">
      <w:pPr>
        <w:spacing w:after="0" w:line="240" w:lineRule="auto"/>
        <w:rPr>
          <w:rFonts w:ascii="Times New Roman" w:eastAsia="Times" w:hAnsi="Times New Roman" w:cs="Times New Roman"/>
          <w:color w:val="000000"/>
          <w:lang w:eastAsia="it-IT"/>
        </w:rPr>
      </w:pPr>
    </w:p>
    <w:p w14:paraId="04B9A1E7" w14:textId="77777777" w:rsidR="00055288" w:rsidRPr="00A35784" w:rsidRDefault="00055288" w:rsidP="00D07DAC">
      <w:pPr>
        <w:spacing w:after="0" w:line="240" w:lineRule="auto"/>
        <w:rPr>
          <w:rFonts w:ascii="Times New Roman" w:eastAsia="Times" w:hAnsi="Times New Roman" w:cs="Times New Roman"/>
          <w:color w:val="000000"/>
          <w:lang w:eastAsia="it-IT"/>
        </w:rPr>
      </w:pPr>
    </w:p>
    <w:p w14:paraId="0F2C0ACE"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207" w:name="_Toc63081357"/>
      <w:bookmarkStart w:id="208" w:name="_Toc71880574"/>
      <w:r w:rsidRPr="0098766B">
        <w:rPr>
          <w:rFonts w:ascii="Times New Roman" w:eastAsia="Times" w:hAnsi="Times New Roman" w:cs="Times New Roman"/>
          <w:b/>
          <w:i/>
          <w:color w:val="000000"/>
          <w:sz w:val="24"/>
          <w:szCs w:val="24"/>
          <w:lang w:eastAsia="it-IT"/>
        </w:rPr>
        <w:t>9.2 Schema di qualifica per il monitoraggio dell’EQB Macroalghe e Fanerogame</w:t>
      </w:r>
      <w:bookmarkEnd w:id="207"/>
      <w:bookmarkEnd w:id="208"/>
    </w:p>
    <w:p w14:paraId="27A72B3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332E262"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6223A2E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C2DD8A2"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Macrofite in ambienti di transizione</w:t>
      </w:r>
    </w:p>
    <w:p w14:paraId="55DC685C"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039C8364"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
    <w:p w14:paraId="2669515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31636C4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767"/>
        <w:gridCol w:w="7303"/>
      </w:tblGrid>
      <w:tr w:rsidR="00D07DAC" w:rsidRPr="00A35784" w14:paraId="0F1A9DE9" w14:textId="77777777" w:rsidTr="00D07DAC">
        <w:trPr>
          <w:trHeight w:val="20"/>
        </w:trPr>
        <w:tc>
          <w:tcPr>
            <w:tcW w:w="974" w:type="pct"/>
          </w:tcPr>
          <w:p w14:paraId="4E3D8D33" w14:textId="5E546F06" w:rsidR="00D07DAC" w:rsidRPr="00A35784" w:rsidRDefault="005941B9" w:rsidP="0094315F">
            <w:pPr>
              <w:spacing w:after="0" w:line="240" w:lineRule="exact"/>
              <w:jc w:val="both"/>
              <w:rPr>
                <w:rFonts w:ascii="Times New Roman" w:eastAsia="Times" w:hAnsi="Times New Roman" w:cs="Times New Roman"/>
                <w:b/>
                <w:color w:val="000000"/>
                <w:lang w:eastAsia="it-IT"/>
              </w:rPr>
            </w:pPr>
            <w:r>
              <w:rPr>
                <w:rFonts w:ascii="Times New Roman" w:eastAsia="Times" w:hAnsi="Times New Roman" w:cs="Times New Roman"/>
                <w:color w:val="000000"/>
                <w:lang w:eastAsia="it-IT"/>
              </w:rPr>
              <w:t>MF-AT-CD</w:t>
            </w:r>
          </w:p>
        </w:tc>
        <w:tc>
          <w:tcPr>
            <w:tcW w:w="4026" w:type="pct"/>
          </w:tcPr>
          <w:p w14:paraId="2A5EBA37" w14:textId="226CD568"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campionamento</w:t>
            </w:r>
            <w:r w:rsidR="005941B9">
              <w:rPr>
                <w:rFonts w:ascii="Times New Roman" w:eastAsia="Times" w:hAnsi="Times New Roman" w:cs="Times New Roman"/>
                <w:color w:val="000000"/>
                <w:lang w:eastAsia="it-IT"/>
              </w:rPr>
              <w:t xml:space="preserve"> e determinazione tassonomica</w:t>
            </w:r>
            <w:r w:rsidRPr="00A35784">
              <w:rPr>
                <w:rFonts w:ascii="Times New Roman" w:eastAsia="Times" w:hAnsi="Times New Roman" w:cs="Times New Roman"/>
                <w:color w:val="000000"/>
                <w:lang w:eastAsia="it-IT"/>
              </w:rPr>
              <w:t xml:space="preserve"> di Macroalghe e Fanerogame di ambienti di transizione (Schema 1)</w:t>
            </w:r>
          </w:p>
        </w:tc>
      </w:tr>
      <w:tr w:rsidR="00D07DAC" w:rsidRPr="00A35784" w14:paraId="3A0ECC76" w14:textId="77777777" w:rsidTr="00D07DAC">
        <w:trPr>
          <w:trHeight w:val="20"/>
        </w:trPr>
        <w:tc>
          <w:tcPr>
            <w:tcW w:w="974" w:type="pct"/>
          </w:tcPr>
          <w:p w14:paraId="0B28A387" w14:textId="700D2715" w:rsidR="00D07DAC" w:rsidRPr="00A35784" w:rsidRDefault="00D07DAC" w:rsidP="0094315F">
            <w:pPr>
              <w:spacing w:after="0" w:line="240" w:lineRule="exact"/>
              <w:jc w:val="both"/>
              <w:rPr>
                <w:rFonts w:ascii="Times New Roman" w:eastAsia="Times" w:hAnsi="Times New Roman" w:cs="Times New Roman"/>
                <w:b/>
                <w:color w:val="000000"/>
                <w:lang w:eastAsia="it-IT"/>
              </w:rPr>
            </w:pPr>
          </w:p>
        </w:tc>
        <w:tc>
          <w:tcPr>
            <w:tcW w:w="4026" w:type="pct"/>
          </w:tcPr>
          <w:p w14:paraId="31162824" w14:textId="06907CB7" w:rsidR="00D07DAC" w:rsidRPr="00A35784" w:rsidRDefault="00D07DAC" w:rsidP="0094315F">
            <w:pPr>
              <w:spacing w:after="0" w:line="240" w:lineRule="exact"/>
              <w:jc w:val="both"/>
              <w:rPr>
                <w:rFonts w:ascii="Times New Roman" w:eastAsia="Times" w:hAnsi="Times New Roman" w:cs="Times New Roman"/>
                <w:color w:val="000000"/>
                <w:lang w:eastAsia="it-IT"/>
              </w:rPr>
            </w:pPr>
          </w:p>
        </w:tc>
      </w:tr>
      <w:tr w:rsidR="00D07DAC" w:rsidRPr="00A35784" w14:paraId="6F9EE531" w14:textId="77777777" w:rsidTr="00D07DAC">
        <w:trPr>
          <w:trHeight w:val="20"/>
        </w:trPr>
        <w:tc>
          <w:tcPr>
            <w:tcW w:w="974" w:type="pct"/>
          </w:tcPr>
          <w:p w14:paraId="64C6AD79"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MF-AT-IS</w:t>
            </w:r>
          </w:p>
        </w:tc>
        <w:tc>
          <w:tcPr>
            <w:tcW w:w="4026" w:type="pct"/>
          </w:tcPr>
          <w:p w14:paraId="34F9D64C" w14:textId="40E3670B"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applicazione di indici macrofitici per la valutazione dello stato ecologico di a</w:t>
            </w:r>
            <w:r w:rsidR="005941B9">
              <w:rPr>
                <w:rFonts w:ascii="Times New Roman" w:eastAsia="Times" w:hAnsi="Times New Roman" w:cs="Times New Roman"/>
                <w:color w:val="000000"/>
                <w:lang w:eastAsia="it-IT"/>
              </w:rPr>
              <w:t>mbienti di transizione (Schema 2</w:t>
            </w:r>
            <w:r w:rsidRPr="00A35784">
              <w:rPr>
                <w:rFonts w:ascii="Times New Roman" w:eastAsia="Times" w:hAnsi="Times New Roman" w:cs="Times New Roman"/>
                <w:color w:val="000000"/>
                <w:lang w:eastAsia="it-IT"/>
              </w:rPr>
              <w:t>)</w:t>
            </w:r>
          </w:p>
        </w:tc>
      </w:tr>
    </w:tbl>
    <w:p w14:paraId="3DCB82DC"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9209" w:type="dxa"/>
        <w:tblLayout w:type="fixed"/>
        <w:tblLook w:val="0400" w:firstRow="0" w:lastRow="0" w:firstColumn="0" w:lastColumn="0" w:noHBand="0" w:noVBand="1"/>
      </w:tblPr>
      <w:tblGrid>
        <w:gridCol w:w="1809"/>
        <w:gridCol w:w="4836"/>
        <w:gridCol w:w="2564"/>
      </w:tblGrid>
      <w:tr w:rsidR="00D07DAC" w:rsidRPr="00A35784" w14:paraId="08FCD080" w14:textId="77777777" w:rsidTr="00D07DAC">
        <w:tc>
          <w:tcPr>
            <w:tcW w:w="9209" w:type="dxa"/>
            <w:gridSpan w:val="3"/>
            <w:shd w:val="clear" w:color="auto" w:fill="92D050"/>
          </w:tcPr>
          <w:p w14:paraId="436807B7" w14:textId="5FC7770A" w:rsidR="00D07DAC" w:rsidRPr="00A35784" w:rsidRDefault="00D07DAC" w:rsidP="0094315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EB704A">
              <w:rPr>
                <w:rFonts w:ascii="Times New Roman" w:hAnsi="Times New Roman"/>
                <w:b/>
                <w:color w:val="000000"/>
                <w:sz w:val="22"/>
                <w:szCs w:val="22"/>
              </w:rPr>
              <w:t>9.2</w:t>
            </w:r>
            <w:r w:rsidRPr="00A35784">
              <w:rPr>
                <w:rFonts w:ascii="Times New Roman" w:hAnsi="Times New Roman"/>
                <w:b/>
                <w:color w:val="000000"/>
                <w:sz w:val="22"/>
                <w:szCs w:val="22"/>
              </w:rPr>
              <w:t xml:space="preserve"> Compilazione codici categorie</w:t>
            </w:r>
          </w:p>
        </w:tc>
      </w:tr>
      <w:tr w:rsidR="00D07DAC" w:rsidRPr="00AF2701" w14:paraId="1405E376" w14:textId="77777777" w:rsidTr="00D07DAC">
        <w:tc>
          <w:tcPr>
            <w:tcW w:w="9209" w:type="dxa"/>
            <w:gridSpan w:val="3"/>
            <w:shd w:val="clear" w:color="auto" w:fill="D6E3BC"/>
          </w:tcPr>
          <w:p w14:paraId="65D769E2" w14:textId="627B3415" w:rsidR="00D07DAC" w:rsidRPr="00A35784" w:rsidRDefault="00D07DAC" w:rsidP="0094315F">
            <w:pPr>
              <w:spacing w:line="240" w:lineRule="exact"/>
              <w:jc w:val="center"/>
              <w:rPr>
                <w:rFonts w:ascii="Times New Roman" w:hAnsi="Times New Roman"/>
                <w:b/>
                <w:sz w:val="22"/>
                <w:szCs w:val="22"/>
                <w:lang w:val="en-GB"/>
              </w:rPr>
            </w:pPr>
            <w:proofErr w:type="spellStart"/>
            <w:r w:rsidRPr="00A35784">
              <w:rPr>
                <w:rFonts w:ascii="Times New Roman" w:hAnsi="Times New Roman"/>
                <w:b/>
                <w:sz w:val="22"/>
                <w:szCs w:val="22"/>
                <w:lang w:val="en-GB"/>
              </w:rPr>
              <w:t>Codice</w:t>
            </w:r>
            <w:proofErr w:type="spellEnd"/>
            <w:r w:rsidRPr="00A35784">
              <w:rPr>
                <w:rFonts w:ascii="Times New Roman" w:hAnsi="Times New Roman"/>
                <w:b/>
                <w:sz w:val="22"/>
                <w:szCs w:val="22"/>
                <w:lang w:val="en-GB"/>
              </w:rPr>
              <w:t xml:space="preserve"> MF, AT, CD, IS</w:t>
            </w:r>
          </w:p>
        </w:tc>
      </w:tr>
      <w:tr w:rsidR="00D07DAC" w:rsidRPr="00A35784" w14:paraId="444BD78E" w14:textId="77777777" w:rsidTr="005941B9">
        <w:tc>
          <w:tcPr>
            <w:tcW w:w="1809" w:type="dxa"/>
          </w:tcPr>
          <w:p w14:paraId="40F3EFF9" w14:textId="77777777" w:rsidR="00D07DAC" w:rsidRPr="00A35784" w:rsidRDefault="00D07DAC" w:rsidP="0094315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EQB </w:t>
            </w:r>
          </w:p>
        </w:tc>
        <w:tc>
          <w:tcPr>
            <w:tcW w:w="4836" w:type="dxa"/>
          </w:tcPr>
          <w:p w14:paraId="6949EF95" w14:textId="7CD8F9AF" w:rsidR="00D07DAC" w:rsidRPr="00A35784" w:rsidRDefault="00D07DAC" w:rsidP="005941B9">
            <w:pPr>
              <w:spacing w:line="240" w:lineRule="exact"/>
              <w:rPr>
                <w:rFonts w:ascii="Times New Roman" w:hAnsi="Times New Roman"/>
                <w:color w:val="000000"/>
                <w:sz w:val="22"/>
                <w:szCs w:val="22"/>
              </w:rPr>
            </w:pPr>
            <w:r w:rsidRPr="00A35784">
              <w:rPr>
                <w:rFonts w:ascii="Times New Roman" w:hAnsi="Times New Roman"/>
                <w:color w:val="000000"/>
                <w:sz w:val="22"/>
                <w:szCs w:val="22"/>
              </w:rPr>
              <w:t>Macroalghe e Fanerogame</w:t>
            </w:r>
          </w:p>
        </w:tc>
        <w:tc>
          <w:tcPr>
            <w:tcW w:w="2564" w:type="dxa"/>
          </w:tcPr>
          <w:p w14:paraId="547915F2" w14:textId="77777777" w:rsidR="00D07DAC" w:rsidRPr="00A35784" w:rsidRDefault="00D07DAC" w:rsidP="0094315F">
            <w:pPr>
              <w:spacing w:line="240" w:lineRule="exact"/>
              <w:rPr>
                <w:rFonts w:ascii="Times New Roman" w:hAnsi="Times New Roman"/>
                <w:color w:val="000000"/>
                <w:sz w:val="22"/>
                <w:szCs w:val="22"/>
              </w:rPr>
            </w:pPr>
            <w:r w:rsidRPr="00A35784">
              <w:rPr>
                <w:rFonts w:ascii="Times New Roman" w:hAnsi="Times New Roman"/>
                <w:color w:val="000000"/>
                <w:sz w:val="22"/>
                <w:szCs w:val="22"/>
              </w:rPr>
              <w:t>MF</w:t>
            </w:r>
          </w:p>
        </w:tc>
      </w:tr>
      <w:tr w:rsidR="00D07DAC" w:rsidRPr="00A35784" w14:paraId="3E812867" w14:textId="77777777" w:rsidTr="005941B9">
        <w:tc>
          <w:tcPr>
            <w:tcW w:w="1809" w:type="dxa"/>
          </w:tcPr>
          <w:p w14:paraId="2C9938FB" w14:textId="77777777" w:rsidR="00D07DAC" w:rsidRPr="00A35784" w:rsidRDefault="00D07DAC" w:rsidP="0094315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Matrice </w:t>
            </w:r>
          </w:p>
        </w:tc>
        <w:tc>
          <w:tcPr>
            <w:tcW w:w="4836" w:type="dxa"/>
          </w:tcPr>
          <w:p w14:paraId="0D2BB939" w14:textId="77777777" w:rsidR="00D07DAC" w:rsidRPr="00A35784" w:rsidRDefault="00D07DAC" w:rsidP="0094315F">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Acque transizione </w:t>
            </w:r>
          </w:p>
        </w:tc>
        <w:tc>
          <w:tcPr>
            <w:tcW w:w="2564" w:type="dxa"/>
          </w:tcPr>
          <w:p w14:paraId="616D707C" w14:textId="77777777" w:rsidR="00D07DAC" w:rsidRPr="00A35784" w:rsidRDefault="00D07DAC" w:rsidP="0094315F">
            <w:pPr>
              <w:spacing w:line="240" w:lineRule="exact"/>
              <w:rPr>
                <w:rFonts w:ascii="Times New Roman" w:hAnsi="Times New Roman"/>
                <w:color w:val="000000"/>
                <w:sz w:val="22"/>
                <w:szCs w:val="22"/>
              </w:rPr>
            </w:pPr>
            <w:r w:rsidRPr="00A35784">
              <w:rPr>
                <w:rFonts w:ascii="Times New Roman" w:hAnsi="Times New Roman"/>
                <w:color w:val="000000"/>
                <w:sz w:val="22"/>
                <w:szCs w:val="22"/>
              </w:rPr>
              <w:t>AT</w:t>
            </w:r>
          </w:p>
        </w:tc>
      </w:tr>
      <w:tr w:rsidR="00D07DAC" w:rsidRPr="00A35784" w14:paraId="7AD6B2F5" w14:textId="77777777" w:rsidTr="005941B9">
        <w:tc>
          <w:tcPr>
            <w:tcW w:w="1809" w:type="dxa"/>
          </w:tcPr>
          <w:p w14:paraId="7BF7CBB5" w14:textId="77777777" w:rsidR="00D07DAC" w:rsidRPr="00A35784" w:rsidRDefault="00D07DAC" w:rsidP="0094315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Categoria</w:t>
            </w:r>
          </w:p>
        </w:tc>
        <w:tc>
          <w:tcPr>
            <w:tcW w:w="4836" w:type="dxa"/>
          </w:tcPr>
          <w:p w14:paraId="6C4EEC37" w14:textId="1F359239" w:rsidR="00D07DAC" w:rsidRPr="00A35784" w:rsidRDefault="00D07DAC" w:rsidP="0094315F">
            <w:pPr>
              <w:spacing w:line="240" w:lineRule="exact"/>
              <w:rPr>
                <w:rFonts w:ascii="Times New Roman" w:hAnsi="Times New Roman"/>
                <w:color w:val="000000"/>
                <w:sz w:val="22"/>
                <w:szCs w:val="22"/>
              </w:rPr>
            </w:pPr>
            <w:r w:rsidRPr="00A35784">
              <w:rPr>
                <w:rFonts w:ascii="Times New Roman" w:hAnsi="Times New Roman"/>
                <w:color w:val="000000"/>
                <w:sz w:val="22"/>
                <w:szCs w:val="22"/>
              </w:rPr>
              <w:t>Campionamento</w:t>
            </w:r>
            <w:r w:rsidR="005941B9">
              <w:rPr>
                <w:rFonts w:ascii="Times New Roman" w:hAnsi="Times New Roman"/>
                <w:color w:val="000000"/>
                <w:sz w:val="22"/>
                <w:szCs w:val="22"/>
              </w:rPr>
              <w:t xml:space="preserve"> e </w:t>
            </w:r>
            <w:r w:rsidR="005941B9" w:rsidRPr="005941B9">
              <w:rPr>
                <w:rFonts w:ascii="Times New Roman" w:hAnsi="Times New Roman"/>
                <w:color w:val="000000"/>
                <w:sz w:val="22"/>
                <w:szCs w:val="22"/>
              </w:rPr>
              <w:t>Determinazione tassonomica</w:t>
            </w:r>
          </w:p>
        </w:tc>
        <w:tc>
          <w:tcPr>
            <w:tcW w:w="2564" w:type="dxa"/>
          </w:tcPr>
          <w:p w14:paraId="2AC8F7C9" w14:textId="7E08FC37" w:rsidR="00D07DAC" w:rsidRPr="00A35784" w:rsidRDefault="00D07DAC" w:rsidP="0094315F">
            <w:pPr>
              <w:spacing w:line="240" w:lineRule="exact"/>
              <w:rPr>
                <w:rFonts w:ascii="Times New Roman" w:hAnsi="Times New Roman"/>
                <w:color w:val="000000"/>
                <w:sz w:val="22"/>
                <w:szCs w:val="22"/>
              </w:rPr>
            </w:pPr>
            <w:r w:rsidRPr="00A35784">
              <w:rPr>
                <w:rFonts w:ascii="Times New Roman" w:hAnsi="Times New Roman"/>
                <w:color w:val="000000"/>
                <w:sz w:val="22"/>
                <w:szCs w:val="22"/>
              </w:rPr>
              <w:t>C</w:t>
            </w:r>
            <w:r w:rsidR="00BB0AA2">
              <w:rPr>
                <w:rFonts w:ascii="Times New Roman" w:hAnsi="Times New Roman"/>
                <w:color w:val="000000"/>
                <w:sz w:val="22"/>
                <w:szCs w:val="22"/>
              </w:rPr>
              <w:t>D</w:t>
            </w:r>
          </w:p>
        </w:tc>
      </w:tr>
      <w:tr w:rsidR="00D07DAC" w:rsidRPr="00A35784" w14:paraId="54211C63" w14:textId="77777777" w:rsidTr="005941B9">
        <w:tc>
          <w:tcPr>
            <w:tcW w:w="1809" w:type="dxa"/>
          </w:tcPr>
          <w:p w14:paraId="7F8B8534" w14:textId="77777777" w:rsidR="00D07DAC" w:rsidRPr="00A35784" w:rsidRDefault="00D07DAC" w:rsidP="0094315F">
            <w:pPr>
              <w:spacing w:line="240" w:lineRule="exact"/>
              <w:rPr>
                <w:rFonts w:ascii="Times New Roman" w:hAnsi="Times New Roman"/>
                <w:color w:val="000000"/>
                <w:sz w:val="22"/>
                <w:szCs w:val="22"/>
              </w:rPr>
            </w:pPr>
          </w:p>
        </w:tc>
        <w:tc>
          <w:tcPr>
            <w:tcW w:w="4836" w:type="dxa"/>
          </w:tcPr>
          <w:p w14:paraId="2682059E" w14:textId="4B30706A" w:rsidR="00D07DAC" w:rsidRPr="00A35784" w:rsidRDefault="00D07DAC" w:rsidP="0094315F">
            <w:pPr>
              <w:spacing w:line="240" w:lineRule="exact"/>
              <w:rPr>
                <w:rFonts w:ascii="Times New Roman" w:hAnsi="Times New Roman"/>
                <w:color w:val="000000"/>
                <w:sz w:val="22"/>
                <w:szCs w:val="22"/>
              </w:rPr>
            </w:pPr>
            <w:r w:rsidRPr="00A35784">
              <w:rPr>
                <w:rFonts w:ascii="Times New Roman" w:hAnsi="Times New Roman"/>
                <w:color w:val="000000"/>
                <w:sz w:val="22"/>
                <w:szCs w:val="22"/>
              </w:rPr>
              <w:t>Applicazione di indici macrofitici</w:t>
            </w:r>
            <w:r w:rsidR="005941B9">
              <w:rPr>
                <w:rFonts w:ascii="Times New Roman" w:hAnsi="Times New Roman"/>
                <w:color w:val="000000"/>
                <w:sz w:val="22"/>
                <w:szCs w:val="22"/>
              </w:rPr>
              <w:t xml:space="preserve"> </w:t>
            </w:r>
            <w:r w:rsidR="005941B9" w:rsidRPr="005941B9">
              <w:rPr>
                <w:rFonts w:ascii="Times New Roman" w:hAnsi="Times New Roman"/>
                <w:color w:val="000000"/>
                <w:sz w:val="22"/>
                <w:szCs w:val="22"/>
              </w:rPr>
              <w:t>per la valutazione dello stato ecologico</w:t>
            </w:r>
          </w:p>
        </w:tc>
        <w:tc>
          <w:tcPr>
            <w:tcW w:w="2564" w:type="dxa"/>
          </w:tcPr>
          <w:p w14:paraId="651E3D43" w14:textId="77777777" w:rsidR="00D07DAC" w:rsidRPr="00A35784" w:rsidRDefault="00D07DAC" w:rsidP="0094315F">
            <w:pPr>
              <w:spacing w:line="240" w:lineRule="exact"/>
              <w:rPr>
                <w:rFonts w:ascii="Times New Roman" w:hAnsi="Times New Roman"/>
                <w:color w:val="000000"/>
                <w:sz w:val="22"/>
                <w:szCs w:val="22"/>
              </w:rPr>
            </w:pPr>
            <w:r w:rsidRPr="00A35784">
              <w:rPr>
                <w:rFonts w:ascii="Times New Roman" w:hAnsi="Times New Roman"/>
                <w:color w:val="000000"/>
                <w:sz w:val="22"/>
                <w:szCs w:val="22"/>
              </w:rPr>
              <w:t>IS</w:t>
            </w:r>
          </w:p>
        </w:tc>
      </w:tr>
    </w:tbl>
    <w:p w14:paraId="154AF522"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p>
    <w:p w14:paraId="77AAD3CB"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6F8C06A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46665ADB" w14:textId="77777777" w:rsidTr="00D07DAC">
        <w:trPr>
          <w:trHeight w:val="743"/>
        </w:trPr>
        <w:tc>
          <w:tcPr>
            <w:tcW w:w="771" w:type="pct"/>
          </w:tcPr>
          <w:p w14:paraId="69E85B3B" w14:textId="48703A1D" w:rsidR="00D07DAC" w:rsidRPr="00A35784" w:rsidRDefault="00D07DAC" w:rsidP="0094315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MF-AT-C</w:t>
            </w:r>
            <w:r w:rsidR="005941B9">
              <w:rPr>
                <w:rFonts w:ascii="Times New Roman" w:eastAsia="Times" w:hAnsi="Times New Roman" w:cs="Times New Roman"/>
                <w:color w:val="000000"/>
                <w:lang w:eastAsia="it-IT"/>
              </w:rPr>
              <w:t>D</w:t>
            </w:r>
          </w:p>
        </w:tc>
        <w:tc>
          <w:tcPr>
            <w:tcW w:w="4229" w:type="pct"/>
          </w:tcPr>
          <w:p w14:paraId="2F76A0B1" w14:textId="77777777" w:rsidR="00D07DAC"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Campionamento di macroalghe e fanerogame di ambienti di transizione, attraverso applicazione di protocolli e linee guida ISPRA; l’attività viene eseguita attraverso tecniche di visual census/raccolta di campioni al fine di attribuire le percentuali di copertura in campo, differenziando le macroalghe dalle fanerogame e cercando di raccogliere un numero adeguato di campioni rappresentativi della diversità di macrofite nell’area di monitoraggio. </w:t>
            </w:r>
            <w:r w:rsidR="005941B9" w:rsidRPr="005941B9">
              <w:rPr>
                <w:rFonts w:ascii="Times New Roman" w:eastAsia="Times" w:hAnsi="Times New Roman" w:cs="Times New Roman"/>
                <w:color w:val="000000"/>
                <w:lang w:eastAsia="it-IT"/>
              </w:rPr>
              <w:t>La determinazione tassonomica a livello di specie, eseguita con il supporto di chiavi dicotomiche, check list e strumentazione di laboratorio, è finalizzata all’elaborazione di liste tassonomiche con attribuzione di score per i taxa di macroalghe e definizione di parametri di abbondanza relativa per gruppi di macroalghe con diverso valore ecologico, sulla base delle Linee guida Ispra.</w:t>
            </w:r>
          </w:p>
          <w:p w14:paraId="1200DE8C" w14:textId="29294631" w:rsidR="005941B9" w:rsidRPr="00A35784" w:rsidRDefault="005941B9" w:rsidP="0094315F">
            <w:pPr>
              <w:spacing w:after="0" w:line="240" w:lineRule="exact"/>
              <w:jc w:val="both"/>
              <w:rPr>
                <w:rFonts w:ascii="Times New Roman" w:eastAsia="Times" w:hAnsi="Times New Roman" w:cs="Times New Roman"/>
                <w:b/>
                <w:color w:val="000000"/>
                <w:lang w:eastAsia="it-IT"/>
              </w:rPr>
            </w:pPr>
          </w:p>
        </w:tc>
      </w:tr>
      <w:tr w:rsidR="00D07DAC" w:rsidRPr="00A35784" w14:paraId="5D127215" w14:textId="77777777" w:rsidTr="00D07DAC">
        <w:trPr>
          <w:trHeight w:val="925"/>
        </w:trPr>
        <w:tc>
          <w:tcPr>
            <w:tcW w:w="771" w:type="pct"/>
          </w:tcPr>
          <w:p w14:paraId="4C36F403"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MF-AT-IS</w:t>
            </w:r>
          </w:p>
        </w:tc>
        <w:tc>
          <w:tcPr>
            <w:tcW w:w="4229" w:type="pct"/>
          </w:tcPr>
          <w:p w14:paraId="733BED7B"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indici macrofitici per la valutazione dello stato ecologico dei corpi idrici di transizione in riferimento all’EQB Macrofite; l’attività presuppone una conoscenza tassonomica delle macroalghe e fanerogame di ambienti di transizione per l’applicazione di indici macrofitici e la conoscenza di parametri ambientali rilevati in campo a supporto dell’elemento biologico ai fini di una corretta applicazione degli indici macrofitici per la valutazione dello stato ecologico dei corpi idrici di transizione, secondo quanto indicato dalle linee guida Ispra per la classificazione delle acque di transizione.</w:t>
            </w:r>
          </w:p>
        </w:tc>
      </w:tr>
    </w:tbl>
    <w:p w14:paraId="27AF66C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F0676ED"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060D100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65635077" w14:textId="77777777" w:rsidTr="00D07DAC">
        <w:trPr>
          <w:trHeight w:val="20"/>
        </w:trPr>
        <w:tc>
          <w:tcPr>
            <w:tcW w:w="771" w:type="pct"/>
          </w:tcPr>
          <w:p w14:paraId="3E2CC3A5" w14:textId="5A9E50D3"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MF-AT-C</w:t>
            </w:r>
            <w:r w:rsidR="005941B9">
              <w:rPr>
                <w:rFonts w:ascii="Times New Roman" w:eastAsia="Times" w:hAnsi="Times New Roman" w:cs="Times New Roman"/>
                <w:color w:val="000000"/>
                <w:lang w:eastAsia="it-IT"/>
              </w:rPr>
              <w:t>D</w:t>
            </w:r>
          </w:p>
        </w:tc>
        <w:tc>
          <w:tcPr>
            <w:tcW w:w="4229" w:type="pct"/>
          </w:tcPr>
          <w:p w14:paraId="070578E7" w14:textId="77777777" w:rsidR="00D07DAC" w:rsidRDefault="005941B9" w:rsidP="0094315F">
            <w:pPr>
              <w:spacing w:after="0" w:line="240" w:lineRule="exact"/>
              <w:jc w:val="both"/>
              <w:rPr>
                <w:rFonts w:ascii="Times New Roman" w:eastAsia="Times" w:hAnsi="Times New Roman" w:cs="Times New Roman"/>
                <w:color w:val="000000"/>
                <w:lang w:eastAsia="it-IT"/>
              </w:rPr>
            </w:pPr>
            <w:r w:rsidRPr="005941B9">
              <w:rPr>
                <w:rFonts w:ascii="Times New Roman" w:eastAsia="Times" w:hAnsi="Times New Roman" w:cs="Times New Roman"/>
                <w:color w:val="000000"/>
                <w:lang w:eastAsia="it-IT"/>
              </w:rPr>
              <w:t xml:space="preserve">Operatore che ha le competenze di applicare metodiche di campionamento e di determinazione tassonomica di macroalghe e fanerogame per la valutazione dello stato ecologico di </w:t>
            </w:r>
            <w:r>
              <w:rPr>
                <w:rFonts w:ascii="Times New Roman" w:eastAsia="Times" w:hAnsi="Times New Roman" w:cs="Times New Roman"/>
                <w:color w:val="000000"/>
                <w:lang w:eastAsia="it-IT"/>
              </w:rPr>
              <w:t>un corpo idrico di transizione.</w:t>
            </w:r>
          </w:p>
          <w:p w14:paraId="565A6862" w14:textId="520E3B4A" w:rsidR="005941B9" w:rsidRPr="00A35784" w:rsidRDefault="005941B9" w:rsidP="0094315F">
            <w:pPr>
              <w:spacing w:after="0" w:line="240" w:lineRule="exact"/>
              <w:jc w:val="both"/>
              <w:rPr>
                <w:rFonts w:ascii="Times New Roman" w:eastAsia="Times" w:hAnsi="Times New Roman" w:cs="Times New Roman"/>
                <w:b/>
                <w:color w:val="000000"/>
                <w:lang w:eastAsia="it-IT"/>
              </w:rPr>
            </w:pPr>
          </w:p>
        </w:tc>
      </w:tr>
      <w:tr w:rsidR="00D07DAC" w:rsidRPr="00A35784" w14:paraId="60590A45" w14:textId="77777777" w:rsidTr="00D07DAC">
        <w:trPr>
          <w:trHeight w:val="20"/>
        </w:trPr>
        <w:tc>
          <w:tcPr>
            <w:tcW w:w="771" w:type="pct"/>
          </w:tcPr>
          <w:p w14:paraId="04A35329"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MF-AT-IS</w:t>
            </w:r>
          </w:p>
        </w:tc>
        <w:tc>
          <w:tcPr>
            <w:tcW w:w="4229" w:type="pct"/>
          </w:tcPr>
          <w:p w14:paraId="08B9F0D6"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le competenze per eseguire l’elaborazione dei dati (tassonomici e ambientali) e applicare correttamente gli indici macrofitici ai fini della definizione dello stato ecologico dei corpi idrici di transizione oggetto di monitoraggio.</w:t>
            </w:r>
          </w:p>
        </w:tc>
      </w:tr>
    </w:tbl>
    <w:p w14:paraId="58878C84" w14:textId="79FAB2CE" w:rsidR="00D07DAC" w:rsidRPr="00A35784" w:rsidRDefault="00D07DAC" w:rsidP="00D07DAC">
      <w:pPr>
        <w:spacing w:after="0" w:line="240" w:lineRule="auto"/>
        <w:rPr>
          <w:rFonts w:ascii="Times New Roman" w:eastAsia="Times" w:hAnsi="Times New Roman" w:cs="Times New Roman"/>
          <w:color w:val="000000"/>
          <w:lang w:eastAsia="it-IT"/>
        </w:rPr>
      </w:pPr>
    </w:p>
    <w:p w14:paraId="40C9A91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1369CEA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D2A701A"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p w14:paraId="401B8A8F"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p>
    <w:tbl>
      <w:tblPr>
        <w:tblStyle w:val="Tabellagriglia1chiara-colore32"/>
        <w:tblW w:w="8953" w:type="dxa"/>
        <w:tblInd w:w="10" w:type="dxa"/>
        <w:tblLook w:val="0400" w:firstRow="0" w:lastRow="0" w:firstColumn="0" w:lastColumn="0" w:noHBand="0" w:noVBand="1"/>
      </w:tblPr>
      <w:tblGrid>
        <w:gridCol w:w="4309"/>
        <w:gridCol w:w="167"/>
        <w:gridCol w:w="27"/>
        <w:gridCol w:w="4450"/>
      </w:tblGrid>
      <w:tr w:rsidR="00D07DAC" w:rsidRPr="00A35784" w14:paraId="0A67850E" w14:textId="77777777" w:rsidTr="005941B9">
        <w:trPr>
          <w:trHeight w:val="109"/>
        </w:trPr>
        <w:tc>
          <w:tcPr>
            <w:tcW w:w="8953" w:type="dxa"/>
            <w:gridSpan w:val="4"/>
            <w:tcBorders>
              <w:top w:val="double" w:sz="4" w:space="0" w:color="9BBB59"/>
              <w:bottom w:val="double" w:sz="4" w:space="0" w:color="9BBB59"/>
            </w:tcBorders>
          </w:tcPr>
          <w:p w14:paraId="2DE37761" w14:textId="77777777" w:rsidR="00D07DAC" w:rsidRPr="00A35784" w:rsidRDefault="00D07DAC" w:rsidP="00D07DAC">
            <w:pPr>
              <w:jc w:val="both"/>
              <w:rPr>
                <w:rFonts w:ascii="Times New Roman" w:hAnsi="Times New Roman"/>
                <w:b/>
                <w:color w:val="000000"/>
                <w:sz w:val="22"/>
                <w:szCs w:val="22"/>
              </w:rPr>
            </w:pPr>
          </w:p>
        </w:tc>
      </w:tr>
      <w:tr w:rsidR="00D07DAC" w:rsidRPr="00A35784" w14:paraId="6A9E4E44" w14:textId="77777777" w:rsidTr="005941B9">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40682222" w14:textId="6C6E5AFD" w:rsidR="00D07DAC" w:rsidRPr="00A35784" w:rsidRDefault="00D07DAC" w:rsidP="0094315F">
            <w:pPr>
              <w:spacing w:line="240" w:lineRule="exact"/>
              <w:jc w:val="both"/>
              <w:rPr>
                <w:rFonts w:ascii="Times New Roman" w:hAnsi="Times New Roman"/>
                <w:b/>
                <w:i/>
                <w:color w:val="000000"/>
                <w:sz w:val="22"/>
                <w:szCs w:val="22"/>
              </w:rPr>
            </w:pPr>
            <w:r w:rsidRPr="00A35784">
              <w:rPr>
                <w:rFonts w:ascii="Times New Roman" w:hAnsi="Times New Roman"/>
                <w:b/>
                <w:color w:val="000000"/>
                <w:sz w:val="22"/>
                <w:szCs w:val="22"/>
              </w:rPr>
              <w:t xml:space="preserve">Schema </w:t>
            </w:r>
            <w:r w:rsidR="00FA1024">
              <w:rPr>
                <w:rFonts w:ascii="Times New Roman" w:hAnsi="Times New Roman"/>
                <w:b/>
                <w:color w:val="000000"/>
                <w:sz w:val="22"/>
                <w:szCs w:val="22"/>
              </w:rPr>
              <w:t>1</w:t>
            </w:r>
          </w:p>
          <w:p w14:paraId="75F24718"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27927283" w14:textId="77777777" w:rsidTr="005941B9">
        <w:trPr>
          <w:trHeight w:val="109"/>
        </w:trPr>
        <w:tc>
          <w:tcPr>
            <w:tcW w:w="8953" w:type="dxa"/>
            <w:gridSpan w:val="4"/>
            <w:tcBorders>
              <w:top w:val="double" w:sz="4" w:space="0" w:color="9BBB59"/>
              <w:left w:val="double" w:sz="4" w:space="0" w:color="9BBB59"/>
              <w:bottom w:val="double" w:sz="4" w:space="0" w:color="9BBB59"/>
              <w:right w:val="double" w:sz="4" w:space="0" w:color="9BBB59"/>
            </w:tcBorders>
            <w:vAlign w:val="center"/>
          </w:tcPr>
          <w:p w14:paraId="562D6BEE"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045D5524" w14:textId="77777777" w:rsidTr="005941B9">
        <w:trPr>
          <w:trHeight w:val="109"/>
        </w:trPr>
        <w:tc>
          <w:tcPr>
            <w:tcW w:w="8953" w:type="dxa"/>
            <w:gridSpan w:val="4"/>
            <w:tcBorders>
              <w:top w:val="double" w:sz="4" w:space="0" w:color="9BBB59"/>
              <w:left w:val="double" w:sz="4" w:space="0" w:color="9BBB59"/>
              <w:right w:val="double" w:sz="4" w:space="0" w:color="9BBB59"/>
            </w:tcBorders>
          </w:tcPr>
          <w:p w14:paraId="383FD864"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5E762377" w14:textId="77777777" w:rsidTr="005941B9">
        <w:trPr>
          <w:trHeight w:val="109"/>
        </w:trPr>
        <w:tc>
          <w:tcPr>
            <w:tcW w:w="8953" w:type="dxa"/>
            <w:gridSpan w:val="4"/>
            <w:tcBorders>
              <w:left w:val="double" w:sz="4" w:space="0" w:color="9BBB59"/>
              <w:right w:val="double" w:sz="4" w:space="0" w:color="9BBB59"/>
            </w:tcBorders>
          </w:tcPr>
          <w:p w14:paraId="0B97ED45" w14:textId="0C0489F8"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w:t>
            </w:r>
            <w:r w:rsidR="00B01709">
              <w:rPr>
                <w:rFonts w:ascii="Times New Roman" w:hAnsi="Times New Roman"/>
                <w:b/>
                <w:color w:val="000000"/>
                <w:sz w:val="22"/>
                <w:szCs w:val="22"/>
              </w:rPr>
              <w:t xml:space="preserve"> Campionamento e</w:t>
            </w:r>
            <w:r w:rsidRPr="00A35784">
              <w:rPr>
                <w:rFonts w:ascii="Times New Roman" w:hAnsi="Times New Roman"/>
                <w:b/>
                <w:color w:val="000000"/>
                <w:sz w:val="22"/>
                <w:szCs w:val="22"/>
              </w:rPr>
              <w:t xml:space="preserve"> Determinazione Tassonomica di Macroalghe e Fanerogame di ambienti di transizione</w:t>
            </w:r>
          </w:p>
        </w:tc>
      </w:tr>
      <w:tr w:rsidR="00D07DAC" w:rsidRPr="00A35784" w14:paraId="4685351D" w14:textId="77777777" w:rsidTr="005941B9">
        <w:trPr>
          <w:trHeight w:val="109"/>
        </w:trPr>
        <w:tc>
          <w:tcPr>
            <w:tcW w:w="4309" w:type="dxa"/>
            <w:tcBorders>
              <w:left w:val="double" w:sz="4" w:space="0" w:color="9BBB59"/>
            </w:tcBorders>
            <w:vAlign w:val="center"/>
          </w:tcPr>
          <w:p w14:paraId="753B7D4B"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644" w:type="dxa"/>
            <w:gridSpan w:val="3"/>
            <w:tcBorders>
              <w:right w:val="double" w:sz="4" w:space="0" w:color="9BBB59"/>
            </w:tcBorders>
            <w:vAlign w:val="center"/>
          </w:tcPr>
          <w:p w14:paraId="0642AA20" w14:textId="43A64502" w:rsidR="00D07DAC" w:rsidRPr="00A35784" w:rsidRDefault="00D07DAC" w:rsidP="0094315F">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 xml:space="preserve">2° Caso: </w:t>
            </w:r>
            <w:r w:rsidR="00FA1024" w:rsidRPr="00A35784">
              <w:rPr>
                <w:rFonts w:ascii="Times New Roman" w:hAnsi="Times New Roman"/>
                <w:b/>
                <w:i/>
                <w:color w:val="000000"/>
                <w:sz w:val="22"/>
                <w:szCs w:val="22"/>
              </w:rPr>
              <w:t xml:space="preserve"> neolaureati/neofiti</w:t>
            </w:r>
          </w:p>
        </w:tc>
      </w:tr>
      <w:tr w:rsidR="00D07DAC" w:rsidRPr="00A35784" w14:paraId="225FB0BE" w14:textId="77777777" w:rsidTr="005941B9">
        <w:trPr>
          <w:trHeight w:val="1685"/>
        </w:trPr>
        <w:tc>
          <w:tcPr>
            <w:tcW w:w="4503" w:type="dxa"/>
            <w:gridSpan w:val="3"/>
            <w:tcBorders>
              <w:left w:val="double" w:sz="4" w:space="0" w:color="9BBB59"/>
            </w:tcBorders>
          </w:tcPr>
          <w:p w14:paraId="7F5368CE" w14:textId="77777777" w:rsidR="00D07DAC" w:rsidRPr="00A35784" w:rsidRDefault="00D07DAC" w:rsidP="00BE29C9">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50" w:type="dxa"/>
            <w:tcBorders>
              <w:right w:val="double" w:sz="4" w:space="0" w:color="9BBB59"/>
            </w:tcBorders>
          </w:tcPr>
          <w:p w14:paraId="3DE8ADC8" w14:textId="77777777" w:rsidR="00D07DAC" w:rsidRPr="00A35784" w:rsidRDefault="00D07DAC" w:rsidP="00BE29C9">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7491BB45" w14:textId="77777777" w:rsidTr="005941B9">
        <w:trPr>
          <w:trHeight w:val="1124"/>
        </w:trPr>
        <w:tc>
          <w:tcPr>
            <w:tcW w:w="4503" w:type="dxa"/>
            <w:gridSpan w:val="3"/>
            <w:tcBorders>
              <w:left w:val="double" w:sz="4" w:space="0" w:color="9BBB59"/>
              <w:bottom w:val="double" w:sz="4" w:space="0" w:color="9BBB59"/>
            </w:tcBorders>
          </w:tcPr>
          <w:p w14:paraId="4C0C2FC1" w14:textId="77777777" w:rsidR="00D07DAC" w:rsidRPr="00A35784" w:rsidRDefault="00D07DAC" w:rsidP="00BE29C9">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5</w:t>
            </w:r>
            <w:proofErr w:type="gramEnd"/>
            <w:r w:rsidRPr="00A35784">
              <w:rPr>
                <w:rFonts w:ascii="Times New Roman" w:hAnsi="Times New Roman"/>
                <w:color w:val="000000"/>
                <w:sz w:val="22"/>
                <w:szCs w:val="22"/>
              </w:rPr>
              <w:t xml:space="preserve"> anni nelle attività di campionamento e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macroalghe e fanerogame di ambiente di transizione</w:t>
            </w:r>
          </w:p>
        </w:tc>
        <w:tc>
          <w:tcPr>
            <w:tcW w:w="4450" w:type="dxa"/>
            <w:tcBorders>
              <w:bottom w:val="double" w:sz="4" w:space="0" w:color="9BBB59"/>
              <w:right w:val="double" w:sz="4" w:space="0" w:color="9BBB59"/>
            </w:tcBorders>
          </w:tcPr>
          <w:p w14:paraId="0A90EAF0" w14:textId="01D6602C" w:rsidR="00D07DAC" w:rsidRPr="00A35784" w:rsidRDefault="00B01709" w:rsidP="00BE29C9">
            <w:pPr>
              <w:spacing w:before="120" w:after="200" w:line="240" w:lineRule="exact"/>
              <w:jc w:val="both"/>
              <w:rPr>
                <w:rFonts w:ascii="Times New Roman" w:hAnsi="Times New Roman"/>
                <w:color w:val="000000"/>
                <w:sz w:val="22"/>
                <w:szCs w:val="22"/>
              </w:rPr>
            </w:pPr>
            <w:r w:rsidRPr="00B01709">
              <w:rPr>
                <w:rFonts w:ascii="Times New Roman" w:hAnsi="Times New Roman"/>
                <w:color w:val="000000"/>
                <w:sz w:val="22"/>
                <w:szCs w:val="22"/>
              </w:rPr>
              <w:t>Neolaureati/neofiti</w:t>
            </w:r>
          </w:p>
        </w:tc>
      </w:tr>
      <w:tr w:rsidR="00D07DAC" w:rsidRPr="00A35784" w14:paraId="0D27491C" w14:textId="77777777" w:rsidTr="005941B9">
        <w:trPr>
          <w:trHeight w:hRule="exact" w:val="451"/>
        </w:trPr>
        <w:tc>
          <w:tcPr>
            <w:tcW w:w="8953" w:type="dxa"/>
            <w:gridSpan w:val="4"/>
            <w:tcBorders>
              <w:left w:val="double" w:sz="4" w:space="0" w:color="9BBB59"/>
              <w:bottom w:val="double" w:sz="4" w:space="0" w:color="9BBB59"/>
              <w:right w:val="double" w:sz="4" w:space="0" w:color="9BBB59"/>
            </w:tcBorders>
            <w:vAlign w:val="center"/>
          </w:tcPr>
          <w:p w14:paraId="15CA4E37" w14:textId="77777777" w:rsidR="00D07DAC" w:rsidRPr="00A35784" w:rsidRDefault="00D07DAC" w:rsidP="0094315F">
            <w:pPr>
              <w:spacing w:before="120" w:after="200" w:line="240" w:lineRule="exact"/>
              <w:ind w:left="360"/>
              <w:jc w:val="both"/>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3CC52255" w14:textId="77777777" w:rsidTr="005941B9">
        <w:trPr>
          <w:trHeight w:hRule="exact" w:val="403"/>
        </w:trPr>
        <w:tc>
          <w:tcPr>
            <w:tcW w:w="8953" w:type="dxa"/>
            <w:gridSpan w:val="4"/>
            <w:tcBorders>
              <w:top w:val="double" w:sz="4" w:space="0" w:color="9BBB59"/>
              <w:left w:val="double" w:sz="4" w:space="0" w:color="9BBB59"/>
              <w:right w:val="double" w:sz="4" w:space="0" w:color="9BBB59"/>
            </w:tcBorders>
            <w:hideMark/>
          </w:tcPr>
          <w:p w14:paraId="372C6255" w14:textId="77777777" w:rsidR="00D07DAC" w:rsidRPr="00A35784" w:rsidRDefault="00D07DAC" w:rsidP="0094315F">
            <w:pPr>
              <w:spacing w:before="120" w:after="200" w:line="240" w:lineRule="exact"/>
              <w:ind w:left="360"/>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5E183A55" w14:textId="77777777" w:rsidTr="005941B9">
        <w:trPr>
          <w:trHeight w:hRule="exact" w:val="712"/>
        </w:trPr>
        <w:tc>
          <w:tcPr>
            <w:tcW w:w="8953" w:type="dxa"/>
            <w:gridSpan w:val="4"/>
            <w:tcBorders>
              <w:left w:val="double" w:sz="4" w:space="0" w:color="9BBB59"/>
              <w:right w:val="double" w:sz="4" w:space="0" w:color="9BBB59"/>
            </w:tcBorders>
            <w:hideMark/>
          </w:tcPr>
          <w:p w14:paraId="71C2ED58" w14:textId="32AA8F42" w:rsidR="00D07DAC" w:rsidRPr="00A35784" w:rsidRDefault="00B01709" w:rsidP="0094315F">
            <w:pPr>
              <w:spacing w:before="120" w:after="200" w:line="240" w:lineRule="exact"/>
              <w:ind w:left="360"/>
              <w:jc w:val="center"/>
              <w:rPr>
                <w:rFonts w:ascii="Times New Roman" w:hAnsi="Times New Roman"/>
                <w:b/>
                <w:color w:val="000000"/>
                <w:sz w:val="22"/>
                <w:szCs w:val="22"/>
              </w:rPr>
            </w:pPr>
            <w:r w:rsidRPr="00B01709">
              <w:rPr>
                <w:rFonts w:ascii="Times New Roman" w:hAnsi="Times New Roman"/>
                <w:b/>
                <w:color w:val="000000"/>
                <w:sz w:val="22"/>
                <w:szCs w:val="22"/>
              </w:rPr>
              <w:t>Esperti in Campionamento e Determinazione Tassonomica di Macroalghe e Fanerogame di ambienti di transizione</w:t>
            </w:r>
          </w:p>
        </w:tc>
      </w:tr>
      <w:tr w:rsidR="00D07DAC" w:rsidRPr="00A35784" w14:paraId="66556B33" w14:textId="77777777" w:rsidTr="005941B9">
        <w:trPr>
          <w:trHeight w:hRule="exact" w:val="419"/>
        </w:trPr>
        <w:tc>
          <w:tcPr>
            <w:tcW w:w="4476" w:type="dxa"/>
            <w:gridSpan w:val="2"/>
            <w:tcBorders>
              <w:left w:val="double" w:sz="4" w:space="0" w:color="9BBB59"/>
            </w:tcBorders>
            <w:vAlign w:val="center"/>
          </w:tcPr>
          <w:p w14:paraId="6282C856" w14:textId="77777777" w:rsidR="00D07DAC" w:rsidRPr="00A35784" w:rsidRDefault="00D07DAC" w:rsidP="0094315F">
            <w:pPr>
              <w:spacing w:before="120" w:after="200" w:line="240" w:lineRule="exact"/>
              <w:ind w:left="36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477" w:type="dxa"/>
            <w:gridSpan w:val="2"/>
            <w:tcBorders>
              <w:right w:val="double" w:sz="4" w:space="0" w:color="9BBB59"/>
            </w:tcBorders>
            <w:vAlign w:val="center"/>
          </w:tcPr>
          <w:p w14:paraId="4E4C75F1" w14:textId="1C65CE4F" w:rsidR="00D07DAC" w:rsidRPr="00A35784" w:rsidRDefault="00D07DAC" w:rsidP="0094315F">
            <w:pPr>
              <w:spacing w:before="120" w:after="200" w:line="240" w:lineRule="exact"/>
              <w:rPr>
                <w:rFonts w:ascii="Times New Roman" w:hAnsi="Times New Roman"/>
                <w:b/>
                <w:i/>
                <w:color w:val="000000"/>
                <w:sz w:val="22"/>
                <w:szCs w:val="22"/>
              </w:rPr>
            </w:pPr>
            <w:r w:rsidRPr="00A35784">
              <w:rPr>
                <w:rFonts w:ascii="Times New Roman" w:hAnsi="Times New Roman"/>
                <w:b/>
                <w:i/>
                <w:color w:val="000000"/>
                <w:sz w:val="22"/>
                <w:szCs w:val="22"/>
              </w:rPr>
              <w:t xml:space="preserve">2° Caso: </w:t>
            </w:r>
            <w:r w:rsidR="00FA1024" w:rsidRPr="00A35784">
              <w:rPr>
                <w:rFonts w:ascii="Times New Roman" w:hAnsi="Times New Roman"/>
                <w:b/>
                <w:i/>
                <w:color w:val="000000"/>
                <w:sz w:val="22"/>
                <w:szCs w:val="22"/>
              </w:rPr>
              <w:t>neolaureati/neofiti</w:t>
            </w:r>
          </w:p>
        </w:tc>
      </w:tr>
      <w:tr w:rsidR="00D07DAC" w:rsidRPr="00A35784" w14:paraId="41DB91F1" w14:textId="77777777" w:rsidTr="005941B9">
        <w:trPr>
          <w:trHeight w:hRule="exact" w:val="1080"/>
        </w:trPr>
        <w:tc>
          <w:tcPr>
            <w:tcW w:w="4476" w:type="dxa"/>
            <w:gridSpan w:val="2"/>
            <w:tcBorders>
              <w:left w:val="double" w:sz="4" w:space="0" w:color="9BBB59"/>
            </w:tcBorders>
          </w:tcPr>
          <w:p w14:paraId="75FE7CC2" w14:textId="77777777"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proofErr w:type="gramStart"/>
            <w:r w:rsidRPr="00A35784">
              <w:rPr>
                <w:rFonts w:ascii="Times New Roman" w:hAnsi="Times New Roman"/>
                <w:color w:val="000000"/>
                <w:sz w:val="22"/>
                <w:szCs w:val="22"/>
              </w:rPr>
              <w:t>5</w:t>
            </w:r>
            <w:proofErr w:type="gramEnd"/>
            <w:r w:rsidRPr="00A35784">
              <w:rPr>
                <w:rFonts w:ascii="Times New Roman" w:hAnsi="Times New Roman"/>
                <w:color w:val="000000"/>
                <w:sz w:val="22"/>
                <w:szCs w:val="22"/>
              </w:rPr>
              <w:t xml:space="preserve"> anni nelle attività di campionamento e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macroalghe e fanerogame di ambiente di transizione</w:t>
            </w:r>
          </w:p>
        </w:tc>
        <w:tc>
          <w:tcPr>
            <w:tcW w:w="4477" w:type="dxa"/>
            <w:gridSpan w:val="2"/>
            <w:tcBorders>
              <w:right w:val="double" w:sz="4" w:space="0" w:color="9BBB59"/>
            </w:tcBorders>
          </w:tcPr>
          <w:p w14:paraId="3F051AA2" w14:textId="5F4DEE10" w:rsidR="00D07DAC" w:rsidRPr="00B01709" w:rsidRDefault="00B01709" w:rsidP="0094315F">
            <w:pPr>
              <w:spacing w:before="120" w:after="200" w:line="240" w:lineRule="exact"/>
              <w:jc w:val="both"/>
              <w:rPr>
                <w:rFonts w:ascii="Times New Roman" w:hAnsi="Times New Roman"/>
                <w:color w:val="000000"/>
                <w:sz w:val="22"/>
                <w:szCs w:val="22"/>
              </w:rPr>
            </w:pPr>
            <w:r w:rsidRPr="00B01709">
              <w:rPr>
                <w:rFonts w:ascii="Times New Roman" w:hAnsi="Times New Roman"/>
                <w:color w:val="000000"/>
                <w:sz w:val="22"/>
                <w:szCs w:val="22"/>
              </w:rPr>
              <w:t>Neolaureati/neofiti</w:t>
            </w:r>
          </w:p>
        </w:tc>
      </w:tr>
      <w:tr w:rsidR="00FA1024" w:rsidRPr="00A35784" w14:paraId="59CB7FED" w14:textId="77777777" w:rsidTr="005941B9">
        <w:trPr>
          <w:trHeight w:hRule="exact" w:val="840"/>
        </w:trPr>
        <w:tc>
          <w:tcPr>
            <w:tcW w:w="4476" w:type="dxa"/>
            <w:gridSpan w:val="2"/>
            <w:tcBorders>
              <w:left w:val="double" w:sz="4" w:space="0" w:color="9BBB59"/>
            </w:tcBorders>
          </w:tcPr>
          <w:p w14:paraId="7F52CBDC" w14:textId="77777777" w:rsidR="00FA1024" w:rsidRPr="00A35784" w:rsidRDefault="00FA1024" w:rsidP="00FA1024">
            <w:pPr>
              <w:spacing w:line="240" w:lineRule="exact"/>
              <w:jc w:val="both"/>
              <w:rPr>
                <w:rFonts w:ascii="Times New Roman" w:hAnsi="Times New Roman"/>
                <w:color w:val="000000"/>
              </w:rPr>
            </w:pPr>
          </w:p>
        </w:tc>
        <w:tc>
          <w:tcPr>
            <w:tcW w:w="4477" w:type="dxa"/>
            <w:gridSpan w:val="2"/>
            <w:tcBorders>
              <w:right w:val="double" w:sz="4" w:space="0" w:color="9BBB59"/>
            </w:tcBorders>
          </w:tcPr>
          <w:p w14:paraId="2663B2B5" w14:textId="5932530A" w:rsidR="00FA1024" w:rsidRPr="00A35784" w:rsidRDefault="00FA1024" w:rsidP="00FA1024">
            <w:pPr>
              <w:spacing w:before="120" w:after="200" w:line="240" w:lineRule="exact"/>
              <w:jc w:val="both"/>
              <w:rPr>
                <w:rFonts w:ascii="Times New Roman" w:hAnsi="Times New Roman"/>
                <w:color w:val="000000"/>
              </w:rPr>
            </w:pPr>
            <w:r w:rsidRPr="00A35784">
              <w:rPr>
                <w:rFonts w:ascii="Times New Roman" w:hAnsi="Times New Roman"/>
                <w:color w:val="000000"/>
                <w:sz w:val="22"/>
                <w:szCs w:val="22"/>
              </w:rPr>
              <w:t>Corso base di campionamento e determinazione tassonomica in campo di macroalghe e fanerogame di ambiente di transizione</w:t>
            </w:r>
          </w:p>
        </w:tc>
      </w:tr>
      <w:tr w:rsidR="00FA1024" w:rsidRPr="00A35784" w14:paraId="3BC47E2E" w14:textId="77777777" w:rsidTr="005941B9">
        <w:trPr>
          <w:trHeight w:hRule="exact" w:val="703"/>
        </w:trPr>
        <w:tc>
          <w:tcPr>
            <w:tcW w:w="4476" w:type="dxa"/>
            <w:gridSpan w:val="2"/>
            <w:tcBorders>
              <w:left w:val="double" w:sz="4" w:space="0" w:color="9BBB59"/>
            </w:tcBorders>
          </w:tcPr>
          <w:p w14:paraId="1C024870" w14:textId="77777777" w:rsidR="00FA1024" w:rsidRPr="00A35784" w:rsidRDefault="00FA1024" w:rsidP="00FA1024">
            <w:pPr>
              <w:spacing w:line="240" w:lineRule="exact"/>
              <w:jc w:val="both"/>
              <w:rPr>
                <w:rFonts w:ascii="Times New Roman" w:hAnsi="Times New Roman"/>
                <w:color w:val="000000"/>
              </w:rPr>
            </w:pPr>
          </w:p>
        </w:tc>
        <w:tc>
          <w:tcPr>
            <w:tcW w:w="4477" w:type="dxa"/>
            <w:gridSpan w:val="2"/>
            <w:tcBorders>
              <w:right w:val="double" w:sz="4" w:space="0" w:color="9BBB59"/>
            </w:tcBorders>
          </w:tcPr>
          <w:p w14:paraId="1EA1AF08" w14:textId="187D902B" w:rsidR="00FA1024" w:rsidRPr="00A35784" w:rsidRDefault="00FA1024" w:rsidP="00FA1024">
            <w:pPr>
              <w:spacing w:before="120" w:after="200" w:line="240" w:lineRule="exact"/>
              <w:jc w:val="both"/>
              <w:rPr>
                <w:rFonts w:ascii="Times New Roman" w:hAnsi="Times New Roman"/>
                <w:color w:val="000000"/>
              </w:rPr>
            </w:pPr>
            <w:r w:rsidRPr="00A35784">
              <w:rPr>
                <w:rFonts w:ascii="Times New Roman" w:hAnsi="Times New Roman"/>
                <w:color w:val="000000"/>
                <w:sz w:val="22"/>
                <w:szCs w:val="22"/>
              </w:rPr>
              <w:t>Esperienz</w:t>
            </w:r>
            <w:r w:rsidR="00B01709">
              <w:rPr>
                <w:rFonts w:ascii="Times New Roman" w:hAnsi="Times New Roman"/>
                <w:color w:val="000000"/>
                <w:sz w:val="22"/>
                <w:szCs w:val="22"/>
              </w:rPr>
              <w:t>a documentata di almeno 1</w:t>
            </w:r>
            <w:r w:rsidRPr="00A35784">
              <w:rPr>
                <w:rFonts w:ascii="Times New Roman" w:hAnsi="Times New Roman"/>
                <w:color w:val="000000"/>
                <w:sz w:val="22"/>
                <w:szCs w:val="22"/>
              </w:rPr>
              <w:t xml:space="preserve"> anni</w:t>
            </w:r>
            <w:r>
              <w:rPr>
                <w:rFonts w:ascii="Times New Roman" w:hAnsi="Times New Roman"/>
                <w:color w:val="000000"/>
                <w:sz w:val="22"/>
                <w:szCs w:val="22"/>
              </w:rPr>
              <w:t xml:space="preserve"> post</w:t>
            </w:r>
            <w:r w:rsidR="00562CE4">
              <w:rPr>
                <w:rFonts w:ascii="Times New Roman" w:hAnsi="Times New Roman"/>
                <w:color w:val="000000"/>
                <w:sz w:val="22"/>
                <w:szCs w:val="22"/>
              </w:rPr>
              <w:t>-</w:t>
            </w:r>
            <w:r>
              <w:rPr>
                <w:rFonts w:ascii="Times New Roman" w:hAnsi="Times New Roman"/>
                <w:color w:val="000000"/>
                <w:sz w:val="22"/>
                <w:szCs w:val="22"/>
              </w:rPr>
              <w:t xml:space="preserve"> </w:t>
            </w:r>
            <w:r w:rsidR="00B01709">
              <w:rPr>
                <w:rFonts w:ascii="Times New Roman" w:hAnsi="Times New Roman"/>
                <w:color w:val="000000"/>
                <w:sz w:val="22"/>
                <w:szCs w:val="22"/>
              </w:rPr>
              <w:t>f</w:t>
            </w:r>
            <w:r>
              <w:rPr>
                <w:rFonts w:ascii="Times New Roman" w:hAnsi="Times New Roman"/>
                <w:color w:val="000000"/>
                <w:sz w:val="22"/>
                <w:szCs w:val="22"/>
              </w:rPr>
              <w:t>ormazione</w:t>
            </w:r>
          </w:p>
        </w:tc>
      </w:tr>
      <w:tr w:rsidR="00D07DAC" w:rsidRPr="00A35784" w14:paraId="3CF93F08" w14:textId="77777777" w:rsidTr="005941B9">
        <w:trPr>
          <w:trHeight w:hRule="exact" w:val="1553"/>
        </w:trPr>
        <w:tc>
          <w:tcPr>
            <w:tcW w:w="4476" w:type="dxa"/>
            <w:gridSpan w:val="2"/>
            <w:tcBorders>
              <w:left w:val="double" w:sz="4" w:space="0" w:color="9BBB59"/>
            </w:tcBorders>
          </w:tcPr>
          <w:p w14:paraId="1F7AA345" w14:textId="77777777" w:rsidR="00D07DAC" w:rsidRPr="00A35784" w:rsidRDefault="00D07DAC" w:rsidP="0094315F">
            <w:pPr>
              <w:spacing w:line="240" w:lineRule="exact"/>
              <w:jc w:val="both"/>
              <w:rPr>
                <w:rFonts w:ascii="Times New Roman" w:hAnsi="Times New Roman"/>
                <w:color w:val="000000"/>
                <w:sz w:val="22"/>
                <w:szCs w:val="22"/>
              </w:rPr>
            </w:pPr>
          </w:p>
        </w:tc>
        <w:tc>
          <w:tcPr>
            <w:tcW w:w="4477" w:type="dxa"/>
            <w:gridSpan w:val="2"/>
            <w:tcBorders>
              <w:right w:val="double" w:sz="4" w:space="0" w:color="9BBB59"/>
            </w:tcBorders>
          </w:tcPr>
          <w:p w14:paraId="3ED643F1" w14:textId="77777777"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di tassonomia di macroalghe e fanerogame di ambiente di transizione </w:t>
            </w:r>
            <w:r w:rsidRPr="00A35784">
              <w:rPr>
                <w:rFonts w:ascii="Times New Roman" w:eastAsia="Calibri" w:hAnsi="Times New Roman"/>
                <w:color w:val="000000"/>
                <w:sz w:val="22"/>
                <w:szCs w:val="22"/>
              </w:rPr>
              <w:t>(principali associazioni presenti negli ambienti di transizione italiani, liste tassonomiche con relativi punteggi di valore ecologico)</w:t>
            </w:r>
          </w:p>
        </w:tc>
      </w:tr>
      <w:tr w:rsidR="00D07DAC" w:rsidRPr="00A35784" w14:paraId="7499A9FC" w14:textId="77777777" w:rsidTr="005941B9">
        <w:trPr>
          <w:trHeight w:hRule="exact" w:val="721"/>
        </w:trPr>
        <w:tc>
          <w:tcPr>
            <w:tcW w:w="4476" w:type="dxa"/>
            <w:gridSpan w:val="2"/>
            <w:tcBorders>
              <w:left w:val="double" w:sz="4" w:space="0" w:color="9BBB59"/>
            </w:tcBorders>
          </w:tcPr>
          <w:p w14:paraId="40F3DE83" w14:textId="77777777" w:rsidR="00D07DAC" w:rsidRPr="00A35784" w:rsidRDefault="00D07DAC" w:rsidP="0094315F">
            <w:pPr>
              <w:spacing w:line="240" w:lineRule="exact"/>
              <w:jc w:val="both"/>
              <w:rPr>
                <w:rFonts w:ascii="Times New Roman" w:hAnsi="Times New Roman"/>
                <w:color w:val="000000"/>
                <w:sz w:val="22"/>
                <w:szCs w:val="22"/>
              </w:rPr>
            </w:pPr>
          </w:p>
        </w:tc>
        <w:tc>
          <w:tcPr>
            <w:tcW w:w="4477" w:type="dxa"/>
            <w:gridSpan w:val="2"/>
            <w:tcBorders>
              <w:right w:val="double" w:sz="4" w:space="0" w:color="9BBB59"/>
            </w:tcBorders>
          </w:tcPr>
          <w:p w14:paraId="66AC21CD" w14:textId="0643616A"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w:t>
            </w:r>
            <w:r w:rsidR="00FA1024">
              <w:rPr>
                <w:rFonts w:ascii="Times New Roman" w:hAnsi="Times New Roman"/>
                <w:color w:val="000000"/>
                <w:sz w:val="22"/>
                <w:szCs w:val="22"/>
              </w:rPr>
              <w:t xml:space="preserve"> post</w:t>
            </w:r>
            <w:r w:rsidR="00562CE4">
              <w:rPr>
                <w:rFonts w:ascii="Times New Roman" w:hAnsi="Times New Roman"/>
                <w:color w:val="000000"/>
                <w:sz w:val="22"/>
                <w:szCs w:val="22"/>
              </w:rPr>
              <w:t>-</w:t>
            </w:r>
            <w:r w:rsidR="00FA1024">
              <w:rPr>
                <w:rFonts w:ascii="Times New Roman" w:hAnsi="Times New Roman"/>
                <w:color w:val="000000"/>
                <w:sz w:val="22"/>
                <w:szCs w:val="22"/>
              </w:rPr>
              <w:t>formazione</w:t>
            </w:r>
          </w:p>
        </w:tc>
      </w:tr>
      <w:tr w:rsidR="00D07DAC" w:rsidRPr="00A35784" w14:paraId="0A38D018" w14:textId="77777777" w:rsidTr="005941B9">
        <w:trPr>
          <w:trHeight w:hRule="exact" w:val="928"/>
        </w:trPr>
        <w:tc>
          <w:tcPr>
            <w:tcW w:w="4476" w:type="dxa"/>
            <w:gridSpan w:val="2"/>
            <w:tcBorders>
              <w:left w:val="double" w:sz="4" w:space="0" w:color="9BBB59"/>
            </w:tcBorders>
          </w:tcPr>
          <w:p w14:paraId="461B13B2" w14:textId="77777777"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Corsi di aggiornamento di tassonomia su macroalghe e fanerogame di ambiente di transizione</w:t>
            </w:r>
          </w:p>
        </w:tc>
        <w:tc>
          <w:tcPr>
            <w:tcW w:w="4477" w:type="dxa"/>
            <w:gridSpan w:val="2"/>
            <w:tcBorders>
              <w:right w:val="double" w:sz="4" w:space="0" w:color="9BBB59"/>
            </w:tcBorders>
          </w:tcPr>
          <w:p w14:paraId="17CF63EA" w14:textId="77777777" w:rsidR="00D07DAC" w:rsidRPr="00A35784" w:rsidRDefault="00D07DAC" w:rsidP="0094315F">
            <w:pPr>
              <w:spacing w:line="240" w:lineRule="exact"/>
              <w:jc w:val="both"/>
              <w:rPr>
                <w:rFonts w:ascii="Times New Roman" w:hAnsi="Times New Roman"/>
                <w:color w:val="000000"/>
                <w:sz w:val="22"/>
                <w:szCs w:val="22"/>
              </w:rPr>
            </w:pPr>
          </w:p>
        </w:tc>
      </w:tr>
      <w:tr w:rsidR="00D07DAC" w:rsidRPr="00A35784" w14:paraId="01F20D2B" w14:textId="77777777" w:rsidTr="005941B9">
        <w:trPr>
          <w:trHeight w:val="321"/>
        </w:trPr>
        <w:tc>
          <w:tcPr>
            <w:tcW w:w="8953" w:type="dxa"/>
            <w:gridSpan w:val="4"/>
            <w:tcBorders>
              <w:left w:val="double" w:sz="4" w:space="0" w:color="9BBB59"/>
              <w:right w:val="double" w:sz="4" w:space="0" w:color="9BBB59"/>
            </w:tcBorders>
            <w:shd w:val="clear" w:color="auto" w:fill="EAF1DD"/>
            <w:hideMark/>
          </w:tcPr>
          <w:p w14:paraId="4093D228" w14:textId="77777777" w:rsidR="00D07DAC" w:rsidRPr="00A35784" w:rsidRDefault="00D07DAC" w:rsidP="0094315F">
            <w:pPr>
              <w:spacing w:before="120" w:after="200" w:line="240" w:lineRule="exact"/>
              <w:ind w:left="360"/>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B01709" w:rsidRPr="00A35784" w14:paraId="385B9D69" w14:textId="77777777" w:rsidTr="00B01709">
        <w:trPr>
          <w:trHeight w:val="360"/>
        </w:trPr>
        <w:tc>
          <w:tcPr>
            <w:tcW w:w="8953" w:type="dxa"/>
            <w:gridSpan w:val="4"/>
            <w:tcBorders>
              <w:left w:val="double" w:sz="4" w:space="0" w:color="9BBB59"/>
              <w:bottom w:val="double" w:sz="4" w:space="0" w:color="9BBB59"/>
              <w:right w:val="double" w:sz="4" w:space="0" w:color="9BBB59"/>
            </w:tcBorders>
            <w:hideMark/>
          </w:tcPr>
          <w:p w14:paraId="3DEFECC9" w14:textId="4A413333" w:rsidR="00B01709" w:rsidRPr="00A35784" w:rsidRDefault="00B01709" w:rsidP="00B01709">
            <w:pPr>
              <w:spacing w:before="120"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macroalghe e fanerogame (es ad osservazione diretta)</w:t>
            </w:r>
          </w:p>
        </w:tc>
      </w:tr>
      <w:tr w:rsidR="00B01709" w:rsidRPr="00A35784" w14:paraId="5F237789" w14:textId="77777777" w:rsidTr="005941B9">
        <w:trPr>
          <w:trHeight w:val="360"/>
        </w:trPr>
        <w:tc>
          <w:tcPr>
            <w:tcW w:w="8953" w:type="dxa"/>
            <w:gridSpan w:val="4"/>
            <w:tcBorders>
              <w:left w:val="double" w:sz="4" w:space="0" w:color="9BBB59"/>
              <w:bottom w:val="double" w:sz="4" w:space="0" w:color="9BBB59"/>
              <w:right w:val="double" w:sz="4" w:space="0" w:color="9BBB59"/>
            </w:tcBorders>
          </w:tcPr>
          <w:p w14:paraId="3431374E" w14:textId="36FB9ED4" w:rsidR="00B01709" w:rsidRPr="00B01709" w:rsidRDefault="00B01709" w:rsidP="00B01709">
            <w:pPr>
              <w:spacing w:before="120" w:line="240" w:lineRule="exact"/>
              <w:jc w:val="both"/>
              <w:rPr>
                <w:rFonts w:ascii="Times New Roman" w:hAnsi="Times New Roman"/>
                <w:color w:val="000000"/>
                <w:sz w:val="22"/>
                <w:szCs w:val="22"/>
              </w:rPr>
            </w:pPr>
            <w:r w:rsidRPr="00B01709">
              <w:rPr>
                <w:rFonts w:ascii="Times New Roman" w:hAnsi="Times New Roman"/>
                <w:color w:val="000000"/>
                <w:sz w:val="22"/>
                <w:szCs w:val="22"/>
              </w:rPr>
              <w:t>Prova abilitativa determinazione tassonomica di macroalghe e fanerogame/interconfronto</w:t>
            </w:r>
          </w:p>
        </w:tc>
      </w:tr>
      <w:tr w:rsidR="00D07DAC" w:rsidRPr="00A35784" w14:paraId="2CBA90DE" w14:textId="77777777" w:rsidTr="005941B9">
        <w:trPr>
          <w:trHeight w:val="695"/>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hideMark/>
          </w:tcPr>
          <w:p w14:paraId="7ADDC833" w14:textId="77777777" w:rsidR="00B01709" w:rsidRPr="00B01709" w:rsidRDefault="00B01709" w:rsidP="00B01709">
            <w:pPr>
              <w:spacing w:before="120" w:line="240" w:lineRule="exact"/>
              <w:ind w:left="360"/>
              <w:jc w:val="center"/>
              <w:rPr>
                <w:rFonts w:ascii="Times New Roman" w:hAnsi="Times New Roman"/>
                <w:b/>
                <w:color w:val="000000"/>
                <w:sz w:val="22"/>
                <w:szCs w:val="22"/>
              </w:rPr>
            </w:pPr>
            <w:r w:rsidRPr="00B01709">
              <w:rPr>
                <w:rFonts w:ascii="Times New Roman" w:hAnsi="Times New Roman"/>
                <w:b/>
                <w:color w:val="000000"/>
                <w:sz w:val="22"/>
                <w:szCs w:val="22"/>
              </w:rPr>
              <w:t>Qualifica di esperto in Campionamento e Determinazione Tassonomica di Macroalghe e Fanerogame di ambienti di transizione</w:t>
            </w:r>
          </w:p>
          <w:p w14:paraId="35DAFA21" w14:textId="2956361A" w:rsidR="00D07DAC" w:rsidRPr="00A35784" w:rsidRDefault="00B01709" w:rsidP="00B01709">
            <w:pPr>
              <w:spacing w:line="240" w:lineRule="exact"/>
              <w:ind w:left="360"/>
              <w:jc w:val="center"/>
              <w:rPr>
                <w:rFonts w:ascii="Times New Roman" w:hAnsi="Times New Roman"/>
                <w:b/>
                <w:color w:val="000000"/>
                <w:sz w:val="22"/>
                <w:szCs w:val="22"/>
              </w:rPr>
            </w:pPr>
            <w:r w:rsidRPr="00B01709">
              <w:rPr>
                <w:rFonts w:ascii="Times New Roman" w:hAnsi="Times New Roman"/>
                <w:b/>
                <w:color w:val="000000"/>
                <w:sz w:val="22"/>
                <w:szCs w:val="22"/>
              </w:rPr>
              <w:t>(MF-AT-CD)</w:t>
            </w:r>
          </w:p>
        </w:tc>
      </w:tr>
      <w:tr w:rsidR="00D07DAC" w:rsidRPr="00A35784" w14:paraId="1A766D3F" w14:textId="77777777" w:rsidTr="005941B9">
        <w:trPr>
          <w:trHeight w:val="109"/>
        </w:trPr>
        <w:tc>
          <w:tcPr>
            <w:tcW w:w="8953" w:type="dxa"/>
            <w:gridSpan w:val="4"/>
            <w:tcBorders>
              <w:top w:val="double" w:sz="4" w:space="0" w:color="9BBB59"/>
              <w:left w:val="double" w:sz="4" w:space="0" w:color="9BBB59"/>
              <w:bottom w:val="double" w:sz="4" w:space="0" w:color="9BBB59"/>
              <w:right w:val="double" w:sz="4" w:space="0" w:color="9BBB59"/>
            </w:tcBorders>
          </w:tcPr>
          <w:p w14:paraId="0C545610" w14:textId="77777777" w:rsidR="00D07DAC" w:rsidRPr="00A35784" w:rsidRDefault="00D07DAC" w:rsidP="00D07DAC">
            <w:pPr>
              <w:jc w:val="both"/>
              <w:rPr>
                <w:rFonts w:ascii="Times New Roman" w:hAnsi="Times New Roman"/>
                <w:b/>
                <w:color w:val="000000"/>
                <w:sz w:val="22"/>
                <w:szCs w:val="22"/>
              </w:rPr>
            </w:pPr>
          </w:p>
        </w:tc>
      </w:tr>
      <w:tr w:rsidR="00D07DAC" w:rsidRPr="00A35784" w14:paraId="7F048B74" w14:textId="77777777" w:rsidTr="005941B9">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4C49BDA9" w14:textId="7A29D61F" w:rsidR="00D07DAC" w:rsidRPr="00A35784" w:rsidRDefault="00D07DAC" w:rsidP="0094315F">
            <w:pPr>
              <w:spacing w:line="240" w:lineRule="exact"/>
              <w:jc w:val="both"/>
              <w:rPr>
                <w:rFonts w:ascii="Times New Roman" w:eastAsia="Times New Roman" w:hAnsi="Times New Roman"/>
                <w:b/>
                <w:i/>
                <w:color w:val="000000"/>
                <w:sz w:val="22"/>
                <w:szCs w:val="22"/>
                <w:lang w:val="en-US"/>
              </w:rPr>
            </w:pPr>
            <w:r w:rsidRPr="00A35784">
              <w:rPr>
                <w:rFonts w:ascii="Times New Roman" w:hAnsi="Times New Roman"/>
                <w:b/>
                <w:color w:val="000000"/>
                <w:sz w:val="22"/>
                <w:szCs w:val="22"/>
              </w:rPr>
              <w:t xml:space="preserve">Schema </w:t>
            </w:r>
            <w:r w:rsidR="00FA1024">
              <w:rPr>
                <w:rFonts w:ascii="Times New Roman" w:hAnsi="Times New Roman"/>
                <w:b/>
                <w:color w:val="000000"/>
                <w:sz w:val="22"/>
                <w:szCs w:val="22"/>
              </w:rPr>
              <w:t>2</w:t>
            </w:r>
          </w:p>
          <w:p w14:paraId="43FDE9F1"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405BB01A" w14:textId="77777777" w:rsidTr="005941B9">
        <w:trPr>
          <w:trHeight w:val="355"/>
        </w:trPr>
        <w:tc>
          <w:tcPr>
            <w:tcW w:w="8953" w:type="dxa"/>
            <w:gridSpan w:val="4"/>
            <w:tcBorders>
              <w:top w:val="double" w:sz="4" w:space="0" w:color="9BBB59"/>
              <w:left w:val="double" w:sz="4" w:space="0" w:color="9BBB59"/>
              <w:bottom w:val="double" w:sz="4" w:space="0" w:color="9BBB59"/>
              <w:right w:val="double" w:sz="4" w:space="0" w:color="9BBB59"/>
            </w:tcBorders>
            <w:vAlign w:val="center"/>
          </w:tcPr>
          <w:p w14:paraId="6C66D73A" w14:textId="77777777" w:rsidR="00D07DAC" w:rsidRPr="00A35784" w:rsidRDefault="00D07DAC" w:rsidP="0094315F">
            <w:pPr>
              <w:spacing w:before="120" w:after="200"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7288F6D0" w14:textId="77777777" w:rsidTr="005941B9">
        <w:trPr>
          <w:trHeight w:val="404"/>
        </w:trPr>
        <w:tc>
          <w:tcPr>
            <w:tcW w:w="8953" w:type="dxa"/>
            <w:gridSpan w:val="4"/>
            <w:tcBorders>
              <w:top w:val="double" w:sz="4" w:space="0" w:color="9BBB59"/>
              <w:left w:val="double" w:sz="4" w:space="0" w:color="9BBB59"/>
              <w:right w:val="double" w:sz="4" w:space="0" w:color="9BBB59"/>
            </w:tcBorders>
          </w:tcPr>
          <w:p w14:paraId="187F9BCE" w14:textId="77777777" w:rsidR="00D07DAC" w:rsidRPr="00A35784" w:rsidRDefault="00D07DAC" w:rsidP="0094315F">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1D463B62" w14:textId="77777777" w:rsidTr="005941B9">
        <w:trPr>
          <w:trHeight w:val="109"/>
        </w:trPr>
        <w:tc>
          <w:tcPr>
            <w:tcW w:w="8953" w:type="dxa"/>
            <w:gridSpan w:val="4"/>
            <w:tcBorders>
              <w:left w:val="double" w:sz="4" w:space="0" w:color="9BBB59"/>
              <w:right w:val="double" w:sz="4" w:space="0" w:color="9BBB59"/>
            </w:tcBorders>
          </w:tcPr>
          <w:p w14:paraId="0B71869F"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applicazione di indici macrofitici per la valutazione dello stato ecologico di ambienti di transizione</w:t>
            </w:r>
          </w:p>
        </w:tc>
      </w:tr>
      <w:tr w:rsidR="00D07DAC" w:rsidRPr="00A35784" w14:paraId="0DDC9E6C" w14:textId="77777777" w:rsidTr="005941B9">
        <w:trPr>
          <w:trHeight w:val="109"/>
        </w:trPr>
        <w:tc>
          <w:tcPr>
            <w:tcW w:w="4476" w:type="dxa"/>
            <w:gridSpan w:val="2"/>
            <w:tcBorders>
              <w:left w:val="double" w:sz="4" w:space="0" w:color="9BBB59"/>
              <w:bottom w:val="single" w:sz="4" w:space="0" w:color="D6E3BC"/>
            </w:tcBorders>
          </w:tcPr>
          <w:p w14:paraId="2A60EC3B" w14:textId="77777777" w:rsidR="00D07DAC" w:rsidRPr="00A35784" w:rsidRDefault="00D07DAC" w:rsidP="0094315F">
            <w:pPr>
              <w:spacing w:line="240" w:lineRule="exact"/>
              <w:ind w:left="360"/>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477" w:type="dxa"/>
            <w:gridSpan w:val="2"/>
            <w:tcBorders>
              <w:right w:val="double" w:sz="4" w:space="0" w:color="9BBB59"/>
            </w:tcBorders>
          </w:tcPr>
          <w:p w14:paraId="63534DCD" w14:textId="040408D7" w:rsidR="00D07DAC" w:rsidRPr="00A35784" w:rsidRDefault="00D07DAC" w:rsidP="0094315F">
            <w:pPr>
              <w:spacing w:line="240" w:lineRule="exact"/>
              <w:ind w:left="-299"/>
              <w:jc w:val="center"/>
              <w:rPr>
                <w:rFonts w:ascii="Times New Roman" w:hAnsi="Times New Roman"/>
                <w:b/>
                <w:i/>
                <w:color w:val="000000"/>
                <w:sz w:val="22"/>
                <w:szCs w:val="22"/>
              </w:rPr>
            </w:pPr>
            <w:r w:rsidRPr="00A35784">
              <w:rPr>
                <w:rFonts w:ascii="Times New Roman" w:hAnsi="Times New Roman"/>
                <w:b/>
                <w:i/>
                <w:color w:val="000000"/>
                <w:sz w:val="22"/>
                <w:szCs w:val="22"/>
              </w:rPr>
              <w:t>2° Caso: personale con qualifica MF-AT-</w:t>
            </w:r>
            <w:r w:rsidR="0025646E">
              <w:rPr>
                <w:rFonts w:ascii="Times New Roman" w:hAnsi="Times New Roman"/>
                <w:b/>
                <w:i/>
                <w:color w:val="000000"/>
                <w:sz w:val="22"/>
                <w:szCs w:val="22"/>
              </w:rPr>
              <w:t>C</w:t>
            </w:r>
            <w:r w:rsidRPr="00A35784">
              <w:rPr>
                <w:rFonts w:ascii="Times New Roman" w:hAnsi="Times New Roman"/>
                <w:b/>
                <w:i/>
                <w:color w:val="000000"/>
                <w:sz w:val="22"/>
                <w:szCs w:val="22"/>
              </w:rPr>
              <w:t>D</w:t>
            </w:r>
          </w:p>
        </w:tc>
      </w:tr>
      <w:tr w:rsidR="00D07DAC" w:rsidRPr="00A35784" w14:paraId="444657DE" w14:textId="77777777" w:rsidTr="005941B9">
        <w:trPr>
          <w:trHeight w:val="1078"/>
        </w:trPr>
        <w:tc>
          <w:tcPr>
            <w:tcW w:w="4476" w:type="dxa"/>
            <w:gridSpan w:val="2"/>
            <w:tcBorders>
              <w:left w:val="double" w:sz="4" w:space="0" w:color="9BBB59"/>
              <w:bottom w:val="single" w:sz="4" w:space="0" w:color="D6E3BC"/>
              <w:right w:val="single" w:sz="4" w:space="0" w:color="D6E3BC"/>
            </w:tcBorders>
          </w:tcPr>
          <w:p w14:paraId="63B64CC1" w14:textId="77777777"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77" w:type="dxa"/>
            <w:gridSpan w:val="2"/>
            <w:tcBorders>
              <w:left w:val="single" w:sz="4" w:space="0" w:color="D6E3BC"/>
              <w:bottom w:val="single" w:sz="4" w:space="0" w:color="D6E3BC"/>
              <w:right w:val="double" w:sz="4" w:space="0" w:color="9BBB59"/>
            </w:tcBorders>
          </w:tcPr>
          <w:p w14:paraId="63AB78CE" w14:textId="77777777"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71C90A71" w14:textId="77777777" w:rsidTr="005941B9">
        <w:trPr>
          <w:trHeight w:val="1018"/>
        </w:trPr>
        <w:tc>
          <w:tcPr>
            <w:tcW w:w="4476" w:type="dxa"/>
            <w:gridSpan w:val="2"/>
            <w:tcBorders>
              <w:left w:val="double" w:sz="4" w:space="0" w:color="9BBB59"/>
              <w:bottom w:val="single" w:sz="2" w:space="0" w:color="70AD47" w:themeColor="accent6"/>
              <w:right w:val="single" w:sz="4" w:space="0" w:color="D6E3BC"/>
            </w:tcBorders>
          </w:tcPr>
          <w:p w14:paraId="59A5C21A" w14:textId="30BFB211"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nell’applicazione di indici macrofitici per la valutazione dello stato ecologico di corpi idrici di transizione</w:t>
            </w:r>
          </w:p>
        </w:tc>
        <w:tc>
          <w:tcPr>
            <w:tcW w:w="4477" w:type="dxa"/>
            <w:gridSpan w:val="2"/>
            <w:tcBorders>
              <w:left w:val="single" w:sz="4" w:space="0" w:color="D6E3BC"/>
              <w:bottom w:val="single" w:sz="4" w:space="0" w:color="D6E3BC"/>
              <w:right w:val="double" w:sz="4" w:space="0" w:color="9BBB59"/>
            </w:tcBorders>
          </w:tcPr>
          <w:p w14:paraId="47145336" w14:textId="2B89E2B8" w:rsidR="00D07DAC" w:rsidRPr="00A35784" w:rsidRDefault="00B01709" w:rsidP="0094315F">
            <w:pPr>
              <w:spacing w:before="120" w:after="200" w:line="240" w:lineRule="exact"/>
              <w:jc w:val="both"/>
              <w:rPr>
                <w:rFonts w:ascii="Times New Roman" w:eastAsia="Times New Roman" w:hAnsi="Times New Roman"/>
                <w:color w:val="000000"/>
                <w:sz w:val="22"/>
                <w:szCs w:val="22"/>
              </w:rPr>
            </w:pPr>
            <w:r w:rsidRPr="00B01709">
              <w:rPr>
                <w:rFonts w:ascii="Times New Roman" w:hAnsi="Times New Roman"/>
                <w:color w:val="000000"/>
                <w:sz w:val="22"/>
                <w:szCs w:val="22"/>
              </w:rPr>
              <w:t>Qualifica esperto in Campionamento e Determinazione Tassonomica di Macroalghe e Fanerogame di ambienti di transizione (MF-AT-CD)</w:t>
            </w:r>
          </w:p>
        </w:tc>
      </w:tr>
      <w:tr w:rsidR="00D07DAC" w:rsidRPr="00A35784" w14:paraId="65E967D6" w14:textId="77777777" w:rsidTr="005941B9">
        <w:trPr>
          <w:trHeight w:val="448"/>
        </w:trPr>
        <w:tc>
          <w:tcPr>
            <w:tcW w:w="4476" w:type="dxa"/>
            <w:gridSpan w:val="2"/>
            <w:tcBorders>
              <w:top w:val="single" w:sz="2" w:space="0" w:color="70AD47" w:themeColor="accent6"/>
              <w:left w:val="double" w:sz="4" w:space="0" w:color="9BBB59"/>
              <w:bottom w:val="double" w:sz="4" w:space="0" w:color="9BBB59"/>
              <w:right w:val="single" w:sz="4" w:space="0" w:color="D6E3BC"/>
            </w:tcBorders>
          </w:tcPr>
          <w:p w14:paraId="48A28A5C" w14:textId="77777777" w:rsidR="00D07DAC" w:rsidRPr="00A35784" w:rsidRDefault="00D07DAC" w:rsidP="0094315F">
            <w:pPr>
              <w:spacing w:before="120" w:after="200" w:line="240" w:lineRule="exact"/>
              <w:jc w:val="both"/>
              <w:rPr>
                <w:rFonts w:ascii="Times New Roman" w:hAnsi="Times New Roman"/>
                <w:color w:val="000000"/>
                <w:sz w:val="22"/>
                <w:szCs w:val="22"/>
              </w:rPr>
            </w:pPr>
          </w:p>
        </w:tc>
        <w:tc>
          <w:tcPr>
            <w:tcW w:w="4477" w:type="dxa"/>
            <w:gridSpan w:val="2"/>
            <w:tcBorders>
              <w:left w:val="single" w:sz="4" w:space="0" w:color="D6E3BC"/>
              <w:bottom w:val="single" w:sz="4" w:space="0" w:color="D6E3BC"/>
              <w:right w:val="double" w:sz="4" w:space="0" w:color="9BBB59"/>
            </w:tcBorders>
          </w:tcPr>
          <w:p w14:paraId="1EA2C843" w14:textId="77777777"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eastAsia="Calibri" w:hAnsi="Times New Roman"/>
                <w:color w:val="000000"/>
                <w:sz w:val="22"/>
                <w:szCs w:val="22"/>
              </w:rPr>
              <w:t xml:space="preserve">Con esperienza documentata di almeno </w:t>
            </w:r>
            <w:proofErr w:type="gramStart"/>
            <w:r w:rsidRPr="00A35784">
              <w:rPr>
                <w:rFonts w:ascii="Times New Roman" w:eastAsia="Calibri" w:hAnsi="Times New Roman"/>
                <w:color w:val="000000"/>
                <w:sz w:val="22"/>
                <w:szCs w:val="22"/>
              </w:rPr>
              <w:t>2</w:t>
            </w:r>
            <w:proofErr w:type="gramEnd"/>
            <w:r w:rsidRPr="00A35784">
              <w:rPr>
                <w:rFonts w:ascii="Times New Roman" w:eastAsia="Calibri" w:hAnsi="Times New Roman"/>
                <w:color w:val="000000"/>
                <w:sz w:val="22"/>
                <w:szCs w:val="22"/>
              </w:rPr>
              <w:t xml:space="preserve"> anni nell’applicazione di indici macrofitici per la valutazione dello stato ecologico di ambienti di transizione</w:t>
            </w:r>
          </w:p>
        </w:tc>
      </w:tr>
      <w:tr w:rsidR="00D07DAC" w:rsidRPr="00A35784" w14:paraId="3B96F628" w14:textId="77777777" w:rsidTr="005941B9">
        <w:trPr>
          <w:trHeight w:hRule="exact" w:val="454"/>
        </w:trPr>
        <w:tc>
          <w:tcPr>
            <w:tcW w:w="8953" w:type="dxa"/>
            <w:gridSpan w:val="4"/>
            <w:tcBorders>
              <w:top w:val="double" w:sz="4" w:space="0" w:color="9BBB59"/>
              <w:left w:val="double" w:sz="4" w:space="0" w:color="9BBB59"/>
              <w:bottom w:val="double" w:sz="4" w:space="0" w:color="9BBB59"/>
              <w:right w:val="double" w:sz="4" w:space="0" w:color="9BBB59"/>
            </w:tcBorders>
            <w:vAlign w:val="center"/>
          </w:tcPr>
          <w:p w14:paraId="4641711B" w14:textId="77777777" w:rsidR="00D07DAC" w:rsidRPr="00A35784" w:rsidRDefault="00D07DAC" w:rsidP="0094315F">
            <w:pPr>
              <w:spacing w:before="120" w:after="200"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p w14:paraId="579CF605" w14:textId="77777777" w:rsidR="00D07DAC" w:rsidRPr="00A35784" w:rsidRDefault="00D07DAC" w:rsidP="0094315F">
            <w:pPr>
              <w:spacing w:line="240" w:lineRule="exact"/>
              <w:jc w:val="center"/>
              <w:rPr>
                <w:rFonts w:ascii="Times New Roman" w:hAnsi="Times New Roman"/>
                <w:b/>
                <w:color w:val="000000"/>
                <w:sz w:val="22"/>
                <w:szCs w:val="22"/>
              </w:rPr>
            </w:pPr>
          </w:p>
        </w:tc>
      </w:tr>
      <w:tr w:rsidR="00D07DAC" w:rsidRPr="00A35784" w14:paraId="050BC1F9" w14:textId="77777777" w:rsidTr="005941B9">
        <w:trPr>
          <w:trHeight w:hRule="exact" w:val="323"/>
        </w:trPr>
        <w:tc>
          <w:tcPr>
            <w:tcW w:w="8953" w:type="dxa"/>
            <w:gridSpan w:val="4"/>
            <w:tcBorders>
              <w:top w:val="double" w:sz="4" w:space="0" w:color="9BBB59"/>
              <w:left w:val="double" w:sz="4" w:space="0" w:color="9BBB59"/>
              <w:right w:val="double" w:sz="4" w:space="0" w:color="9BBB59"/>
            </w:tcBorders>
            <w:hideMark/>
          </w:tcPr>
          <w:p w14:paraId="296E3C4B" w14:textId="77777777" w:rsidR="00D07DAC" w:rsidRPr="00A35784" w:rsidRDefault="00D07DAC" w:rsidP="0094315F">
            <w:pPr>
              <w:spacing w:line="240" w:lineRule="exact"/>
              <w:jc w:val="center"/>
              <w:rPr>
                <w:rFonts w:ascii="Times New Roman" w:eastAsia="Times New Roman" w:hAnsi="Times New Roman"/>
                <w:b/>
                <w:color w:val="000000"/>
                <w:sz w:val="22"/>
                <w:szCs w:val="22"/>
                <w:lang w:val="en-US"/>
              </w:rPr>
            </w:pPr>
            <w:r w:rsidRPr="00A35784">
              <w:rPr>
                <w:rFonts w:ascii="Times New Roman" w:hAnsi="Times New Roman"/>
                <w:b/>
                <w:color w:val="000000"/>
                <w:sz w:val="22"/>
                <w:szCs w:val="22"/>
              </w:rPr>
              <w:t>REQUISITI</w:t>
            </w:r>
          </w:p>
        </w:tc>
      </w:tr>
      <w:tr w:rsidR="00D07DAC" w:rsidRPr="00A35784" w14:paraId="08A8437A" w14:textId="77777777" w:rsidTr="005941B9">
        <w:trPr>
          <w:trHeight w:hRule="exact" w:val="680"/>
        </w:trPr>
        <w:tc>
          <w:tcPr>
            <w:tcW w:w="8953" w:type="dxa"/>
            <w:gridSpan w:val="4"/>
            <w:tcBorders>
              <w:left w:val="double" w:sz="4" w:space="0" w:color="9BBB59"/>
              <w:right w:val="double" w:sz="4" w:space="0" w:color="9BBB59"/>
            </w:tcBorders>
            <w:hideMark/>
          </w:tcPr>
          <w:p w14:paraId="2F1D0DD4"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applicazione di indici macrofitici per la valutazione dello stato ecologico di ambienti di transizione</w:t>
            </w:r>
          </w:p>
        </w:tc>
      </w:tr>
      <w:tr w:rsidR="00D07DAC" w:rsidRPr="00A35784" w14:paraId="3285D3BA" w14:textId="77777777" w:rsidTr="005941B9">
        <w:trPr>
          <w:trHeight w:val="109"/>
        </w:trPr>
        <w:tc>
          <w:tcPr>
            <w:tcW w:w="4476" w:type="dxa"/>
            <w:gridSpan w:val="2"/>
            <w:tcBorders>
              <w:left w:val="double" w:sz="4" w:space="0" w:color="9BBB59"/>
              <w:bottom w:val="single" w:sz="4" w:space="0" w:color="D6E3BC"/>
            </w:tcBorders>
          </w:tcPr>
          <w:p w14:paraId="3A316168" w14:textId="77777777" w:rsidR="00D07DAC" w:rsidRPr="00A35784" w:rsidRDefault="00D07DAC" w:rsidP="0094315F">
            <w:pPr>
              <w:spacing w:line="240" w:lineRule="exact"/>
              <w:ind w:left="360"/>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477" w:type="dxa"/>
            <w:gridSpan w:val="2"/>
            <w:tcBorders>
              <w:right w:val="double" w:sz="4" w:space="0" w:color="9BBB59"/>
            </w:tcBorders>
          </w:tcPr>
          <w:p w14:paraId="1372B491" w14:textId="6B06EECC" w:rsidR="00D07DAC" w:rsidRPr="0057039F" w:rsidRDefault="00D07DAC" w:rsidP="0094315F">
            <w:pPr>
              <w:spacing w:line="240" w:lineRule="exact"/>
              <w:ind w:left="360"/>
              <w:jc w:val="center"/>
              <w:rPr>
                <w:rFonts w:ascii="Times New Roman" w:eastAsia="Times New Roman" w:hAnsi="Times New Roman"/>
                <w:b/>
                <w:i/>
                <w:color w:val="000000"/>
                <w:sz w:val="22"/>
                <w:szCs w:val="22"/>
              </w:rPr>
            </w:pPr>
            <w:r w:rsidRPr="00A35784">
              <w:rPr>
                <w:rFonts w:ascii="Times New Roman" w:hAnsi="Times New Roman"/>
                <w:b/>
                <w:i/>
                <w:color w:val="000000"/>
                <w:sz w:val="22"/>
                <w:szCs w:val="22"/>
              </w:rPr>
              <w:t>2° Caso:</w:t>
            </w:r>
            <w:r w:rsidRPr="00A35784">
              <w:rPr>
                <w:rFonts w:ascii="Times New Roman" w:eastAsia="Calibri" w:hAnsi="Times New Roman"/>
                <w:b/>
                <w:i/>
                <w:color w:val="000000"/>
                <w:sz w:val="22"/>
                <w:szCs w:val="22"/>
              </w:rPr>
              <w:t xml:space="preserve"> personale con qualifica MF-AT-</w:t>
            </w:r>
            <w:r w:rsidR="0025646E">
              <w:rPr>
                <w:rFonts w:ascii="Times New Roman" w:eastAsia="Calibri" w:hAnsi="Times New Roman"/>
                <w:b/>
                <w:i/>
                <w:color w:val="000000"/>
                <w:sz w:val="22"/>
                <w:szCs w:val="22"/>
              </w:rPr>
              <w:t>C</w:t>
            </w:r>
            <w:r w:rsidRPr="00A35784">
              <w:rPr>
                <w:rFonts w:ascii="Times New Roman" w:eastAsia="Calibri" w:hAnsi="Times New Roman"/>
                <w:b/>
                <w:i/>
                <w:color w:val="000000"/>
                <w:sz w:val="22"/>
                <w:szCs w:val="22"/>
              </w:rPr>
              <w:t>D</w:t>
            </w:r>
          </w:p>
        </w:tc>
      </w:tr>
      <w:tr w:rsidR="00D07DAC" w:rsidRPr="00A35784" w14:paraId="2E60629F" w14:textId="77777777" w:rsidTr="005941B9">
        <w:trPr>
          <w:trHeight w:hRule="exact" w:val="1169"/>
        </w:trPr>
        <w:tc>
          <w:tcPr>
            <w:tcW w:w="4476" w:type="dxa"/>
            <w:gridSpan w:val="2"/>
            <w:tcBorders>
              <w:left w:val="double" w:sz="4" w:space="0" w:color="9BBB59"/>
              <w:right w:val="single" w:sz="4" w:space="0" w:color="D6E3BC"/>
            </w:tcBorders>
          </w:tcPr>
          <w:p w14:paraId="53185120" w14:textId="77777777" w:rsidR="00D07DAC" w:rsidRPr="00A35784" w:rsidRDefault="00D07DAC" w:rsidP="0094315F">
            <w:pPr>
              <w:spacing w:before="120" w:after="200"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nell’applicazione di indici macrofitici per la valutazione dello stato ecologico di corpi idrici di transizione</w:t>
            </w:r>
          </w:p>
        </w:tc>
        <w:tc>
          <w:tcPr>
            <w:tcW w:w="4477" w:type="dxa"/>
            <w:gridSpan w:val="2"/>
            <w:tcBorders>
              <w:left w:val="single" w:sz="4" w:space="0" w:color="D6E3BC"/>
              <w:right w:val="double" w:sz="4" w:space="0" w:color="9BBB59"/>
            </w:tcBorders>
          </w:tcPr>
          <w:p w14:paraId="66ED0832" w14:textId="63CB858F" w:rsidR="00D07DAC" w:rsidRPr="00A35784" w:rsidRDefault="00B01709" w:rsidP="0094315F">
            <w:pPr>
              <w:spacing w:before="120" w:after="200" w:line="240" w:lineRule="exact"/>
              <w:jc w:val="both"/>
              <w:rPr>
                <w:rFonts w:ascii="Times New Roman" w:eastAsia="Times New Roman" w:hAnsi="Times New Roman"/>
                <w:color w:val="000000"/>
                <w:sz w:val="22"/>
                <w:szCs w:val="22"/>
              </w:rPr>
            </w:pPr>
            <w:r w:rsidRPr="00B01709">
              <w:rPr>
                <w:rFonts w:ascii="Times New Roman" w:hAnsi="Times New Roman"/>
                <w:color w:val="000000"/>
                <w:sz w:val="22"/>
                <w:szCs w:val="22"/>
              </w:rPr>
              <w:t>Con Qualifica esperto in Campionamento e Determinazione Tassonomica di Macroalghe e Fanerogame di ambienti di transizione (MF-AT-CD)</w:t>
            </w:r>
          </w:p>
        </w:tc>
      </w:tr>
      <w:tr w:rsidR="00D07DAC" w:rsidRPr="00A35784" w14:paraId="309B014D" w14:textId="77777777" w:rsidTr="005941B9">
        <w:trPr>
          <w:trHeight w:hRule="exact" w:val="1259"/>
        </w:trPr>
        <w:tc>
          <w:tcPr>
            <w:tcW w:w="4476" w:type="dxa"/>
            <w:gridSpan w:val="2"/>
            <w:tcBorders>
              <w:left w:val="double" w:sz="4" w:space="0" w:color="9BBB59"/>
              <w:right w:val="single" w:sz="4" w:space="0" w:color="D6E3BC"/>
            </w:tcBorders>
          </w:tcPr>
          <w:p w14:paraId="42B43C49" w14:textId="77777777" w:rsidR="00D07DAC" w:rsidRPr="00A35784" w:rsidRDefault="00D07DAC" w:rsidP="0094315F">
            <w:pPr>
              <w:spacing w:line="240" w:lineRule="exact"/>
              <w:jc w:val="both"/>
              <w:rPr>
                <w:rFonts w:ascii="Times New Roman" w:hAnsi="Times New Roman"/>
                <w:color w:val="000000"/>
                <w:sz w:val="22"/>
                <w:szCs w:val="22"/>
              </w:rPr>
            </w:pPr>
          </w:p>
        </w:tc>
        <w:tc>
          <w:tcPr>
            <w:tcW w:w="4477" w:type="dxa"/>
            <w:gridSpan w:val="2"/>
            <w:tcBorders>
              <w:left w:val="single" w:sz="4" w:space="0" w:color="D6E3BC"/>
              <w:right w:val="double" w:sz="4" w:space="0" w:color="9BBB59"/>
            </w:tcBorders>
          </w:tcPr>
          <w:p w14:paraId="1779A426" w14:textId="77777777" w:rsidR="00D07DAC" w:rsidRPr="00A35784" w:rsidRDefault="00D07DAC" w:rsidP="0094315F">
            <w:pPr>
              <w:spacing w:before="120" w:after="200" w:line="240" w:lineRule="exact"/>
              <w:jc w:val="both"/>
              <w:rPr>
                <w:rFonts w:ascii="Times New Roman" w:eastAsia="Times New Roman" w:hAnsi="Times New Roman"/>
                <w:color w:val="000000"/>
                <w:sz w:val="22"/>
                <w:szCs w:val="22"/>
              </w:rPr>
            </w:pPr>
            <w:r w:rsidRPr="00A35784">
              <w:rPr>
                <w:rFonts w:ascii="Times New Roman" w:eastAsia="Calibri" w:hAnsi="Times New Roman"/>
                <w:color w:val="000000"/>
                <w:sz w:val="22"/>
                <w:szCs w:val="22"/>
              </w:rPr>
              <w:t xml:space="preserve">Con esperienza documentata di almeno </w:t>
            </w:r>
            <w:proofErr w:type="gramStart"/>
            <w:r w:rsidRPr="00A35784">
              <w:rPr>
                <w:rFonts w:ascii="Times New Roman" w:eastAsia="Calibri" w:hAnsi="Times New Roman"/>
                <w:color w:val="000000"/>
                <w:sz w:val="22"/>
                <w:szCs w:val="22"/>
              </w:rPr>
              <w:t>2</w:t>
            </w:r>
            <w:proofErr w:type="gramEnd"/>
            <w:r w:rsidRPr="00A35784">
              <w:rPr>
                <w:rFonts w:ascii="Times New Roman" w:eastAsia="Calibri" w:hAnsi="Times New Roman"/>
                <w:color w:val="000000"/>
                <w:sz w:val="22"/>
                <w:szCs w:val="22"/>
              </w:rPr>
              <w:t xml:space="preserve"> anni nell’applicazione di indici macrofitici per la valutazione dello stato ecologico di ambienti di transizione</w:t>
            </w:r>
          </w:p>
        </w:tc>
      </w:tr>
      <w:tr w:rsidR="00D07DAC" w:rsidRPr="00A35784" w14:paraId="65B2B0B4" w14:textId="77777777" w:rsidTr="005941B9">
        <w:trPr>
          <w:trHeight w:val="377"/>
        </w:trPr>
        <w:tc>
          <w:tcPr>
            <w:tcW w:w="8953" w:type="dxa"/>
            <w:gridSpan w:val="4"/>
            <w:tcBorders>
              <w:left w:val="double" w:sz="4" w:space="0" w:color="9BBB59"/>
              <w:right w:val="double" w:sz="4" w:space="0" w:color="9BBB59"/>
            </w:tcBorders>
            <w:shd w:val="clear" w:color="auto" w:fill="EAF1DD"/>
            <w:hideMark/>
          </w:tcPr>
          <w:p w14:paraId="458DA2FD"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7B5FCEF5" w14:textId="77777777" w:rsidTr="005941B9">
        <w:trPr>
          <w:trHeight w:val="573"/>
        </w:trPr>
        <w:tc>
          <w:tcPr>
            <w:tcW w:w="8953" w:type="dxa"/>
            <w:gridSpan w:val="4"/>
            <w:tcBorders>
              <w:left w:val="double" w:sz="4" w:space="0" w:color="9BBB59"/>
              <w:bottom w:val="double" w:sz="4" w:space="0" w:color="9BBB59"/>
              <w:right w:val="double" w:sz="4" w:space="0" w:color="9BBB59"/>
            </w:tcBorders>
            <w:hideMark/>
          </w:tcPr>
          <w:p w14:paraId="1331DFB5" w14:textId="77777777" w:rsidR="00D07DAC" w:rsidRPr="00A35784" w:rsidRDefault="00D07DAC" w:rsidP="0094315F">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Prova pratica abilitativa del calcolo dell’indice e valutazione dello stato ecologico di un corpo idrico di transizione (esame pratico)</w:t>
            </w:r>
          </w:p>
        </w:tc>
      </w:tr>
      <w:tr w:rsidR="00D07DAC" w:rsidRPr="00A35784" w14:paraId="3523FEF5" w14:textId="77777777" w:rsidTr="005941B9">
        <w:trPr>
          <w:trHeight w:hRule="exact" w:val="940"/>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hideMark/>
          </w:tcPr>
          <w:p w14:paraId="259393A7" w14:textId="0103C880"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sidR="00C322A1">
              <w:rPr>
                <w:rFonts w:ascii="Times New Roman" w:hAnsi="Times New Roman"/>
                <w:b/>
                <w:color w:val="000000"/>
                <w:sz w:val="22"/>
                <w:szCs w:val="22"/>
              </w:rPr>
              <w:t xml:space="preserve"> di esperto</w:t>
            </w:r>
            <w:r w:rsidRPr="00A35784">
              <w:rPr>
                <w:rFonts w:ascii="Times New Roman" w:hAnsi="Times New Roman"/>
                <w:b/>
                <w:color w:val="000000"/>
                <w:sz w:val="22"/>
                <w:szCs w:val="22"/>
              </w:rPr>
              <w:t xml:space="preserve"> in applicazione di indici macrofitici per la valutazione dello stato ecologico di ambienti di transizione in riferimento all’EQB macroalghe e fanerogame </w:t>
            </w:r>
          </w:p>
          <w:p w14:paraId="299430E1"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(MF-AT-IS)</w:t>
            </w:r>
          </w:p>
        </w:tc>
      </w:tr>
    </w:tbl>
    <w:p w14:paraId="40F8C0F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20F93E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AA9EC65"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73DEB29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176F54C"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El-Pr-TW-Protocolli Monitoraggio-03.06 “Protocolli per il campionamento e la determinazione degli elementi di qualità biologia e fisico-chimica nell’ambito dei programmi di monitoraggio ex 2000/60/CE </w:t>
      </w:r>
      <w:proofErr w:type="spellStart"/>
      <w:r w:rsidRPr="00A35784">
        <w:rPr>
          <w:rFonts w:ascii="Times New Roman" w:eastAsia="Times" w:hAnsi="Times New Roman" w:cs="Times New Roman"/>
          <w:color w:val="000000"/>
          <w:lang w:eastAsia="it-IT"/>
        </w:rPr>
        <w:t>deller</w:t>
      </w:r>
      <w:proofErr w:type="spellEnd"/>
      <w:r w:rsidRPr="00A35784">
        <w:rPr>
          <w:rFonts w:ascii="Times New Roman" w:eastAsia="Times" w:hAnsi="Times New Roman" w:cs="Times New Roman"/>
          <w:color w:val="000000"/>
          <w:lang w:eastAsia="it-IT"/>
        </w:rPr>
        <w:t xml:space="preserve"> acque di transizione”. </w:t>
      </w:r>
      <w:proofErr w:type="spellStart"/>
      <w:r w:rsidRPr="00A35784">
        <w:rPr>
          <w:rFonts w:ascii="Times New Roman" w:eastAsia="Times" w:hAnsi="Times New Roman" w:cs="Times New Roman"/>
          <w:color w:val="000000"/>
          <w:lang w:eastAsia="it-IT"/>
        </w:rPr>
        <w:t>ISPRA_</w:t>
      </w:r>
      <w:proofErr w:type="gramStart"/>
      <w:r w:rsidRPr="00A35784">
        <w:rPr>
          <w:rFonts w:ascii="Times New Roman" w:eastAsia="Times" w:hAnsi="Times New Roman" w:cs="Times New Roman"/>
          <w:color w:val="000000"/>
          <w:lang w:eastAsia="it-IT"/>
        </w:rPr>
        <w:t>Luglio</w:t>
      </w:r>
      <w:proofErr w:type="spellEnd"/>
      <w:proofErr w:type="gramEnd"/>
      <w:r w:rsidRPr="00A35784">
        <w:rPr>
          <w:rFonts w:ascii="Times New Roman" w:eastAsia="Times" w:hAnsi="Times New Roman" w:cs="Times New Roman"/>
          <w:color w:val="000000"/>
          <w:lang w:eastAsia="it-IT"/>
        </w:rPr>
        <w:t xml:space="preserve"> 2011</w:t>
      </w:r>
    </w:p>
    <w:p w14:paraId="0BAD2A5F"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
    <w:p w14:paraId="0D3F361D"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Linee guida per l’applicazione del </w:t>
      </w:r>
      <w:proofErr w:type="spellStart"/>
      <w:r w:rsidRPr="00A35784">
        <w:rPr>
          <w:rFonts w:ascii="Times New Roman" w:eastAsia="Times" w:hAnsi="Times New Roman" w:cs="Times New Roman"/>
          <w:color w:val="000000"/>
          <w:lang w:eastAsia="it-IT"/>
        </w:rPr>
        <w:t>Macrophyte</w:t>
      </w:r>
      <w:proofErr w:type="spellEnd"/>
      <w:r w:rsidRPr="00A35784">
        <w:rPr>
          <w:rFonts w:ascii="Times New Roman" w:eastAsia="Times" w:hAnsi="Times New Roman" w:cs="Times New Roman"/>
          <w:color w:val="000000"/>
          <w:lang w:eastAsia="it-IT"/>
        </w:rPr>
        <w:t xml:space="preserve"> Quality Index (</w:t>
      </w:r>
      <w:proofErr w:type="spellStart"/>
      <w:r w:rsidRPr="00A35784">
        <w:rPr>
          <w:rFonts w:ascii="Times New Roman" w:eastAsia="Times" w:hAnsi="Times New Roman" w:cs="Times New Roman"/>
          <w:color w:val="000000"/>
          <w:lang w:eastAsia="it-IT"/>
        </w:rPr>
        <w:t>MaQI</w:t>
      </w:r>
      <w:proofErr w:type="spellEnd"/>
      <w:r w:rsidRPr="00A35784">
        <w:rPr>
          <w:rFonts w:ascii="Times New Roman" w:eastAsia="Times" w:hAnsi="Times New Roman" w:cs="Times New Roman"/>
          <w:color w:val="000000"/>
          <w:lang w:eastAsia="it-IT"/>
        </w:rPr>
        <w:t>). Aprile, 2010</w:t>
      </w:r>
    </w:p>
    <w:p w14:paraId="4D0BA178"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
    <w:p w14:paraId="523E5581" w14:textId="77777777" w:rsidR="00D07DAC" w:rsidRPr="00A35784" w:rsidRDefault="00D07DAC" w:rsidP="0094315F">
      <w:pPr>
        <w:spacing w:after="0" w:line="240" w:lineRule="exact"/>
        <w:jc w:val="both"/>
        <w:rPr>
          <w:rFonts w:ascii="Times New Roman" w:eastAsia="Times" w:hAnsi="Times New Roman" w:cs="Times New Roman"/>
          <w:i/>
          <w:color w:val="000000"/>
          <w:lang w:eastAsia="it-IT"/>
        </w:rPr>
      </w:pPr>
      <w:r w:rsidRPr="00A35784">
        <w:rPr>
          <w:rFonts w:ascii="Times New Roman" w:eastAsia="Times" w:hAnsi="Times New Roman" w:cs="Times New Roman"/>
          <w:color w:val="000000"/>
          <w:lang w:eastAsia="it-IT"/>
        </w:rPr>
        <w:t xml:space="preserve">Elemento di Qualità Biologica Macrofite. Report di validazione del metodo </w:t>
      </w:r>
      <w:proofErr w:type="spellStart"/>
      <w:r w:rsidRPr="00A35784">
        <w:rPr>
          <w:rFonts w:ascii="Times New Roman" w:eastAsia="Times" w:hAnsi="Times New Roman" w:cs="Times New Roman"/>
          <w:color w:val="000000"/>
          <w:lang w:eastAsia="it-IT"/>
        </w:rPr>
        <w:t>MaQI</w:t>
      </w:r>
      <w:proofErr w:type="spellEnd"/>
      <w:r w:rsidRPr="00A35784">
        <w:rPr>
          <w:rFonts w:ascii="Times New Roman" w:eastAsia="Times" w:hAnsi="Times New Roman" w:cs="Times New Roman"/>
          <w:color w:val="000000"/>
          <w:lang w:eastAsia="it-IT"/>
        </w:rPr>
        <w:t xml:space="preserve">. Allegato II del DM 260/2010. ISPRA, </w:t>
      </w:r>
      <w:proofErr w:type="gramStart"/>
      <w:r w:rsidRPr="00A35784">
        <w:rPr>
          <w:rFonts w:ascii="Times New Roman" w:eastAsia="Times" w:hAnsi="Times New Roman" w:cs="Times New Roman"/>
          <w:color w:val="000000"/>
          <w:lang w:eastAsia="it-IT"/>
        </w:rPr>
        <w:t>Marzo</w:t>
      </w:r>
      <w:proofErr w:type="gramEnd"/>
      <w:r w:rsidRPr="00A35784">
        <w:rPr>
          <w:rFonts w:ascii="Times New Roman" w:eastAsia="Times" w:hAnsi="Times New Roman" w:cs="Times New Roman"/>
          <w:color w:val="000000"/>
          <w:lang w:eastAsia="it-IT"/>
        </w:rPr>
        <w:t xml:space="preserve"> 2012. A cura di Andrea </w:t>
      </w:r>
      <w:proofErr w:type="spellStart"/>
      <w:r w:rsidRPr="00A35784">
        <w:rPr>
          <w:rFonts w:ascii="Times New Roman" w:eastAsia="Times" w:hAnsi="Times New Roman" w:cs="Times New Roman"/>
          <w:color w:val="000000"/>
          <w:lang w:eastAsia="it-IT"/>
        </w:rPr>
        <w:t>Bonometto</w:t>
      </w:r>
      <w:proofErr w:type="spellEnd"/>
      <w:r w:rsidRPr="00A35784">
        <w:rPr>
          <w:rFonts w:ascii="Times New Roman" w:eastAsia="Times" w:hAnsi="Times New Roman" w:cs="Times New Roman"/>
          <w:color w:val="000000"/>
          <w:lang w:eastAsia="it-IT"/>
        </w:rPr>
        <w:t xml:space="preserve">, Rossella Boscolo. </w:t>
      </w:r>
      <w:r w:rsidRPr="00A35784">
        <w:rPr>
          <w:rFonts w:ascii="Times New Roman" w:eastAsia="Times" w:hAnsi="Times New Roman" w:cs="Times New Roman"/>
          <w:i/>
          <w:color w:val="000000"/>
          <w:lang w:eastAsia="it-IT"/>
        </w:rPr>
        <w:t>Coordinamento II Fase dell’esercizio del gruppo di Intercalibrazione geografico Mediterraneo (MED GIG): Anna Maria Cicero e Franco Giovanardi.</w:t>
      </w:r>
    </w:p>
    <w:p w14:paraId="3C6318B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0B72E8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E816815"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5582C27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46A80EF" w14:textId="23AED13A"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w:t>
      </w:r>
      <w:r w:rsidR="00BE29C9">
        <w:rPr>
          <w:rFonts w:ascii="Times New Roman" w:eastAsia="Times" w:hAnsi="Times New Roman" w:cs="Times New Roman"/>
          <w:b/>
          <w:color w:val="000000"/>
          <w:lang w:eastAsia="it-IT"/>
        </w:rPr>
        <w:t xml:space="preserve">AD OSSERVAZIONE DIRETTA </w:t>
      </w:r>
      <w:r w:rsidRPr="00A35784">
        <w:rPr>
          <w:rFonts w:ascii="Times New Roman" w:eastAsia="Times" w:hAnsi="Times New Roman" w:cs="Times New Roman"/>
          <w:b/>
          <w:color w:val="000000"/>
          <w:lang w:eastAsia="it-IT"/>
        </w:rPr>
        <w:t>PER EQB Macroalghe e Fanerogame in ambienti di transizione</w:t>
      </w:r>
    </w:p>
    <w:p w14:paraId="54E10B6B"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587FE35B" w14:textId="049D731E" w:rsidR="00D07DAC" w:rsidRPr="00A35784" w:rsidRDefault="00D07DAC" w:rsidP="008A786E">
      <w:pPr>
        <w:numPr>
          <w:ilvl w:val="3"/>
          <w:numId w:val="54"/>
        </w:num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Prova pratica di campionamento </w:t>
      </w:r>
    </w:p>
    <w:p w14:paraId="2AB73C5E"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valutative deve essere prevista la valutazione per ognuna delle seguenti fasi di attività di campo:</w:t>
      </w:r>
    </w:p>
    <w:p w14:paraId="5293B89D"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081E5068"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Prelievo dei campioni per la determinazione tassonomica in laboratorio </w:t>
      </w:r>
    </w:p>
    <w:p w14:paraId="0DFF5271"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Scelta della strumentazione </w:t>
      </w:r>
    </w:p>
    <w:p w14:paraId="170A766B"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degli strumenti per il campionamento </w:t>
      </w:r>
    </w:p>
    <w:p w14:paraId="076DB7A6"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dell’accettabilità del campione raccolto</w:t>
      </w:r>
    </w:p>
    <w:p w14:paraId="172B0771"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dei DPI </w:t>
      </w:r>
    </w:p>
    <w:p w14:paraId="68C92D00"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08D046A0"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Esecuzione di saggi di Presenza/Assenza per le macroalghe</w:t>
      </w:r>
    </w:p>
    <w:p w14:paraId="393211A3"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delimitazione dell’area da monitorare</w:t>
      </w:r>
    </w:p>
    <w:p w14:paraId="50DB65D1"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degli strumenti per il campionamento </w:t>
      </w:r>
    </w:p>
    <w:p w14:paraId="0BDDE755"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 numero minimo di saggi da eseguire</w:t>
      </w:r>
    </w:p>
    <w:p w14:paraId="5B006AA4"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della presenza/assenza di macroalghe per ogni saggio</w:t>
      </w:r>
    </w:p>
    <w:p w14:paraId="3A07E959"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attraverso visual census della copertura totale delle macroalghe nell’area (in alternativa all’esecuzione di saggi se il fondale è visibile)</w:t>
      </w:r>
    </w:p>
    <w:p w14:paraId="5C8FD804"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155F05BF"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Esecuzione di prelievi di macroalghe per il calcolo delle abbondanze relative </w:t>
      </w:r>
    </w:p>
    <w:p w14:paraId="796C2043"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 numero e distribuzione spaziale dei campioni di macroalghe da prelevare</w:t>
      </w:r>
    </w:p>
    <w:p w14:paraId="441EAD2A"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degli strumenti per il campionamento </w:t>
      </w:r>
    </w:p>
    <w:p w14:paraId="67E603CA"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7E2C4CEC"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della tecnica di visual census per le fanerogame</w:t>
      </w:r>
    </w:p>
    <w:p w14:paraId="048FF332"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delimitazione dell’area da monitorare</w:t>
      </w:r>
    </w:p>
    <w:p w14:paraId="21718993"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degli strumenti per eventuale campionamento </w:t>
      </w:r>
    </w:p>
    <w:p w14:paraId="1BB7A006"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attraverso visual census della copertura totale delle fanerogame nell’area e delle coperture percentuali relative in presenza di più specie di fanerogame</w:t>
      </w:r>
    </w:p>
    <w:p w14:paraId="6E82D4ED"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2C2F84A1" w14:textId="77777777"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Conservazione del campione</w:t>
      </w:r>
    </w:p>
    <w:p w14:paraId="35FFEA22"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etichettatura interna ed esterna del campione</w:t>
      </w:r>
    </w:p>
    <w:p w14:paraId="35C5E56E"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separazione dei campioni per la determinazione tassonomica dai campioni per il calcolo delle abbondanze relative</w:t>
      </w:r>
    </w:p>
    <w:p w14:paraId="03FF86F4"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fissazione e conservazione del campione</w:t>
      </w:r>
    </w:p>
    <w:p w14:paraId="7CE8F7E2"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107A909E" w14:textId="570059B3" w:rsidR="00D07DAC" w:rsidRPr="00A35784" w:rsidRDefault="00D07DAC" w:rsidP="008A786E">
      <w:pPr>
        <w:numPr>
          <w:ilvl w:val="0"/>
          <w:numId w:val="55"/>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della scheda di campionamento</w:t>
      </w:r>
    </w:p>
    <w:p w14:paraId="490AA616"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Verifica della correttezza/completezza delle informazioni inserite per macroalghe e fanerogame</w:t>
      </w:r>
    </w:p>
    <w:p w14:paraId="389265AC" w14:textId="77777777" w:rsidR="00D07DAC" w:rsidRPr="00A35784" w:rsidRDefault="00D07DAC" w:rsidP="008A786E">
      <w:pPr>
        <w:numPr>
          <w:ilvl w:val="0"/>
          <w:numId w:val="5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compilazione dei dati ambientali e fisico-chimici dell’area monitorata attraverso il corretto utilizzo di idonei strumenti di campo</w:t>
      </w:r>
    </w:p>
    <w:p w14:paraId="63533C7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B948ADB" w14:textId="7627111F" w:rsidR="00D07DAC" w:rsidRPr="0098766B" w:rsidRDefault="00D07DAC" w:rsidP="00360859">
      <w:pPr>
        <w:spacing w:after="0" w:line="240" w:lineRule="auto"/>
        <w:rPr>
          <w:rFonts w:ascii="Times New Roman" w:eastAsia="Times" w:hAnsi="Times New Roman" w:cs="Times New Roman"/>
          <w:b/>
          <w:i/>
          <w:color w:val="000000"/>
          <w:sz w:val="24"/>
          <w:szCs w:val="24"/>
          <w:lang w:eastAsia="it-IT"/>
        </w:rPr>
      </w:pPr>
      <w:bookmarkStart w:id="209" w:name="_Toc63081358"/>
      <w:r w:rsidRPr="0098766B">
        <w:rPr>
          <w:rFonts w:ascii="Times New Roman" w:eastAsia="Times" w:hAnsi="Times New Roman" w:cs="Times New Roman"/>
          <w:b/>
          <w:i/>
          <w:color w:val="000000"/>
          <w:sz w:val="24"/>
          <w:szCs w:val="24"/>
          <w:lang w:eastAsia="it-IT"/>
        </w:rPr>
        <w:t>9.3 Schema di qualifica per il monitoraggio dell’EQB fitoplancton in ambienti di transizione</w:t>
      </w:r>
      <w:bookmarkEnd w:id="209"/>
    </w:p>
    <w:p w14:paraId="4C9FBE6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58AD98"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100865D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D37460A"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Fitoplancton in ambienti di transizione</w:t>
      </w:r>
    </w:p>
    <w:p w14:paraId="3C86C72C"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1993BF2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418D850"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582F682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907"/>
        <w:gridCol w:w="7163"/>
      </w:tblGrid>
      <w:tr w:rsidR="00D07DAC" w:rsidRPr="00A35784" w14:paraId="3898D272" w14:textId="77777777" w:rsidTr="00D07DAC">
        <w:trPr>
          <w:trHeight w:val="622"/>
        </w:trPr>
        <w:tc>
          <w:tcPr>
            <w:tcW w:w="1051" w:type="pct"/>
          </w:tcPr>
          <w:p w14:paraId="2DBB7A02" w14:textId="53C8C547" w:rsidR="00D07DAC" w:rsidRPr="00A35784" w:rsidRDefault="00D07DAC" w:rsidP="0094315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-C</w:t>
            </w:r>
          </w:p>
        </w:tc>
        <w:tc>
          <w:tcPr>
            <w:tcW w:w="3949" w:type="pct"/>
          </w:tcPr>
          <w:p w14:paraId="0C447067"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campionamento del fitoplancton in ambienti di transizione e raccolta dati (Schema 1)</w:t>
            </w:r>
          </w:p>
        </w:tc>
      </w:tr>
      <w:tr w:rsidR="00D07DAC" w:rsidRPr="00A35784" w14:paraId="50E160DB" w14:textId="77777777" w:rsidTr="00D07DAC">
        <w:trPr>
          <w:trHeight w:val="702"/>
        </w:trPr>
        <w:tc>
          <w:tcPr>
            <w:tcW w:w="1051" w:type="pct"/>
          </w:tcPr>
          <w:p w14:paraId="59CE2DA3" w14:textId="584507BD" w:rsidR="00D07DAC" w:rsidRPr="00A35784" w:rsidRDefault="00D07DAC" w:rsidP="0094315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-D</w:t>
            </w:r>
          </w:p>
        </w:tc>
        <w:tc>
          <w:tcPr>
            <w:tcW w:w="3949" w:type="pct"/>
          </w:tcPr>
          <w:p w14:paraId="55B9B854"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trattamento del campione e determinazione tassonomica del fitoplancton in ambienti di transizione (Schema 2)</w:t>
            </w:r>
          </w:p>
        </w:tc>
      </w:tr>
      <w:tr w:rsidR="00D07DAC" w:rsidRPr="00A35784" w14:paraId="08962FB0" w14:textId="77777777" w:rsidTr="00D07DAC">
        <w:trPr>
          <w:trHeight w:val="21"/>
        </w:trPr>
        <w:tc>
          <w:tcPr>
            <w:tcW w:w="1051" w:type="pct"/>
          </w:tcPr>
          <w:p w14:paraId="714D9270" w14:textId="6B46BA6B"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-IS</w:t>
            </w:r>
          </w:p>
        </w:tc>
        <w:tc>
          <w:tcPr>
            <w:tcW w:w="3949" w:type="pct"/>
          </w:tcPr>
          <w:p w14:paraId="47F7CD92"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trattamento dei dati e applicazione dell’indice in riferimento all’EQB fitoplancton in ambienti di transizione (Schema 3)</w:t>
            </w:r>
          </w:p>
        </w:tc>
      </w:tr>
    </w:tbl>
    <w:p w14:paraId="04B017A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9067" w:type="dxa"/>
        <w:tblLayout w:type="fixed"/>
        <w:tblLook w:val="0400" w:firstRow="0" w:lastRow="0" w:firstColumn="0" w:lastColumn="0" w:noHBand="0" w:noVBand="1"/>
      </w:tblPr>
      <w:tblGrid>
        <w:gridCol w:w="2235"/>
        <w:gridCol w:w="4819"/>
        <w:gridCol w:w="2013"/>
      </w:tblGrid>
      <w:tr w:rsidR="00D07DAC" w:rsidRPr="00A35784" w14:paraId="6F657BA3" w14:textId="77777777" w:rsidTr="00D07DAC">
        <w:tc>
          <w:tcPr>
            <w:tcW w:w="9067" w:type="dxa"/>
            <w:gridSpan w:val="3"/>
            <w:shd w:val="clear" w:color="auto" w:fill="92D050"/>
          </w:tcPr>
          <w:p w14:paraId="72883BA7" w14:textId="022EA602" w:rsidR="00D07DAC" w:rsidRPr="00A35784" w:rsidRDefault="00D07DAC" w:rsidP="0094315F">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EB704A">
              <w:rPr>
                <w:rFonts w:ascii="Times New Roman" w:hAnsi="Times New Roman"/>
                <w:b/>
                <w:color w:val="000000"/>
                <w:sz w:val="22"/>
                <w:szCs w:val="22"/>
              </w:rPr>
              <w:t>9.3</w:t>
            </w:r>
            <w:r w:rsidRPr="00A35784">
              <w:rPr>
                <w:rFonts w:ascii="Times New Roman" w:hAnsi="Times New Roman"/>
                <w:b/>
                <w:color w:val="000000"/>
                <w:sz w:val="22"/>
                <w:szCs w:val="22"/>
              </w:rPr>
              <w:t xml:space="preserve"> Compilazione codici categorie</w:t>
            </w:r>
          </w:p>
        </w:tc>
      </w:tr>
      <w:tr w:rsidR="00D07DAC" w:rsidRPr="00AF2701" w14:paraId="2C12959F" w14:textId="77777777" w:rsidTr="00D07DAC">
        <w:tc>
          <w:tcPr>
            <w:tcW w:w="9067" w:type="dxa"/>
            <w:gridSpan w:val="3"/>
            <w:shd w:val="clear" w:color="auto" w:fill="D6E3BC"/>
          </w:tcPr>
          <w:p w14:paraId="234513BA" w14:textId="77777777" w:rsidR="00D07DAC" w:rsidRPr="00A35784" w:rsidRDefault="00D07DAC" w:rsidP="0094315F">
            <w:pPr>
              <w:spacing w:line="240" w:lineRule="exact"/>
              <w:jc w:val="center"/>
              <w:rPr>
                <w:rFonts w:ascii="Times New Roman" w:hAnsi="Times New Roman"/>
                <w:b/>
                <w:color w:val="000000"/>
                <w:sz w:val="22"/>
                <w:szCs w:val="22"/>
                <w:lang w:val="en-US"/>
              </w:rPr>
            </w:pPr>
            <w:proofErr w:type="spellStart"/>
            <w:r w:rsidRPr="00A35784">
              <w:rPr>
                <w:rFonts w:ascii="Times New Roman" w:hAnsi="Times New Roman"/>
                <w:b/>
                <w:color w:val="000000"/>
                <w:sz w:val="22"/>
                <w:szCs w:val="22"/>
                <w:lang w:val="en-US"/>
              </w:rPr>
              <w:t>Codice</w:t>
            </w:r>
            <w:proofErr w:type="spellEnd"/>
            <w:r w:rsidRPr="00A35784">
              <w:rPr>
                <w:rFonts w:ascii="Times New Roman" w:hAnsi="Times New Roman"/>
                <w:b/>
                <w:color w:val="000000"/>
                <w:sz w:val="22"/>
                <w:szCs w:val="22"/>
                <w:lang w:val="en-US"/>
              </w:rPr>
              <w:t xml:space="preserve"> F - AT – C, D, IS</w:t>
            </w:r>
          </w:p>
        </w:tc>
      </w:tr>
      <w:tr w:rsidR="00D07DAC" w:rsidRPr="00A35784" w14:paraId="793A5E48" w14:textId="77777777" w:rsidTr="00D07DAC">
        <w:tc>
          <w:tcPr>
            <w:tcW w:w="2235" w:type="dxa"/>
          </w:tcPr>
          <w:p w14:paraId="6002C070"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EQB </w:t>
            </w:r>
          </w:p>
        </w:tc>
        <w:tc>
          <w:tcPr>
            <w:tcW w:w="4819" w:type="dxa"/>
          </w:tcPr>
          <w:p w14:paraId="649D740F"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Fitoplancton </w:t>
            </w:r>
          </w:p>
        </w:tc>
        <w:tc>
          <w:tcPr>
            <w:tcW w:w="2013" w:type="dxa"/>
          </w:tcPr>
          <w:p w14:paraId="077A4875"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00E6CF5C" w14:textId="77777777" w:rsidTr="00D07DAC">
        <w:tc>
          <w:tcPr>
            <w:tcW w:w="2235" w:type="dxa"/>
          </w:tcPr>
          <w:p w14:paraId="4F3FEFAF"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Matrice </w:t>
            </w:r>
          </w:p>
        </w:tc>
        <w:tc>
          <w:tcPr>
            <w:tcW w:w="4819" w:type="dxa"/>
          </w:tcPr>
          <w:p w14:paraId="62DAEC68"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Acque di transizione</w:t>
            </w:r>
          </w:p>
        </w:tc>
        <w:tc>
          <w:tcPr>
            <w:tcW w:w="2013" w:type="dxa"/>
          </w:tcPr>
          <w:p w14:paraId="03AC37D6"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AT</w:t>
            </w:r>
          </w:p>
        </w:tc>
      </w:tr>
      <w:tr w:rsidR="00D07DAC" w:rsidRPr="00A35784" w14:paraId="53B0F124" w14:textId="77777777" w:rsidTr="00D07DAC">
        <w:tc>
          <w:tcPr>
            <w:tcW w:w="2235" w:type="dxa"/>
          </w:tcPr>
          <w:p w14:paraId="31AD9BE5"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Categoria e livello</w:t>
            </w:r>
          </w:p>
        </w:tc>
        <w:tc>
          <w:tcPr>
            <w:tcW w:w="4819" w:type="dxa"/>
          </w:tcPr>
          <w:p w14:paraId="6C425EC1"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2013" w:type="dxa"/>
          </w:tcPr>
          <w:p w14:paraId="493A1127"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72BFC4A0" w14:textId="77777777" w:rsidTr="00D07DAC">
        <w:tc>
          <w:tcPr>
            <w:tcW w:w="2235" w:type="dxa"/>
          </w:tcPr>
          <w:p w14:paraId="461FC21A" w14:textId="77777777" w:rsidR="00D07DAC" w:rsidRPr="00A35784" w:rsidRDefault="00D07DAC" w:rsidP="0094315F">
            <w:pPr>
              <w:spacing w:line="240" w:lineRule="exact"/>
              <w:jc w:val="both"/>
              <w:rPr>
                <w:rFonts w:ascii="Times New Roman" w:hAnsi="Times New Roman"/>
                <w:color w:val="000000"/>
                <w:sz w:val="22"/>
                <w:szCs w:val="22"/>
              </w:rPr>
            </w:pPr>
          </w:p>
        </w:tc>
        <w:tc>
          <w:tcPr>
            <w:tcW w:w="4819" w:type="dxa"/>
          </w:tcPr>
          <w:p w14:paraId="4B6638FC"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Trattamento del campione e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w:t>
            </w:r>
          </w:p>
        </w:tc>
        <w:tc>
          <w:tcPr>
            <w:tcW w:w="2013" w:type="dxa"/>
          </w:tcPr>
          <w:p w14:paraId="2BA4F7B6"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D</w:t>
            </w:r>
          </w:p>
        </w:tc>
      </w:tr>
      <w:tr w:rsidR="00D07DAC" w:rsidRPr="00A35784" w14:paraId="19F3EFC2" w14:textId="77777777" w:rsidTr="00D07DAC">
        <w:tc>
          <w:tcPr>
            <w:tcW w:w="2235" w:type="dxa"/>
          </w:tcPr>
          <w:p w14:paraId="41E72137" w14:textId="77777777" w:rsidR="00D07DAC" w:rsidRPr="00A35784" w:rsidRDefault="00D07DAC" w:rsidP="0094315F">
            <w:pPr>
              <w:spacing w:line="240" w:lineRule="exact"/>
              <w:jc w:val="both"/>
              <w:rPr>
                <w:rFonts w:ascii="Times New Roman" w:hAnsi="Times New Roman"/>
                <w:color w:val="000000"/>
                <w:sz w:val="22"/>
                <w:szCs w:val="22"/>
              </w:rPr>
            </w:pPr>
          </w:p>
        </w:tc>
        <w:tc>
          <w:tcPr>
            <w:tcW w:w="4819" w:type="dxa"/>
          </w:tcPr>
          <w:p w14:paraId="5AF214D1"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Trattamento dei dati, calcolo indice e valutazione stato ecologico</w:t>
            </w:r>
          </w:p>
        </w:tc>
        <w:tc>
          <w:tcPr>
            <w:tcW w:w="2013" w:type="dxa"/>
          </w:tcPr>
          <w:p w14:paraId="14158DF7"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IS</w:t>
            </w:r>
          </w:p>
        </w:tc>
      </w:tr>
    </w:tbl>
    <w:p w14:paraId="3E41B3B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997CC2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7F736B"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677BB0E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1DCDCF9F" w14:textId="77777777" w:rsidTr="00D07DAC">
        <w:trPr>
          <w:trHeight w:val="584"/>
        </w:trPr>
        <w:tc>
          <w:tcPr>
            <w:tcW w:w="771" w:type="pct"/>
          </w:tcPr>
          <w:p w14:paraId="0F3E7061" w14:textId="136A9622" w:rsidR="00D07DAC" w:rsidRPr="00A35784" w:rsidRDefault="00D07DAC" w:rsidP="0094315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-C</w:t>
            </w:r>
          </w:p>
        </w:tc>
        <w:tc>
          <w:tcPr>
            <w:tcW w:w="4229" w:type="pct"/>
          </w:tcPr>
          <w:p w14:paraId="6969E046" w14:textId="77777777" w:rsidR="00D07DAC" w:rsidRPr="00A35784" w:rsidRDefault="00D07DAC" w:rsidP="0094315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del fitoplancton in ambienti di transizione e raccolta dati.</w:t>
            </w:r>
          </w:p>
        </w:tc>
      </w:tr>
      <w:tr w:rsidR="00D07DAC" w:rsidRPr="00A35784" w14:paraId="1C208A00" w14:textId="77777777" w:rsidTr="00D07DAC">
        <w:trPr>
          <w:trHeight w:val="834"/>
        </w:trPr>
        <w:tc>
          <w:tcPr>
            <w:tcW w:w="771" w:type="pct"/>
          </w:tcPr>
          <w:p w14:paraId="7BA2D9B4" w14:textId="7B0E422E" w:rsidR="00D07DAC" w:rsidRPr="00A35784" w:rsidRDefault="00D07DAC" w:rsidP="0094315F">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-D</w:t>
            </w:r>
          </w:p>
        </w:tc>
        <w:tc>
          <w:tcPr>
            <w:tcW w:w="4229" w:type="pct"/>
          </w:tcPr>
          <w:p w14:paraId="3186D184"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per il trattamento (omogeneizzazione e sedimentazione) e l’analisi (conteggio e determinazione tassonomica) dei campioni di fitoplancton in ambienti di transizione.</w:t>
            </w:r>
          </w:p>
        </w:tc>
      </w:tr>
      <w:tr w:rsidR="00D07DAC" w:rsidRPr="00A35784" w14:paraId="349B9097" w14:textId="77777777" w:rsidTr="00D07DAC">
        <w:trPr>
          <w:trHeight w:val="20"/>
        </w:trPr>
        <w:tc>
          <w:tcPr>
            <w:tcW w:w="771" w:type="pct"/>
          </w:tcPr>
          <w:p w14:paraId="275ADBB2" w14:textId="6D0DE8E0"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-IS</w:t>
            </w:r>
          </w:p>
        </w:tc>
        <w:tc>
          <w:tcPr>
            <w:tcW w:w="4229" w:type="pct"/>
          </w:tcPr>
          <w:p w14:paraId="63AB1042"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per il trattamento dei dati (calcolo delle densità cellulari, analisi biovolume ed analisi statistica) derivanti dalle analisi fitoplancton in ambienti di transizione e calcolo dell’indice per la valutazione dello stato di un corpo idrico.</w:t>
            </w:r>
          </w:p>
        </w:tc>
      </w:tr>
    </w:tbl>
    <w:p w14:paraId="4F06B7D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C680ED"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0D4CE030"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35D2775F" w14:textId="77777777" w:rsidTr="00D07DAC">
        <w:trPr>
          <w:trHeight w:val="680"/>
        </w:trPr>
        <w:tc>
          <w:tcPr>
            <w:tcW w:w="771" w:type="pct"/>
          </w:tcPr>
          <w:p w14:paraId="59414DFA" w14:textId="49ABD77B"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-C</w:t>
            </w:r>
          </w:p>
        </w:tc>
        <w:tc>
          <w:tcPr>
            <w:tcW w:w="4229" w:type="pct"/>
          </w:tcPr>
          <w:p w14:paraId="39596708" w14:textId="77777777" w:rsidR="00D07DAC" w:rsidRPr="00A35784" w:rsidRDefault="00D07DAC" w:rsidP="0094315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la competenza di applicare metodiche di campionamento del fitoplancton in ambienti di transizione e di raccolta dati di campo.</w:t>
            </w:r>
          </w:p>
        </w:tc>
      </w:tr>
      <w:tr w:rsidR="00D07DAC" w:rsidRPr="00A35784" w14:paraId="66C63951" w14:textId="77777777" w:rsidTr="00D07DAC">
        <w:trPr>
          <w:trHeight w:val="576"/>
        </w:trPr>
        <w:tc>
          <w:tcPr>
            <w:tcW w:w="771" w:type="pct"/>
          </w:tcPr>
          <w:p w14:paraId="663A4CB4" w14:textId="60765822"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-D</w:t>
            </w:r>
          </w:p>
        </w:tc>
        <w:tc>
          <w:tcPr>
            <w:tcW w:w="4229" w:type="pct"/>
          </w:tcPr>
          <w:p w14:paraId="659D8362" w14:textId="77777777" w:rsidR="00D07DAC" w:rsidRPr="00A35784" w:rsidRDefault="00D07DAC" w:rsidP="0094315F">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Operatore che ha la competenza di preparare e procedere alla </w:t>
            </w:r>
            <w:r w:rsidRPr="00A35784">
              <w:rPr>
                <w:rFonts w:ascii="Times New Roman" w:eastAsia="Times" w:hAnsi="Times New Roman" w:cs="Times New Roman"/>
                <w:bCs/>
                <w:color w:val="000000"/>
                <w:lang w:eastAsia="it-IT"/>
              </w:rPr>
              <w:t>determinazione tassonomica</w:t>
            </w:r>
            <w:r w:rsidRPr="00A35784">
              <w:rPr>
                <w:rFonts w:ascii="Times New Roman" w:eastAsia="Times" w:hAnsi="Times New Roman" w:cs="Times New Roman"/>
                <w:color w:val="000000"/>
                <w:lang w:eastAsia="it-IT"/>
              </w:rPr>
              <w:t xml:space="preserve"> dei taxa presenti nel campione.</w:t>
            </w:r>
          </w:p>
        </w:tc>
      </w:tr>
      <w:tr w:rsidR="00D07DAC" w:rsidRPr="00A35784" w14:paraId="717F291F" w14:textId="77777777" w:rsidTr="00D07DAC">
        <w:trPr>
          <w:trHeight w:val="20"/>
        </w:trPr>
        <w:tc>
          <w:tcPr>
            <w:tcW w:w="771" w:type="pct"/>
          </w:tcPr>
          <w:p w14:paraId="5D91B5C9" w14:textId="371FF103"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w:t>
            </w:r>
            <w:r w:rsidR="00C504A1">
              <w:rPr>
                <w:rFonts w:ascii="Times New Roman" w:eastAsia="Times" w:hAnsi="Times New Roman" w:cs="Times New Roman"/>
                <w:color w:val="000000"/>
                <w:lang w:eastAsia="it-IT"/>
              </w:rPr>
              <w:t>T</w:t>
            </w:r>
            <w:r w:rsidRPr="00A35784">
              <w:rPr>
                <w:rFonts w:ascii="Times New Roman" w:eastAsia="Times" w:hAnsi="Times New Roman" w:cs="Times New Roman"/>
                <w:color w:val="000000"/>
                <w:lang w:eastAsia="it-IT"/>
              </w:rPr>
              <w:t>-IS</w:t>
            </w:r>
          </w:p>
        </w:tc>
        <w:tc>
          <w:tcPr>
            <w:tcW w:w="4229" w:type="pct"/>
          </w:tcPr>
          <w:p w14:paraId="39F7C64C"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le competenze per procedere all’elaborazione dei risultati e all’ applicazione dell’indice per la valutazione dello stato di qualità del corpo idrico.</w:t>
            </w:r>
          </w:p>
        </w:tc>
      </w:tr>
    </w:tbl>
    <w:p w14:paraId="3659907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44E620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E13D892"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6A68490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DC78D21"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W w:w="9854"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ook w:val="0400" w:firstRow="0" w:lastRow="0" w:firstColumn="0" w:lastColumn="0" w:noHBand="0" w:noVBand="1"/>
      </w:tblPr>
      <w:tblGrid>
        <w:gridCol w:w="9854"/>
      </w:tblGrid>
      <w:tr w:rsidR="00D07DAC" w:rsidRPr="00A35784" w14:paraId="710AA798" w14:textId="77777777" w:rsidTr="00D07DAC">
        <w:tc>
          <w:tcPr>
            <w:tcW w:w="9854" w:type="dxa"/>
            <w:tcBorders>
              <w:top w:val="nil"/>
              <w:left w:val="nil"/>
              <w:bottom w:val="nil"/>
              <w:right w:val="nil"/>
            </w:tcBorders>
          </w:tcPr>
          <w:tbl>
            <w:tblPr>
              <w:tblStyle w:val="Tabellagriglia1chiara-colore31"/>
              <w:tblW w:w="8953" w:type="dxa"/>
              <w:tblLook w:val="0400" w:firstRow="0" w:lastRow="0" w:firstColumn="0" w:lastColumn="0" w:noHBand="0" w:noVBand="1"/>
            </w:tblPr>
            <w:tblGrid>
              <w:gridCol w:w="4406"/>
              <w:gridCol w:w="41"/>
              <w:gridCol w:w="30"/>
              <w:gridCol w:w="4476"/>
            </w:tblGrid>
            <w:tr w:rsidR="00D07DAC" w:rsidRPr="00A35784" w14:paraId="7A77649C"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2B7E0C2C" w14:textId="77777777"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1DA5BE04"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4439FE16"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tcPr>
                <w:p w14:paraId="515BA79C"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3BB023DE" w14:textId="77777777" w:rsidTr="00D07DAC">
              <w:trPr>
                <w:trHeight w:val="109"/>
              </w:trPr>
              <w:tc>
                <w:tcPr>
                  <w:tcW w:w="8953" w:type="dxa"/>
                  <w:gridSpan w:val="4"/>
                  <w:tcBorders>
                    <w:top w:val="double" w:sz="4" w:space="0" w:color="9BBB59"/>
                    <w:left w:val="double" w:sz="4" w:space="0" w:color="9BBB59"/>
                    <w:bottom w:val="single" w:sz="4" w:space="0" w:color="D6E3BC"/>
                    <w:right w:val="double" w:sz="4" w:space="0" w:color="9BBB59"/>
                  </w:tcBorders>
                </w:tcPr>
                <w:p w14:paraId="7FD579D7"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56E7348C" w14:textId="77777777" w:rsidTr="00D07DAC">
              <w:trPr>
                <w:trHeight w:val="109"/>
              </w:trPr>
              <w:tc>
                <w:tcPr>
                  <w:tcW w:w="8953" w:type="dxa"/>
                  <w:gridSpan w:val="4"/>
                  <w:tcBorders>
                    <w:left w:val="double" w:sz="4" w:space="0" w:color="9BBB59"/>
                    <w:right w:val="double" w:sz="4" w:space="0" w:color="9BBB59"/>
                  </w:tcBorders>
                </w:tcPr>
                <w:p w14:paraId="6F5CD1BD" w14:textId="77777777" w:rsidR="00D07DAC" w:rsidRPr="00A35784" w:rsidRDefault="00D07DAC" w:rsidP="0094315F">
                  <w:pPr>
                    <w:spacing w:line="240" w:lineRule="exact"/>
                    <w:jc w:val="center"/>
                    <w:rPr>
                      <w:rFonts w:ascii="Times New Roman" w:eastAsia="Times New Roman" w:hAnsi="Times New Roman"/>
                      <w:b/>
                      <w:color w:val="000000"/>
                      <w:sz w:val="22"/>
                      <w:szCs w:val="22"/>
                    </w:rPr>
                  </w:pPr>
                  <w:r w:rsidRPr="00A35784">
                    <w:rPr>
                      <w:rFonts w:ascii="Times New Roman" w:hAnsi="Times New Roman"/>
                      <w:b/>
                      <w:color w:val="000000"/>
                      <w:sz w:val="22"/>
                      <w:szCs w:val="22"/>
                    </w:rPr>
                    <w:t>Esperti in Campionamento del Fitoplancton in ambienti di transizione</w:t>
                  </w:r>
                </w:p>
              </w:tc>
            </w:tr>
            <w:tr w:rsidR="00D07DAC" w:rsidRPr="00A35784" w14:paraId="3FB9D473" w14:textId="77777777" w:rsidTr="00D07DAC">
              <w:trPr>
                <w:trHeight w:val="109"/>
              </w:trPr>
              <w:tc>
                <w:tcPr>
                  <w:tcW w:w="4406" w:type="dxa"/>
                  <w:tcBorders>
                    <w:left w:val="double" w:sz="4" w:space="0" w:color="9BBB59"/>
                  </w:tcBorders>
                </w:tcPr>
                <w:p w14:paraId="7ED7C67B" w14:textId="77777777" w:rsidR="00D07DAC" w:rsidRPr="00A35784" w:rsidRDefault="00D07DAC" w:rsidP="0094315F">
                  <w:pPr>
                    <w:spacing w:line="240" w:lineRule="exact"/>
                    <w:ind w:left="19"/>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47" w:type="dxa"/>
                  <w:gridSpan w:val="3"/>
                  <w:tcBorders>
                    <w:right w:val="double" w:sz="4" w:space="0" w:color="9BBB59"/>
                  </w:tcBorders>
                </w:tcPr>
                <w:p w14:paraId="36E664E7" w14:textId="77777777" w:rsidR="00D07DAC" w:rsidRPr="00A35784" w:rsidRDefault="00D07DAC" w:rsidP="0094315F">
                  <w:pPr>
                    <w:spacing w:line="240" w:lineRule="exact"/>
                    <w:ind w:left="7"/>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43781DE9" w14:textId="77777777" w:rsidTr="00D8723F">
              <w:trPr>
                <w:trHeight w:val="1502"/>
              </w:trPr>
              <w:tc>
                <w:tcPr>
                  <w:tcW w:w="4406" w:type="dxa"/>
                  <w:tcBorders>
                    <w:left w:val="double" w:sz="4" w:space="0" w:color="9BBB59"/>
                  </w:tcBorders>
                </w:tcPr>
                <w:p w14:paraId="57181425"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47" w:type="dxa"/>
                  <w:gridSpan w:val="3"/>
                  <w:tcBorders>
                    <w:right w:val="double" w:sz="4" w:space="0" w:color="9BBB59"/>
                  </w:tcBorders>
                </w:tcPr>
                <w:p w14:paraId="51C9BD83"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13B6A043" w14:textId="77777777" w:rsidTr="00D07DAC">
              <w:trPr>
                <w:trHeight w:val="693"/>
              </w:trPr>
              <w:tc>
                <w:tcPr>
                  <w:tcW w:w="4406" w:type="dxa"/>
                  <w:tcBorders>
                    <w:left w:val="double" w:sz="4" w:space="0" w:color="9BBB59"/>
                    <w:bottom w:val="double" w:sz="4" w:space="0" w:color="9BBB59"/>
                  </w:tcBorders>
                </w:tcPr>
                <w:p w14:paraId="72204CE2" w14:textId="10603E66"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3 anni in campionamento di fitoplancton in ambienti di transizione (</w:t>
                  </w:r>
                  <w:r w:rsidR="00FB4CB7" w:rsidRPr="00A35784">
                    <w:rPr>
                      <w:rFonts w:ascii="Times New Roman" w:hAnsi="Times New Roman"/>
                      <w:color w:val="000000"/>
                      <w:sz w:val="22"/>
                      <w:szCs w:val="22"/>
                    </w:rPr>
                    <w:t>El-Pr-TW-</w:t>
                  </w:r>
                  <w:r w:rsidR="00FB4CB7" w:rsidRPr="00A35784" w:rsidDel="00FB4CB7">
                    <w:rPr>
                      <w:rFonts w:ascii="Times New Roman" w:hAnsi="Times New Roman"/>
                      <w:color w:val="000000"/>
                      <w:sz w:val="22"/>
                      <w:szCs w:val="22"/>
                    </w:rPr>
                    <w:t xml:space="preserve"> </w:t>
                  </w:r>
                  <w:r w:rsidRPr="00A35784">
                    <w:rPr>
                      <w:rFonts w:ascii="Times New Roman" w:hAnsi="Times New Roman"/>
                      <w:color w:val="000000"/>
                      <w:sz w:val="22"/>
                      <w:szCs w:val="22"/>
                    </w:rPr>
                    <w:t>Protocolli Monitoraggio-03.05)</w:t>
                  </w:r>
                  <w:r w:rsidR="00FB4CB7">
                    <w:rPr>
                      <w:rFonts w:ascii="Times New Roman" w:hAnsi="Times New Roman"/>
                      <w:color w:val="000000"/>
                      <w:sz w:val="22"/>
                      <w:szCs w:val="22"/>
                    </w:rPr>
                    <w:t xml:space="preserve"> -</w:t>
                  </w:r>
                  <w:r w:rsidRPr="00A35784">
                    <w:rPr>
                      <w:rFonts w:ascii="Times New Roman" w:hAnsi="Times New Roman"/>
                      <w:color w:val="000000"/>
                      <w:sz w:val="22"/>
                      <w:szCs w:val="22"/>
                    </w:rPr>
                    <w:t xml:space="preserve"> </w:t>
                  </w:r>
                  <w:r w:rsidR="00FB4CB7" w:rsidRPr="00A35784">
                    <w:rPr>
                      <w:rFonts w:ascii="Times New Roman" w:hAnsi="Times New Roman"/>
                      <w:color w:val="000000"/>
                      <w:sz w:val="22"/>
                      <w:szCs w:val="22"/>
                    </w:rPr>
                    <w:t>ICRAM-MATT, (Cicero, Di Girolamo, 2001)</w:t>
                  </w:r>
                  <w:r w:rsidRPr="00A35784">
                    <w:rPr>
                      <w:rFonts w:ascii="Times New Roman" w:hAnsi="Times New Roman"/>
                      <w:color w:val="000000"/>
                      <w:sz w:val="22"/>
                      <w:szCs w:val="22"/>
                    </w:rPr>
                    <w:t xml:space="preserve"> </w:t>
                  </w:r>
                </w:p>
              </w:tc>
              <w:tc>
                <w:tcPr>
                  <w:tcW w:w="4547" w:type="dxa"/>
                  <w:gridSpan w:val="3"/>
                  <w:tcBorders>
                    <w:bottom w:val="double" w:sz="4" w:space="0" w:color="9BBB59"/>
                    <w:right w:val="double" w:sz="4" w:space="0" w:color="9BBB59"/>
                  </w:tcBorders>
                </w:tcPr>
                <w:p w14:paraId="5C3260C0"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0E68DC4" w14:textId="77777777" w:rsidTr="00D07DAC">
              <w:trPr>
                <w:trHeight w:val="286"/>
              </w:trPr>
              <w:tc>
                <w:tcPr>
                  <w:tcW w:w="8953" w:type="dxa"/>
                  <w:gridSpan w:val="4"/>
                  <w:tcBorders>
                    <w:left w:val="double" w:sz="4" w:space="0" w:color="9BBB59"/>
                    <w:bottom w:val="double" w:sz="4" w:space="0" w:color="9BBB59"/>
                    <w:right w:val="double" w:sz="4" w:space="0" w:color="9BBB59"/>
                  </w:tcBorders>
                </w:tcPr>
                <w:p w14:paraId="602EDD24" w14:textId="5F6DBFB4"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BOX </w:t>
                  </w:r>
                  <w:r w:rsidR="00C504A1">
                    <w:rPr>
                      <w:rFonts w:ascii="Times New Roman" w:hAnsi="Times New Roman"/>
                      <w:b/>
                      <w:color w:val="000000"/>
                      <w:sz w:val="22"/>
                      <w:szCs w:val="22"/>
                    </w:rPr>
                    <w:t>2</w:t>
                  </w:r>
                  <w:r w:rsidRPr="00A35784">
                    <w:rPr>
                      <w:rFonts w:ascii="Times New Roman" w:hAnsi="Times New Roman"/>
                      <w:b/>
                      <w:color w:val="000000"/>
                      <w:sz w:val="22"/>
                      <w:szCs w:val="22"/>
                    </w:rPr>
                    <w:t xml:space="preserve"> - DEFINIZIONI DELLE COMPETENZE FINALI RICHIESTE</w:t>
                  </w:r>
                </w:p>
              </w:tc>
            </w:tr>
            <w:tr w:rsidR="00D07DAC" w:rsidRPr="00A35784" w14:paraId="55F706DC" w14:textId="77777777" w:rsidTr="00D07DAC">
              <w:trPr>
                <w:trHeight w:val="286"/>
              </w:trPr>
              <w:tc>
                <w:tcPr>
                  <w:tcW w:w="8953" w:type="dxa"/>
                  <w:gridSpan w:val="4"/>
                  <w:tcBorders>
                    <w:top w:val="double" w:sz="4" w:space="0" w:color="9BBB59"/>
                    <w:left w:val="double" w:sz="4" w:space="0" w:color="9BBB59"/>
                    <w:bottom w:val="single" w:sz="4" w:space="0" w:color="D6E3BC"/>
                    <w:right w:val="double" w:sz="4" w:space="0" w:color="9BBB59"/>
                  </w:tcBorders>
                </w:tcPr>
                <w:p w14:paraId="27D949F5"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ED3AD73" w14:textId="77777777" w:rsidTr="00D07DAC">
              <w:trPr>
                <w:trHeight w:val="341"/>
              </w:trPr>
              <w:tc>
                <w:tcPr>
                  <w:tcW w:w="8953" w:type="dxa"/>
                  <w:gridSpan w:val="4"/>
                  <w:tcBorders>
                    <w:left w:val="double" w:sz="4" w:space="0" w:color="9BBB59"/>
                    <w:right w:val="double" w:sz="4" w:space="0" w:color="9BBB59"/>
                  </w:tcBorders>
                </w:tcPr>
                <w:p w14:paraId="00CEF683"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Campionamento del Fitoplancton in ambienti di transizione</w:t>
                  </w:r>
                </w:p>
              </w:tc>
            </w:tr>
            <w:tr w:rsidR="00D07DAC" w:rsidRPr="00A35784" w14:paraId="4195BFD6" w14:textId="77777777" w:rsidTr="00D07DAC">
              <w:trPr>
                <w:trHeight w:val="286"/>
              </w:trPr>
              <w:tc>
                <w:tcPr>
                  <w:tcW w:w="4447" w:type="dxa"/>
                  <w:gridSpan w:val="2"/>
                  <w:tcBorders>
                    <w:left w:val="double" w:sz="4" w:space="0" w:color="9BBB59"/>
                  </w:tcBorders>
                </w:tcPr>
                <w:p w14:paraId="39B1CE8D"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06" w:type="dxa"/>
                  <w:gridSpan w:val="2"/>
                  <w:tcBorders>
                    <w:right w:val="double" w:sz="4" w:space="0" w:color="9BBB59"/>
                  </w:tcBorders>
                </w:tcPr>
                <w:p w14:paraId="754DB7EC"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6C89045C" w14:textId="77777777" w:rsidTr="00D07DAC">
              <w:trPr>
                <w:trHeight w:val="572"/>
              </w:trPr>
              <w:tc>
                <w:tcPr>
                  <w:tcW w:w="4447" w:type="dxa"/>
                  <w:gridSpan w:val="2"/>
                  <w:tcBorders>
                    <w:left w:val="double" w:sz="4" w:space="0" w:color="9BBB59"/>
                  </w:tcBorders>
                </w:tcPr>
                <w:p w14:paraId="28ED4C2F" w14:textId="07A01530"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Con esperienza documentata di almeno 3 anni in campionamento di fitoplancton in ambienti di transizione (El-Pr-TW-Protocolli Monitoraggio-03.05 - ICRAM-MATT, (Cicero, Di Girolamo, 2001).</w:t>
                  </w:r>
                </w:p>
              </w:tc>
              <w:tc>
                <w:tcPr>
                  <w:tcW w:w="4506" w:type="dxa"/>
                  <w:gridSpan w:val="2"/>
                  <w:tcBorders>
                    <w:right w:val="double" w:sz="4" w:space="0" w:color="9BBB59"/>
                  </w:tcBorders>
                </w:tcPr>
                <w:p w14:paraId="32907FF1"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3840C3F1" w14:textId="77777777" w:rsidTr="00D07DAC">
              <w:trPr>
                <w:trHeight w:val="750"/>
              </w:trPr>
              <w:tc>
                <w:tcPr>
                  <w:tcW w:w="4447" w:type="dxa"/>
                  <w:gridSpan w:val="2"/>
                  <w:tcBorders>
                    <w:left w:val="double" w:sz="4" w:space="0" w:color="9BBB59"/>
                  </w:tcBorders>
                </w:tcPr>
                <w:p w14:paraId="5F792605"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06" w:type="dxa"/>
                  <w:gridSpan w:val="2"/>
                  <w:tcBorders>
                    <w:right w:val="double" w:sz="4" w:space="0" w:color="9BBB59"/>
                  </w:tcBorders>
                </w:tcPr>
                <w:p w14:paraId="45B47D89" w14:textId="235980BF" w:rsidR="00D07DAC" w:rsidRPr="00A35784" w:rsidRDefault="00D07DAC" w:rsidP="0094315F">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 xml:space="preserve">Corso base di campionamento di fitoplancton in ambienti di transizione (El-Pr-TW-Protocolli Monitoraggio-03.05 - ICRAM-MATT, (Cicero, Di Girolamo, 2001)  </w:t>
                  </w:r>
                </w:p>
              </w:tc>
            </w:tr>
            <w:tr w:rsidR="00D07DAC" w:rsidRPr="00A35784" w14:paraId="36C72E9A" w14:textId="77777777" w:rsidTr="00D07DAC">
              <w:trPr>
                <w:trHeight w:val="459"/>
              </w:trPr>
              <w:tc>
                <w:tcPr>
                  <w:tcW w:w="4447" w:type="dxa"/>
                  <w:gridSpan w:val="2"/>
                  <w:tcBorders>
                    <w:left w:val="double" w:sz="4" w:space="0" w:color="9BBB59"/>
                  </w:tcBorders>
                </w:tcPr>
                <w:p w14:paraId="27A9BFDB" w14:textId="77777777" w:rsidR="00D07DAC" w:rsidRPr="00A35784" w:rsidRDefault="00D07DAC" w:rsidP="0094315F">
                  <w:pPr>
                    <w:spacing w:line="240" w:lineRule="exact"/>
                    <w:ind w:left="720"/>
                    <w:jc w:val="both"/>
                    <w:rPr>
                      <w:rFonts w:ascii="Times New Roman" w:hAnsi="Times New Roman"/>
                      <w:color w:val="000000"/>
                      <w:sz w:val="22"/>
                      <w:szCs w:val="22"/>
                    </w:rPr>
                  </w:pPr>
                </w:p>
              </w:tc>
              <w:tc>
                <w:tcPr>
                  <w:tcW w:w="4506" w:type="dxa"/>
                  <w:gridSpan w:val="2"/>
                  <w:tcBorders>
                    <w:right w:val="double" w:sz="4" w:space="0" w:color="9BBB59"/>
                  </w:tcBorders>
                </w:tcPr>
                <w:p w14:paraId="3631FD17" w14:textId="4F30BAD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 post</w:t>
                  </w:r>
                  <w:r w:rsidR="002274DB">
                    <w:rPr>
                      <w:rFonts w:ascii="Times New Roman" w:hAnsi="Times New Roman"/>
                      <w:color w:val="000000"/>
                      <w:sz w:val="22"/>
                      <w:szCs w:val="22"/>
                    </w:rPr>
                    <w:t>-</w:t>
                  </w:r>
                  <w:r w:rsidRPr="00A35784">
                    <w:rPr>
                      <w:rFonts w:ascii="Times New Roman" w:hAnsi="Times New Roman"/>
                      <w:color w:val="000000"/>
                      <w:sz w:val="22"/>
                      <w:szCs w:val="22"/>
                    </w:rPr>
                    <w:t>formazione</w:t>
                  </w:r>
                </w:p>
              </w:tc>
            </w:tr>
            <w:tr w:rsidR="00D07DAC" w:rsidRPr="00A35784" w14:paraId="2C9CD4C1"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6"/>
              </w:trPr>
              <w:tc>
                <w:tcPr>
                  <w:tcW w:w="8953" w:type="dxa"/>
                  <w:gridSpan w:val="4"/>
                  <w:tcBorders>
                    <w:left w:val="double" w:sz="4" w:space="0" w:color="9BBB59"/>
                    <w:right w:val="double" w:sz="4" w:space="0" w:color="9BBB59"/>
                  </w:tcBorders>
                  <w:shd w:val="clear" w:color="auto" w:fill="EAF1DD"/>
                </w:tcPr>
                <w:p w14:paraId="12539C38"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2753D20C" w14:textId="77777777" w:rsidTr="00D07DAC">
              <w:trPr>
                <w:trHeight w:val="573"/>
              </w:trPr>
              <w:tc>
                <w:tcPr>
                  <w:tcW w:w="8953" w:type="dxa"/>
                  <w:gridSpan w:val="4"/>
                  <w:tcBorders>
                    <w:left w:val="double" w:sz="4" w:space="0" w:color="9BBB59"/>
                    <w:bottom w:val="double" w:sz="4" w:space="0" w:color="9BBB59"/>
                    <w:right w:val="double" w:sz="4" w:space="0" w:color="9BBB59"/>
                  </w:tcBorders>
                </w:tcPr>
                <w:p w14:paraId="179AC3BC" w14:textId="77777777" w:rsidR="00D07DAC" w:rsidRPr="00A35784" w:rsidRDefault="00D07DAC" w:rsidP="0094315F">
                  <w:pPr>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Prova abilitativa campionamento di fitoplancton in ambienti di transizione (ad osservazione diretta)</w:t>
                  </w:r>
                </w:p>
              </w:tc>
            </w:tr>
            <w:tr w:rsidR="00D07DAC" w:rsidRPr="00A35784" w14:paraId="1F4E8747" w14:textId="77777777" w:rsidTr="00D07DAC">
              <w:trPr>
                <w:trHeight w:val="695"/>
              </w:trPr>
              <w:tc>
                <w:tcPr>
                  <w:tcW w:w="8953" w:type="dxa"/>
                  <w:gridSpan w:val="4"/>
                  <w:tcBorders>
                    <w:top w:val="double" w:sz="4" w:space="0" w:color="9BBB59"/>
                    <w:left w:val="double" w:sz="4" w:space="0" w:color="9BBB59"/>
                    <w:right w:val="double" w:sz="4" w:space="0" w:color="9BBB59"/>
                  </w:tcBorders>
                  <w:shd w:val="clear" w:color="auto" w:fill="D6E3BC"/>
                </w:tcPr>
                <w:p w14:paraId="55ADEC87" w14:textId="156D4583"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C322A1">
                    <w:rPr>
                      <w:rFonts w:ascii="Times New Roman" w:hAnsi="Times New Roman"/>
                      <w:b/>
                      <w:color w:val="000000"/>
                      <w:sz w:val="22"/>
                      <w:szCs w:val="22"/>
                    </w:rPr>
                    <w:t>di esperto in</w:t>
                  </w:r>
                  <w:r w:rsidRPr="00A35784">
                    <w:rPr>
                      <w:rFonts w:ascii="Times New Roman" w:hAnsi="Times New Roman"/>
                      <w:b/>
                      <w:color w:val="000000"/>
                      <w:sz w:val="22"/>
                      <w:szCs w:val="22"/>
                    </w:rPr>
                    <w:t xml:space="preserve"> Campionamento di fitoplancton in ambienti di transizione</w:t>
                  </w:r>
                </w:p>
                <w:p w14:paraId="0C57CC8A"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(F-AT-C)</w:t>
                  </w:r>
                </w:p>
              </w:tc>
            </w:tr>
            <w:tr w:rsidR="00D07DAC" w:rsidRPr="00A35784" w14:paraId="3210B441" w14:textId="77777777" w:rsidTr="00D07DAC">
              <w:trPr>
                <w:trHeight w:val="109"/>
              </w:trPr>
              <w:tc>
                <w:tcPr>
                  <w:tcW w:w="8953" w:type="dxa"/>
                  <w:gridSpan w:val="4"/>
                  <w:tcBorders>
                    <w:top w:val="double" w:sz="4" w:space="0" w:color="9BBB59"/>
                    <w:bottom w:val="double" w:sz="4" w:space="0" w:color="9BBB59"/>
                  </w:tcBorders>
                </w:tcPr>
                <w:p w14:paraId="22A86AAA" w14:textId="77777777" w:rsidR="00D07DAC" w:rsidRPr="00A35784" w:rsidRDefault="00D07DAC" w:rsidP="00D07DAC">
                  <w:pPr>
                    <w:jc w:val="both"/>
                    <w:rPr>
                      <w:rFonts w:ascii="Times New Roman" w:hAnsi="Times New Roman"/>
                      <w:b/>
                      <w:color w:val="000000"/>
                      <w:sz w:val="22"/>
                      <w:szCs w:val="22"/>
                    </w:rPr>
                  </w:pPr>
                </w:p>
              </w:tc>
            </w:tr>
            <w:tr w:rsidR="00D07DAC" w:rsidRPr="00A35784" w14:paraId="74D4855B"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45DFF9CE" w14:textId="77777777" w:rsidR="00D07DAC" w:rsidRPr="00A35784" w:rsidRDefault="00D07DAC" w:rsidP="0094315F">
                  <w:pPr>
                    <w:spacing w:line="240" w:lineRule="exact"/>
                    <w:jc w:val="both"/>
                    <w:rPr>
                      <w:rFonts w:ascii="Times New Roman" w:hAnsi="Times New Roman"/>
                      <w:b/>
                      <w:i/>
                      <w:color w:val="000000"/>
                      <w:sz w:val="22"/>
                      <w:szCs w:val="22"/>
                    </w:rPr>
                  </w:pPr>
                  <w:r w:rsidRPr="00A35784">
                    <w:rPr>
                      <w:rFonts w:ascii="Times New Roman" w:hAnsi="Times New Roman"/>
                      <w:b/>
                      <w:color w:val="000000"/>
                      <w:sz w:val="22"/>
                      <w:szCs w:val="22"/>
                    </w:rPr>
                    <w:t>Schema 2</w:t>
                  </w:r>
                </w:p>
                <w:p w14:paraId="3C7F25A8" w14:textId="77777777" w:rsidR="00D07DAC" w:rsidRPr="00A35784" w:rsidRDefault="00D07DAC" w:rsidP="0094315F">
                  <w:pPr>
                    <w:spacing w:line="240" w:lineRule="exact"/>
                    <w:jc w:val="both"/>
                    <w:rPr>
                      <w:rFonts w:ascii="Times New Roman" w:hAnsi="Times New Roman"/>
                      <w:b/>
                      <w:color w:val="000000"/>
                      <w:sz w:val="22"/>
                      <w:szCs w:val="22"/>
                    </w:rPr>
                  </w:pPr>
                </w:p>
              </w:tc>
            </w:tr>
            <w:tr w:rsidR="00D07DAC" w:rsidRPr="00A35784" w14:paraId="4109C26F" w14:textId="77777777" w:rsidTr="00D07DAC">
              <w:trPr>
                <w:trHeight w:val="225"/>
              </w:trPr>
              <w:tc>
                <w:tcPr>
                  <w:tcW w:w="8953" w:type="dxa"/>
                  <w:gridSpan w:val="4"/>
                  <w:tcBorders>
                    <w:top w:val="double" w:sz="4" w:space="0" w:color="9BBB59"/>
                    <w:left w:val="double" w:sz="4" w:space="0" w:color="9BBB59"/>
                    <w:bottom w:val="double" w:sz="4" w:space="0" w:color="9BBB59"/>
                    <w:right w:val="double" w:sz="4" w:space="0" w:color="9BBB59"/>
                  </w:tcBorders>
                </w:tcPr>
                <w:p w14:paraId="180CE068"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570926F5" w14:textId="77777777" w:rsidTr="00D07DAC">
              <w:trPr>
                <w:trHeight w:val="109"/>
              </w:trPr>
              <w:tc>
                <w:tcPr>
                  <w:tcW w:w="8953" w:type="dxa"/>
                  <w:gridSpan w:val="4"/>
                  <w:tcBorders>
                    <w:top w:val="double" w:sz="4" w:space="0" w:color="9BBB59"/>
                    <w:left w:val="double" w:sz="4" w:space="0" w:color="9BBB59"/>
                    <w:bottom w:val="single" w:sz="4" w:space="0" w:color="D6E3BC"/>
                    <w:right w:val="double" w:sz="4" w:space="0" w:color="9BBB59"/>
                  </w:tcBorders>
                </w:tcPr>
                <w:p w14:paraId="2E74EF32"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8ABB790" w14:textId="77777777" w:rsidTr="00D07DAC">
              <w:trPr>
                <w:trHeight w:val="109"/>
              </w:trPr>
              <w:tc>
                <w:tcPr>
                  <w:tcW w:w="8953" w:type="dxa"/>
                  <w:gridSpan w:val="4"/>
                  <w:tcBorders>
                    <w:left w:val="double" w:sz="4" w:space="0" w:color="9BBB59"/>
                    <w:right w:val="double" w:sz="4" w:space="0" w:color="9BBB59"/>
                  </w:tcBorders>
                </w:tcPr>
                <w:p w14:paraId="15285E06" w14:textId="77777777" w:rsidR="00D07DAC" w:rsidRPr="00A35784" w:rsidRDefault="00D07DAC" w:rsidP="0094315F">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trattamento del campione e determinazione tassonomica di fitoplancton in ambienti di transizione</w:t>
                  </w:r>
                </w:p>
              </w:tc>
            </w:tr>
            <w:tr w:rsidR="00D07DAC" w:rsidRPr="00A35784" w14:paraId="6289640E" w14:textId="77777777" w:rsidTr="00D07DAC">
              <w:trPr>
                <w:trHeight w:val="109"/>
              </w:trPr>
              <w:tc>
                <w:tcPr>
                  <w:tcW w:w="4477" w:type="dxa"/>
                  <w:gridSpan w:val="3"/>
                  <w:tcBorders>
                    <w:left w:val="double" w:sz="4" w:space="0" w:color="9BBB59"/>
                  </w:tcBorders>
                </w:tcPr>
                <w:p w14:paraId="7EADEFAB"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476" w:type="dxa"/>
                  <w:tcBorders>
                    <w:right w:val="double" w:sz="4" w:space="0" w:color="9BBB59"/>
                  </w:tcBorders>
                </w:tcPr>
                <w:p w14:paraId="71D06396" w14:textId="77777777" w:rsidR="00D07DAC" w:rsidRPr="00A35784" w:rsidRDefault="00D07DAC" w:rsidP="0094315F">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476AE910" w14:textId="77777777" w:rsidTr="00D07DAC">
              <w:trPr>
                <w:trHeight w:val="1608"/>
              </w:trPr>
              <w:tc>
                <w:tcPr>
                  <w:tcW w:w="4477" w:type="dxa"/>
                  <w:gridSpan w:val="3"/>
                  <w:tcBorders>
                    <w:left w:val="double" w:sz="4" w:space="0" w:color="9BBB59"/>
                  </w:tcBorders>
                </w:tcPr>
                <w:p w14:paraId="4BD062F3"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76" w:type="dxa"/>
                  <w:tcBorders>
                    <w:right w:val="double" w:sz="4" w:space="0" w:color="9BBB59"/>
                  </w:tcBorders>
                </w:tcPr>
                <w:p w14:paraId="1470D368" w14:textId="77777777" w:rsidR="00D07DAC" w:rsidRPr="00A35784" w:rsidRDefault="00D07DAC" w:rsidP="0094315F">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260103" w:rsidRPr="00A35784" w14:paraId="28BF6980" w14:textId="77777777" w:rsidTr="00D07DAC">
              <w:trPr>
                <w:trHeight w:val="409"/>
              </w:trPr>
              <w:tc>
                <w:tcPr>
                  <w:tcW w:w="4477" w:type="dxa"/>
                  <w:gridSpan w:val="3"/>
                  <w:tcBorders>
                    <w:left w:val="double" w:sz="4" w:space="0" w:color="9BBB59"/>
                    <w:bottom w:val="double" w:sz="4" w:space="0" w:color="9BBB59"/>
                  </w:tcBorders>
                </w:tcPr>
                <w:p w14:paraId="6B7BF210" w14:textId="3BACDC9B"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sz w:val="22"/>
                      <w:szCs w:val="22"/>
                    </w:rPr>
                    <w:t>Esperienza documentata di 3 anni (UNI EN 15204:2006 – El-Pr-TW-Protocolli Monitoraggio-03.05 - ICRAM-</w:t>
                  </w:r>
                  <w:r w:rsidRPr="00A35784">
                    <w:rPr>
                      <w:rFonts w:ascii="Times New Roman" w:hAnsi="Times New Roman"/>
                      <w:color w:val="000000"/>
                      <w:sz w:val="22"/>
                      <w:szCs w:val="22"/>
                    </w:rPr>
                    <w:t>MATT, (Cicero, Di Girolamo, 2001)</w:t>
                  </w:r>
                </w:p>
              </w:tc>
              <w:tc>
                <w:tcPr>
                  <w:tcW w:w="4476" w:type="dxa"/>
                  <w:tcBorders>
                    <w:bottom w:val="double" w:sz="4" w:space="0" w:color="9BBB59"/>
                    <w:right w:val="double" w:sz="4" w:space="0" w:color="9BBB59"/>
                  </w:tcBorders>
                </w:tcPr>
                <w:p w14:paraId="0D023532" w14:textId="7197E924"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260103" w:rsidRPr="00A35784" w14:paraId="5A962CFA" w14:textId="77777777" w:rsidTr="00D07DAC">
              <w:trPr>
                <w:trHeight w:val="286"/>
              </w:trPr>
              <w:tc>
                <w:tcPr>
                  <w:tcW w:w="8953" w:type="dxa"/>
                  <w:gridSpan w:val="4"/>
                  <w:tcBorders>
                    <w:left w:val="double" w:sz="4" w:space="0" w:color="9BBB59"/>
                    <w:bottom w:val="double" w:sz="4" w:space="0" w:color="9BBB59"/>
                    <w:right w:val="double" w:sz="4" w:space="0" w:color="9BBB59"/>
                  </w:tcBorders>
                </w:tcPr>
                <w:p w14:paraId="523F1F07" w14:textId="6BD80B2D"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BOX </w:t>
                  </w:r>
                  <w:r>
                    <w:rPr>
                      <w:rFonts w:ascii="Times New Roman" w:hAnsi="Times New Roman"/>
                      <w:b/>
                      <w:color w:val="000000"/>
                      <w:sz w:val="22"/>
                      <w:szCs w:val="22"/>
                    </w:rPr>
                    <w:t>2</w:t>
                  </w:r>
                  <w:r w:rsidRPr="00A35784">
                    <w:rPr>
                      <w:rFonts w:ascii="Times New Roman" w:hAnsi="Times New Roman"/>
                      <w:b/>
                      <w:color w:val="000000"/>
                      <w:sz w:val="22"/>
                      <w:szCs w:val="22"/>
                    </w:rPr>
                    <w:t xml:space="preserve"> - DEFINIZIONI DELLE COMPETENZE FINALI RICHIESTE</w:t>
                  </w:r>
                </w:p>
              </w:tc>
            </w:tr>
            <w:tr w:rsidR="00260103" w:rsidRPr="00A35784" w14:paraId="499A3F92" w14:textId="77777777" w:rsidTr="00D07DAC">
              <w:trPr>
                <w:trHeight w:val="286"/>
              </w:trPr>
              <w:tc>
                <w:tcPr>
                  <w:tcW w:w="8953" w:type="dxa"/>
                  <w:gridSpan w:val="4"/>
                  <w:tcBorders>
                    <w:top w:val="double" w:sz="4" w:space="0" w:color="9BBB59"/>
                    <w:left w:val="double" w:sz="4" w:space="0" w:color="9BBB59"/>
                    <w:right w:val="double" w:sz="4" w:space="0" w:color="9BBB59"/>
                  </w:tcBorders>
                </w:tcPr>
                <w:p w14:paraId="4E486011"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260103" w:rsidRPr="00A35784" w14:paraId="4AFAE76B" w14:textId="77777777" w:rsidTr="00D07DAC">
              <w:trPr>
                <w:trHeight w:val="341"/>
              </w:trPr>
              <w:tc>
                <w:tcPr>
                  <w:tcW w:w="8953" w:type="dxa"/>
                  <w:gridSpan w:val="4"/>
                  <w:tcBorders>
                    <w:left w:val="double" w:sz="4" w:space="0" w:color="9BBB59"/>
                    <w:right w:val="double" w:sz="4" w:space="0" w:color="9BBB59"/>
                  </w:tcBorders>
                </w:tcPr>
                <w:p w14:paraId="3D85A43F" w14:textId="5A31BC5A"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trattamento del campione e determinazione tassonomica di fitoplancton in ambienti di transizione</w:t>
                  </w:r>
                </w:p>
              </w:tc>
            </w:tr>
            <w:tr w:rsidR="00260103" w:rsidRPr="00A35784" w14:paraId="14F73CC2" w14:textId="77777777" w:rsidTr="00D07DAC">
              <w:trPr>
                <w:trHeight w:val="389"/>
              </w:trPr>
              <w:tc>
                <w:tcPr>
                  <w:tcW w:w="4447" w:type="dxa"/>
                  <w:gridSpan w:val="2"/>
                  <w:tcBorders>
                    <w:left w:val="double" w:sz="4" w:space="0" w:color="9BBB59"/>
                  </w:tcBorders>
                </w:tcPr>
                <w:p w14:paraId="168CC83E" w14:textId="41139E0A" w:rsidR="00260103" w:rsidRPr="00A35784" w:rsidRDefault="00260103" w:rsidP="00260103">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Con </w:t>
                  </w:r>
                  <w:r>
                    <w:rPr>
                      <w:rFonts w:ascii="Times New Roman" w:hAnsi="Times New Roman"/>
                      <w:color w:val="000000"/>
                      <w:sz w:val="22"/>
                      <w:szCs w:val="22"/>
                    </w:rPr>
                    <w:t>e</w:t>
                  </w:r>
                  <w:r w:rsidRPr="00A35784">
                    <w:rPr>
                      <w:rFonts w:ascii="Times New Roman" w:hAnsi="Times New Roman"/>
                      <w:sz w:val="22"/>
                      <w:szCs w:val="22"/>
                    </w:rPr>
                    <w:t>sperienza documentata di 3 anni (UNI EN 15204:2006 – El-Pr-TW-Protocolli Monitoraggio-03.05 - ICRAM-</w:t>
                  </w:r>
                  <w:r w:rsidRPr="00A35784">
                    <w:rPr>
                      <w:rFonts w:ascii="Times New Roman" w:hAnsi="Times New Roman"/>
                      <w:color w:val="000000"/>
                      <w:sz w:val="22"/>
                      <w:szCs w:val="22"/>
                    </w:rPr>
                    <w:t>MATT, (Cicero, Di Girolamo, 2001)</w:t>
                  </w:r>
                </w:p>
              </w:tc>
              <w:tc>
                <w:tcPr>
                  <w:tcW w:w="4506" w:type="dxa"/>
                  <w:gridSpan w:val="2"/>
                  <w:tcBorders>
                    <w:right w:val="double" w:sz="4" w:space="0" w:color="9BBB59"/>
                  </w:tcBorders>
                </w:tcPr>
                <w:p w14:paraId="31EABA3B" w14:textId="77777777"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260103" w:rsidRPr="00A35784" w14:paraId="0752FA7B" w14:textId="77777777" w:rsidTr="00D07DAC">
              <w:trPr>
                <w:trHeight w:val="750"/>
              </w:trPr>
              <w:tc>
                <w:tcPr>
                  <w:tcW w:w="4447" w:type="dxa"/>
                  <w:gridSpan w:val="2"/>
                  <w:tcBorders>
                    <w:left w:val="double" w:sz="4" w:space="0" w:color="9BBB59"/>
                  </w:tcBorders>
                </w:tcPr>
                <w:p w14:paraId="6BE2915A" w14:textId="77777777" w:rsidR="00260103" w:rsidRPr="00A35784" w:rsidRDefault="00260103" w:rsidP="00260103">
                  <w:pPr>
                    <w:spacing w:line="240" w:lineRule="exact"/>
                    <w:ind w:left="-89"/>
                    <w:jc w:val="both"/>
                    <w:rPr>
                      <w:rFonts w:ascii="Times New Roman" w:hAnsi="Times New Roman"/>
                      <w:color w:val="000000"/>
                      <w:sz w:val="22"/>
                      <w:szCs w:val="22"/>
                    </w:rPr>
                  </w:pPr>
                </w:p>
              </w:tc>
              <w:tc>
                <w:tcPr>
                  <w:tcW w:w="4506" w:type="dxa"/>
                  <w:gridSpan w:val="2"/>
                  <w:tcBorders>
                    <w:right w:val="double" w:sz="4" w:space="0" w:color="9BBB59"/>
                  </w:tcBorders>
                </w:tcPr>
                <w:p w14:paraId="6DEF1058" w14:textId="28A2BB34"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sz w:val="22"/>
                      <w:szCs w:val="22"/>
                    </w:rPr>
                    <w:t>Corso base di formazione sul trattamento e la tassonomia di fitoplancton in ambienti di transizione (UNI EN 15204:2006 – El-Pr-TW-Protocolli Monitoraggio</w:t>
                  </w:r>
                  <w:r w:rsidRPr="00A35784">
                    <w:rPr>
                      <w:rFonts w:ascii="Times New Roman" w:hAnsi="Times New Roman"/>
                      <w:color w:val="000000"/>
                      <w:sz w:val="22"/>
                      <w:szCs w:val="22"/>
                    </w:rPr>
                    <w:t>-03.05 - ICRAM-MATT, (Cicero, Di Girolamo, 2001)</w:t>
                  </w:r>
                </w:p>
              </w:tc>
            </w:tr>
            <w:tr w:rsidR="00260103" w:rsidRPr="00A35784" w14:paraId="7AD136F0" w14:textId="77777777" w:rsidTr="00D07DAC">
              <w:trPr>
                <w:trHeight w:val="459"/>
              </w:trPr>
              <w:tc>
                <w:tcPr>
                  <w:tcW w:w="4447" w:type="dxa"/>
                  <w:gridSpan w:val="2"/>
                  <w:tcBorders>
                    <w:left w:val="double" w:sz="4" w:space="0" w:color="9BBB59"/>
                  </w:tcBorders>
                </w:tcPr>
                <w:p w14:paraId="155FF390" w14:textId="77777777" w:rsidR="00260103" w:rsidRPr="00A35784" w:rsidRDefault="00260103" w:rsidP="00260103">
                  <w:pPr>
                    <w:spacing w:line="240" w:lineRule="exact"/>
                    <w:ind w:left="720"/>
                    <w:jc w:val="both"/>
                    <w:rPr>
                      <w:rFonts w:ascii="Times New Roman" w:hAnsi="Times New Roman"/>
                      <w:color w:val="000000"/>
                      <w:sz w:val="22"/>
                      <w:szCs w:val="22"/>
                    </w:rPr>
                  </w:pPr>
                </w:p>
              </w:tc>
              <w:tc>
                <w:tcPr>
                  <w:tcW w:w="4506" w:type="dxa"/>
                  <w:gridSpan w:val="2"/>
                  <w:tcBorders>
                    <w:right w:val="double" w:sz="4" w:space="0" w:color="9BBB59"/>
                  </w:tcBorders>
                </w:tcPr>
                <w:p w14:paraId="1D0F9B9A" w14:textId="19C3D468" w:rsidR="00260103" w:rsidRPr="00A35784" w:rsidRDefault="00260103" w:rsidP="00260103">
                  <w:pPr>
                    <w:spacing w:line="240" w:lineRule="exact"/>
                    <w:jc w:val="both"/>
                    <w:rPr>
                      <w:rFonts w:ascii="Times New Roman" w:eastAsia="Times New Roman" w:hAnsi="Times New Roman"/>
                      <w:color w:val="000000"/>
                      <w:sz w:val="22"/>
                      <w:szCs w:val="22"/>
                    </w:rPr>
                  </w:pPr>
                  <w:r w:rsidRPr="00A35784">
                    <w:rPr>
                      <w:rFonts w:ascii="Times New Roman" w:hAnsi="Times New Roman"/>
                      <w:color w:val="000000"/>
                      <w:sz w:val="22"/>
                      <w:szCs w:val="22"/>
                    </w:rPr>
                    <w:t>Esperienza documentata post</w:t>
                  </w:r>
                  <w:r w:rsidR="002274DB">
                    <w:rPr>
                      <w:rFonts w:ascii="Times New Roman" w:hAnsi="Times New Roman"/>
                      <w:color w:val="000000"/>
                      <w:sz w:val="22"/>
                      <w:szCs w:val="22"/>
                    </w:rPr>
                    <w:t>-</w:t>
                  </w:r>
                  <w:r w:rsidRPr="00A35784">
                    <w:rPr>
                      <w:rFonts w:ascii="Times New Roman" w:hAnsi="Times New Roman"/>
                      <w:color w:val="000000"/>
                      <w:sz w:val="22"/>
                      <w:szCs w:val="22"/>
                    </w:rPr>
                    <w:t xml:space="preserve">formazione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w:t>
                  </w:r>
                </w:p>
              </w:tc>
            </w:tr>
            <w:tr w:rsidR="00260103" w:rsidRPr="00A35784" w14:paraId="6B806837"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8953" w:type="dxa"/>
                  <w:gridSpan w:val="4"/>
                  <w:tcBorders>
                    <w:left w:val="double" w:sz="4" w:space="0" w:color="9BBB59"/>
                    <w:right w:val="double" w:sz="4" w:space="0" w:color="9BBB59"/>
                  </w:tcBorders>
                  <w:shd w:val="clear" w:color="auto" w:fill="EAF1DD"/>
                </w:tcPr>
                <w:p w14:paraId="473586C7"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260103" w:rsidRPr="00A35784" w14:paraId="653A2F29" w14:textId="77777777" w:rsidTr="00D07DAC">
              <w:trPr>
                <w:trHeight w:val="573"/>
              </w:trPr>
              <w:tc>
                <w:tcPr>
                  <w:tcW w:w="8953" w:type="dxa"/>
                  <w:gridSpan w:val="4"/>
                  <w:tcBorders>
                    <w:left w:val="double" w:sz="4" w:space="0" w:color="9BBB59"/>
                    <w:right w:val="double" w:sz="4" w:space="0" w:color="9BBB59"/>
                  </w:tcBorders>
                </w:tcPr>
                <w:p w14:paraId="382B03B6" w14:textId="07AEA569" w:rsidR="00260103" w:rsidRPr="00A35784" w:rsidRDefault="00260103" w:rsidP="00260103">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 xml:space="preserve">Prova abilitativa sul trattamento dei campioni es prova pratica </w:t>
                  </w:r>
                </w:p>
              </w:tc>
            </w:tr>
            <w:tr w:rsidR="00260103" w:rsidRPr="00A35784" w14:paraId="484C8F9C" w14:textId="77777777" w:rsidTr="00D07DAC">
              <w:trPr>
                <w:trHeight w:val="573"/>
              </w:trPr>
              <w:tc>
                <w:tcPr>
                  <w:tcW w:w="8953" w:type="dxa"/>
                  <w:gridSpan w:val="4"/>
                  <w:tcBorders>
                    <w:left w:val="double" w:sz="4" w:space="0" w:color="9BBB59"/>
                    <w:bottom w:val="double" w:sz="4" w:space="0" w:color="9BBB59"/>
                    <w:right w:val="double" w:sz="4" w:space="0" w:color="9BBB59"/>
                  </w:tcBorders>
                </w:tcPr>
                <w:p w14:paraId="04303421" w14:textId="77777777"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Partecipazione a confronti interlaboratorio sulla determinazione tassonomica di fitoplancton in ambienti di transizione</w:t>
                  </w:r>
                </w:p>
              </w:tc>
            </w:tr>
            <w:tr w:rsidR="00260103" w:rsidRPr="00A35784" w14:paraId="7A97938C" w14:textId="77777777" w:rsidTr="00D07DAC">
              <w:trPr>
                <w:trHeight w:val="695"/>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tcPr>
                <w:p w14:paraId="3C2E214C" w14:textId="1C1063E5"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Pr>
                      <w:rFonts w:ascii="Times New Roman" w:hAnsi="Times New Roman"/>
                      <w:b/>
                      <w:color w:val="000000"/>
                      <w:sz w:val="22"/>
                      <w:szCs w:val="22"/>
                    </w:rPr>
                    <w:t>di esperto</w:t>
                  </w:r>
                  <w:r w:rsidRPr="00A35784">
                    <w:rPr>
                      <w:rFonts w:ascii="Times New Roman" w:hAnsi="Times New Roman"/>
                      <w:b/>
                      <w:color w:val="000000"/>
                      <w:sz w:val="22"/>
                      <w:szCs w:val="22"/>
                    </w:rPr>
                    <w:t xml:space="preserve"> in trattamento del campione e determinazione tassonomica di fitoplancton in ambienti di transizione</w:t>
                  </w:r>
                </w:p>
                <w:p w14:paraId="50C04157"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 (F-AT-D)</w:t>
                  </w:r>
                </w:p>
              </w:tc>
            </w:tr>
            <w:tr w:rsidR="00260103" w:rsidRPr="00A35784" w14:paraId="57CE0A93"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bottom w:val="double" w:sz="4" w:space="0" w:color="9BBB59"/>
                  </w:tcBorders>
                </w:tcPr>
                <w:p w14:paraId="2404661C" w14:textId="77777777" w:rsidR="00260103" w:rsidRPr="00A35784" w:rsidRDefault="00260103" w:rsidP="00260103">
                  <w:pPr>
                    <w:jc w:val="both"/>
                    <w:rPr>
                      <w:rFonts w:ascii="Times New Roman" w:hAnsi="Times New Roman"/>
                      <w:color w:val="000000"/>
                      <w:sz w:val="22"/>
                      <w:szCs w:val="22"/>
                    </w:rPr>
                  </w:pPr>
                </w:p>
              </w:tc>
            </w:tr>
            <w:tr w:rsidR="00260103" w:rsidRPr="00A35784" w14:paraId="7E968BE3"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16789168" w14:textId="77777777" w:rsidR="00260103" w:rsidRPr="00A35784" w:rsidRDefault="00260103" w:rsidP="00260103">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Schema 3</w:t>
                  </w:r>
                </w:p>
                <w:p w14:paraId="2A6EFAC1" w14:textId="77777777" w:rsidR="00260103" w:rsidRPr="00A35784" w:rsidRDefault="00260103" w:rsidP="00260103">
                  <w:pPr>
                    <w:spacing w:line="240" w:lineRule="exact"/>
                    <w:jc w:val="both"/>
                    <w:rPr>
                      <w:rFonts w:ascii="Times New Roman" w:hAnsi="Times New Roman"/>
                      <w:color w:val="000000"/>
                      <w:sz w:val="22"/>
                      <w:szCs w:val="22"/>
                    </w:rPr>
                  </w:pPr>
                </w:p>
              </w:tc>
            </w:tr>
            <w:tr w:rsidR="00260103" w:rsidRPr="00A35784" w14:paraId="31046722"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bottom w:val="double" w:sz="4" w:space="0" w:color="9BBB59"/>
                    <w:right w:val="double" w:sz="4" w:space="0" w:color="9BBB59"/>
                  </w:tcBorders>
                </w:tcPr>
                <w:p w14:paraId="70817222" w14:textId="77777777" w:rsidR="00260103" w:rsidRPr="00A35784" w:rsidRDefault="00260103" w:rsidP="00260103">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BOX 1 - DEFINIZIONI DELLE COMPETENZE INIZIALI RICHIESTE</w:t>
                  </w:r>
                </w:p>
              </w:tc>
            </w:tr>
            <w:tr w:rsidR="00260103" w:rsidRPr="00A35784" w14:paraId="2C0B6041"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bottom w:val="single" w:sz="4" w:space="0" w:color="D6E3BC"/>
                    <w:right w:val="double" w:sz="4" w:space="0" w:color="9BBB59"/>
                  </w:tcBorders>
                </w:tcPr>
                <w:p w14:paraId="10F542AB" w14:textId="77777777" w:rsidR="00260103" w:rsidRPr="00A35784" w:rsidRDefault="00260103" w:rsidP="00260103">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REQUISITI</w:t>
                  </w:r>
                </w:p>
              </w:tc>
            </w:tr>
            <w:tr w:rsidR="00260103" w:rsidRPr="00A35784" w14:paraId="67A26DC7"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left w:val="double" w:sz="4" w:space="0" w:color="9BBB59"/>
                    <w:right w:val="double" w:sz="4" w:space="0" w:color="9BBB59"/>
                  </w:tcBorders>
                </w:tcPr>
                <w:p w14:paraId="4B78780D" w14:textId="77777777" w:rsidR="00260103" w:rsidRPr="00A35784" w:rsidRDefault="00260103" w:rsidP="00260103">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Esperto nel trattamento dei dati in riferimento all’EQB fitoplancton in ambienti di transizione</w:t>
                  </w:r>
                </w:p>
              </w:tc>
            </w:tr>
            <w:tr w:rsidR="00260103" w:rsidRPr="00A35784" w14:paraId="73443B5A"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77" w:type="dxa"/>
                  <w:gridSpan w:val="3"/>
                  <w:tcBorders>
                    <w:left w:val="double" w:sz="4" w:space="0" w:color="9BBB59"/>
                  </w:tcBorders>
                </w:tcPr>
                <w:p w14:paraId="5D5A4A13" w14:textId="77777777" w:rsidR="00260103" w:rsidRPr="00A35784" w:rsidRDefault="00260103" w:rsidP="00260103">
                  <w:pPr>
                    <w:spacing w:line="240" w:lineRule="exact"/>
                    <w:jc w:val="center"/>
                    <w:rPr>
                      <w:rFonts w:ascii="Times New Roman" w:hAnsi="Times New Roman"/>
                      <w:i/>
                      <w:color w:val="000000"/>
                      <w:sz w:val="22"/>
                      <w:szCs w:val="22"/>
                    </w:rPr>
                  </w:pPr>
                  <w:r w:rsidRPr="00A35784">
                    <w:rPr>
                      <w:rFonts w:ascii="Times New Roman" w:hAnsi="Times New Roman"/>
                      <w:i/>
                      <w:color w:val="000000"/>
                      <w:sz w:val="22"/>
                      <w:szCs w:val="22"/>
                    </w:rPr>
                    <w:t>1° Caso: personale con esperienza</w:t>
                  </w:r>
                </w:p>
              </w:tc>
              <w:tc>
                <w:tcPr>
                  <w:tcW w:w="4476" w:type="dxa"/>
                  <w:tcBorders>
                    <w:right w:val="double" w:sz="4" w:space="0" w:color="9BBB59"/>
                  </w:tcBorders>
                </w:tcPr>
                <w:p w14:paraId="6BD8B27C" w14:textId="77777777" w:rsidR="00260103" w:rsidRPr="00A35784" w:rsidRDefault="00260103" w:rsidP="00260103">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260103" w:rsidRPr="00A35784" w14:paraId="5165ACDA"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4477" w:type="dxa"/>
                  <w:gridSpan w:val="3"/>
                  <w:tcBorders>
                    <w:left w:val="double" w:sz="4" w:space="0" w:color="9BBB59"/>
                    <w:right w:val="single" w:sz="4" w:space="0" w:color="9BBB59"/>
                  </w:tcBorders>
                </w:tcPr>
                <w:p w14:paraId="1BA5D2B9" w14:textId="77777777"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p w14:paraId="4391D3C1" w14:textId="77777777" w:rsidR="00260103" w:rsidRPr="00A35784" w:rsidRDefault="00260103" w:rsidP="00260103">
                  <w:pPr>
                    <w:spacing w:line="240" w:lineRule="exact"/>
                    <w:jc w:val="both"/>
                    <w:rPr>
                      <w:rFonts w:ascii="Times New Roman" w:hAnsi="Times New Roman"/>
                      <w:b/>
                      <w:bCs/>
                      <w:i/>
                      <w:color w:val="000000"/>
                      <w:sz w:val="22"/>
                      <w:szCs w:val="22"/>
                    </w:rPr>
                  </w:pPr>
                </w:p>
              </w:tc>
              <w:tc>
                <w:tcPr>
                  <w:tcW w:w="4476" w:type="dxa"/>
                  <w:tcBorders>
                    <w:left w:val="single" w:sz="4" w:space="0" w:color="9BBB59"/>
                    <w:right w:val="double" w:sz="4" w:space="0" w:color="9BBB59"/>
                  </w:tcBorders>
                </w:tcPr>
                <w:p w14:paraId="4C757711" w14:textId="77777777" w:rsidR="00260103" w:rsidRPr="00A35784" w:rsidRDefault="00260103" w:rsidP="00260103">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260103" w:rsidRPr="00A35784" w14:paraId="425A00B7"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9"/>
              </w:trPr>
              <w:tc>
                <w:tcPr>
                  <w:tcW w:w="4477" w:type="dxa"/>
                  <w:gridSpan w:val="3"/>
                  <w:tcBorders>
                    <w:left w:val="double" w:sz="4" w:space="0" w:color="9BBB59"/>
                    <w:bottom w:val="double" w:sz="4" w:space="0" w:color="9BBB59"/>
                    <w:right w:val="single" w:sz="4" w:space="0" w:color="9BBB59"/>
                  </w:tcBorders>
                </w:tcPr>
                <w:p w14:paraId="44A513B1" w14:textId="77777777" w:rsidR="00260103" w:rsidRPr="00A35784" w:rsidRDefault="00260103" w:rsidP="00260103">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nel trattamento dati e </w:t>
                  </w:r>
                  <w:r w:rsidRPr="00A35784">
                    <w:rPr>
                      <w:rFonts w:ascii="Times New Roman" w:eastAsia="Times New Roman" w:hAnsi="Times New Roman"/>
                      <w:color w:val="000000"/>
                      <w:sz w:val="22"/>
                      <w:szCs w:val="22"/>
                    </w:rPr>
                    <w:t>calcolo dell’indice per la valutazione dello stato ecologico del corpo idrico secondo l’EQB fitoplancton.</w:t>
                  </w:r>
                </w:p>
              </w:tc>
              <w:tc>
                <w:tcPr>
                  <w:tcW w:w="4476" w:type="dxa"/>
                  <w:tcBorders>
                    <w:left w:val="single" w:sz="4" w:space="0" w:color="9BBB59"/>
                    <w:bottom w:val="double" w:sz="4" w:space="0" w:color="9BBB59"/>
                    <w:right w:val="double" w:sz="4" w:space="0" w:color="9BBB59"/>
                  </w:tcBorders>
                </w:tcPr>
                <w:p w14:paraId="0BF147BE" w14:textId="77777777"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260103" w:rsidRPr="00A35784" w14:paraId="7E8640EC" w14:textId="77777777" w:rsidTr="00D07DAC">
              <w:trPr>
                <w:trHeight w:val="286"/>
              </w:trPr>
              <w:tc>
                <w:tcPr>
                  <w:tcW w:w="8953" w:type="dxa"/>
                  <w:gridSpan w:val="4"/>
                  <w:tcBorders>
                    <w:top w:val="double" w:sz="4" w:space="0" w:color="9BBB59"/>
                    <w:left w:val="double" w:sz="4" w:space="0" w:color="9BBB59"/>
                    <w:bottom w:val="double" w:sz="4" w:space="0" w:color="9BBB59"/>
                    <w:right w:val="double" w:sz="4" w:space="0" w:color="9BBB59"/>
                  </w:tcBorders>
                </w:tcPr>
                <w:p w14:paraId="11DA4B45"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260103" w:rsidRPr="00A35784" w14:paraId="5DA358A8" w14:textId="77777777" w:rsidTr="00D07DAC">
              <w:trPr>
                <w:trHeight w:val="286"/>
              </w:trPr>
              <w:tc>
                <w:tcPr>
                  <w:tcW w:w="8953" w:type="dxa"/>
                  <w:gridSpan w:val="4"/>
                  <w:tcBorders>
                    <w:top w:val="double" w:sz="4" w:space="0" w:color="9BBB59"/>
                    <w:left w:val="double" w:sz="4" w:space="0" w:color="9BBB59"/>
                    <w:right w:val="double" w:sz="4" w:space="0" w:color="9BBB59"/>
                  </w:tcBorders>
                </w:tcPr>
                <w:p w14:paraId="7F759A09"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260103" w:rsidRPr="00A35784" w14:paraId="6675D081" w14:textId="77777777" w:rsidTr="00D07DAC">
              <w:trPr>
                <w:trHeight w:val="341"/>
              </w:trPr>
              <w:tc>
                <w:tcPr>
                  <w:tcW w:w="8953" w:type="dxa"/>
                  <w:gridSpan w:val="4"/>
                  <w:tcBorders>
                    <w:left w:val="double" w:sz="4" w:space="0" w:color="9BBB59"/>
                    <w:right w:val="double" w:sz="4" w:space="0" w:color="9BBB59"/>
                  </w:tcBorders>
                </w:tcPr>
                <w:p w14:paraId="5E8D1BF1"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nel trattamento dei dati in riferimento all’EQB fitoplancton in ambienti di transizione</w:t>
                  </w:r>
                </w:p>
              </w:tc>
            </w:tr>
            <w:tr w:rsidR="00260103" w:rsidRPr="00A35784" w14:paraId="4B2286ED"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4477" w:type="dxa"/>
                  <w:gridSpan w:val="3"/>
                  <w:tcBorders>
                    <w:left w:val="double" w:sz="4" w:space="0" w:color="9BBB59"/>
                    <w:bottom w:val="single" w:sz="4" w:space="0" w:color="D6E3BC"/>
                    <w:right w:val="single" w:sz="4" w:space="0" w:color="D6E3BC"/>
                  </w:tcBorders>
                </w:tcPr>
                <w:p w14:paraId="50CCCA8A" w14:textId="520C5B73" w:rsidR="00260103" w:rsidRPr="00A35784" w:rsidRDefault="00750378" w:rsidP="00260103">
                  <w:pPr>
                    <w:spacing w:line="240" w:lineRule="exact"/>
                    <w:ind w:left="22"/>
                    <w:jc w:val="both"/>
                    <w:rPr>
                      <w:rFonts w:ascii="Times New Roman" w:hAnsi="Times New Roman"/>
                      <w:color w:val="000000"/>
                      <w:sz w:val="22"/>
                      <w:szCs w:val="22"/>
                    </w:rPr>
                  </w:pPr>
                  <w:r>
                    <w:rPr>
                      <w:rFonts w:ascii="Times New Roman" w:hAnsi="Times New Roman"/>
                      <w:color w:val="000000"/>
                      <w:sz w:val="22"/>
                      <w:szCs w:val="22"/>
                    </w:rPr>
                    <w:t>Con e</w:t>
                  </w:r>
                  <w:r w:rsidR="00260103" w:rsidRPr="00A35784">
                    <w:rPr>
                      <w:rFonts w:ascii="Times New Roman" w:hAnsi="Times New Roman"/>
                      <w:color w:val="000000"/>
                      <w:sz w:val="22"/>
                      <w:szCs w:val="22"/>
                    </w:rPr>
                    <w:t xml:space="preserve">sperienza documentata di almeno </w:t>
                  </w:r>
                  <w:proofErr w:type="gramStart"/>
                  <w:r w:rsidR="00260103" w:rsidRPr="00A35784">
                    <w:rPr>
                      <w:rFonts w:ascii="Times New Roman" w:hAnsi="Times New Roman"/>
                      <w:color w:val="000000"/>
                      <w:sz w:val="22"/>
                      <w:szCs w:val="22"/>
                    </w:rPr>
                    <w:t>3</w:t>
                  </w:r>
                  <w:proofErr w:type="gramEnd"/>
                  <w:r w:rsidR="00260103" w:rsidRPr="00A35784">
                    <w:rPr>
                      <w:rFonts w:ascii="Times New Roman" w:hAnsi="Times New Roman"/>
                      <w:color w:val="000000"/>
                      <w:sz w:val="22"/>
                      <w:szCs w:val="22"/>
                    </w:rPr>
                    <w:t xml:space="preserve"> anni nel trattamento dati e </w:t>
                  </w:r>
                  <w:r w:rsidR="00260103" w:rsidRPr="00A35784">
                    <w:rPr>
                      <w:rFonts w:ascii="Times New Roman" w:eastAsia="Times New Roman" w:hAnsi="Times New Roman"/>
                      <w:color w:val="000000"/>
                      <w:sz w:val="22"/>
                      <w:szCs w:val="22"/>
                    </w:rPr>
                    <w:t>calcolo dell’indice per la valutazione dello stato ecologico del corpo idrico secondo l’EQB Fitoplancton</w:t>
                  </w:r>
                </w:p>
              </w:tc>
              <w:tc>
                <w:tcPr>
                  <w:tcW w:w="4476" w:type="dxa"/>
                  <w:tcBorders>
                    <w:left w:val="single" w:sz="4" w:space="0" w:color="D6E3BC"/>
                    <w:bottom w:val="single" w:sz="4" w:space="0" w:color="D6E3BC"/>
                    <w:right w:val="double" w:sz="4" w:space="0" w:color="9BBB59"/>
                  </w:tcBorders>
                </w:tcPr>
                <w:p w14:paraId="5B82FCA1" w14:textId="77777777"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260103" w:rsidRPr="00A35784" w14:paraId="0869FCDE"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4477" w:type="dxa"/>
                  <w:gridSpan w:val="3"/>
                  <w:tcBorders>
                    <w:top w:val="single" w:sz="4" w:space="0" w:color="D6E3BC"/>
                    <w:left w:val="double" w:sz="4" w:space="0" w:color="9BBB59"/>
                    <w:right w:val="single" w:sz="4" w:space="0" w:color="D6E3BC"/>
                  </w:tcBorders>
                </w:tcPr>
                <w:p w14:paraId="069F1528" w14:textId="77777777" w:rsidR="00260103" w:rsidRPr="00A35784" w:rsidRDefault="00260103" w:rsidP="00260103">
                  <w:pPr>
                    <w:spacing w:line="240" w:lineRule="exact"/>
                    <w:ind w:left="22"/>
                    <w:jc w:val="both"/>
                    <w:rPr>
                      <w:rFonts w:ascii="Times New Roman" w:hAnsi="Times New Roman"/>
                      <w:color w:val="000000"/>
                      <w:sz w:val="22"/>
                      <w:szCs w:val="22"/>
                    </w:rPr>
                  </w:pPr>
                </w:p>
              </w:tc>
              <w:tc>
                <w:tcPr>
                  <w:tcW w:w="4476" w:type="dxa"/>
                  <w:tcBorders>
                    <w:top w:val="single" w:sz="4" w:space="0" w:color="D6E3BC"/>
                    <w:left w:val="single" w:sz="4" w:space="0" w:color="D6E3BC"/>
                    <w:right w:val="double" w:sz="4" w:space="0" w:color="9BBB59"/>
                  </w:tcBorders>
                </w:tcPr>
                <w:p w14:paraId="1FFB57F4" w14:textId="08B84970"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base/approfondimento di </w:t>
                  </w:r>
                  <w:r w:rsidRPr="00A35784">
                    <w:rPr>
                      <w:rFonts w:ascii="Times New Roman" w:eastAsia="Times New Roman" w:hAnsi="Times New Roman"/>
                      <w:color w:val="000000"/>
                      <w:sz w:val="22"/>
                      <w:szCs w:val="22"/>
                    </w:rPr>
                    <w:t>calcolo dell’indice per la valutazione dello stato ecologico del corpo idrico secondo l’EQB fitoplancton</w:t>
                  </w:r>
                </w:p>
              </w:tc>
            </w:tr>
            <w:tr w:rsidR="00260103" w:rsidRPr="00A35784" w14:paraId="21A067B0"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4477" w:type="dxa"/>
                  <w:gridSpan w:val="3"/>
                  <w:tcBorders>
                    <w:left w:val="double" w:sz="4" w:space="0" w:color="9BBB59"/>
                    <w:right w:val="single" w:sz="4" w:space="0" w:color="D6E3BC"/>
                  </w:tcBorders>
                </w:tcPr>
                <w:p w14:paraId="6516803A" w14:textId="77777777" w:rsidR="00260103" w:rsidRPr="00A35784" w:rsidRDefault="00260103" w:rsidP="00260103">
                  <w:pPr>
                    <w:ind w:left="22"/>
                    <w:jc w:val="both"/>
                    <w:rPr>
                      <w:rFonts w:ascii="Times New Roman" w:hAnsi="Times New Roman"/>
                      <w:color w:val="000000"/>
                      <w:sz w:val="22"/>
                      <w:szCs w:val="22"/>
                    </w:rPr>
                  </w:pPr>
                </w:p>
              </w:tc>
              <w:tc>
                <w:tcPr>
                  <w:tcW w:w="4476" w:type="dxa"/>
                  <w:tcBorders>
                    <w:left w:val="single" w:sz="4" w:space="0" w:color="D6E3BC"/>
                    <w:right w:val="double" w:sz="4" w:space="0" w:color="9BBB59"/>
                  </w:tcBorders>
                </w:tcPr>
                <w:p w14:paraId="2B421806" w14:textId="3F1D2E5C" w:rsidR="00260103" w:rsidRPr="00A35784" w:rsidRDefault="00260103" w:rsidP="00260103">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w:t>
                  </w:r>
                  <w:proofErr w:type="gramStart"/>
                  <w:r w:rsidR="00750378">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anno nel trattamento dati e c</w:t>
                  </w:r>
                  <w:r w:rsidRPr="00A35784">
                    <w:rPr>
                      <w:rFonts w:ascii="Times New Roman" w:eastAsia="Times New Roman" w:hAnsi="Times New Roman"/>
                      <w:color w:val="000000"/>
                      <w:sz w:val="22"/>
                      <w:szCs w:val="22"/>
                    </w:rPr>
                    <w:t>alcolo indice per la valutazione dello stato ecologico del corpo idrico secondo l’EQB fitoplancton.</w:t>
                  </w:r>
                </w:p>
              </w:tc>
            </w:tr>
            <w:tr w:rsidR="00260103" w:rsidRPr="00A35784" w14:paraId="72334DA2" w14:textId="77777777" w:rsidTr="00D07D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8953" w:type="dxa"/>
                  <w:gridSpan w:val="4"/>
                  <w:tcBorders>
                    <w:left w:val="double" w:sz="4" w:space="0" w:color="9BBB59"/>
                    <w:right w:val="double" w:sz="4" w:space="0" w:color="9BBB59"/>
                  </w:tcBorders>
                  <w:shd w:val="clear" w:color="auto" w:fill="EAF1DD"/>
                </w:tcPr>
                <w:p w14:paraId="21B685AF"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260103" w:rsidRPr="00A35784" w14:paraId="7AC8E77C" w14:textId="77777777" w:rsidTr="00D477C3">
              <w:trPr>
                <w:trHeight w:val="698"/>
              </w:trPr>
              <w:tc>
                <w:tcPr>
                  <w:tcW w:w="8953" w:type="dxa"/>
                  <w:gridSpan w:val="4"/>
                  <w:tcBorders>
                    <w:left w:val="double" w:sz="4" w:space="0" w:color="9BBB59"/>
                    <w:bottom w:val="double" w:sz="4" w:space="0" w:color="9BBB59"/>
                    <w:right w:val="double" w:sz="4" w:space="0" w:color="9BBB59"/>
                  </w:tcBorders>
                </w:tcPr>
                <w:p w14:paraId="35362F7F" w14:textId="77777777" w:rsidR="00260103" w:rsidRPr="00A35784" w:rsidRDefault="00260103" w:rsidP="00260103">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Prova pratica abilitativa per il calcolo dell’indice e valutazione dello stato ecologico del corpo idrico secondo l’EQB fitoplancton.</w:t>
                  </w:r>
                </w:p>
              </w:tc>
            </w:tr>
            <w:tr w:rsidR="00260103" w:rsidRPr="00A35784" w14:paraId="0BE8AFBB" w14:textId="77777777" w:rsidTr="00D07DAC">
              <w:trPr>
                <w:trHeight w:val="695"/>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tcPr>
                <w:p w14:paraId="086583C6" w14:textId="3E9A6C0D"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Pr>
                      <w:rFonts w:ascii="Times New Roman" w:hAnsi="Times New Roman"/>
                      <w:b/>
                      <w:color w:val="000000"/>
                      <w:sz w:val="22"/>
                      <w:szCs w:val="22"/>
                    </w:rPr>
                    <w:t>di esperto</w:t>
                  </w:r>
                  <w:r w:rsidRPr="00A35784">
                    <w:rPr>
                      <w:rFonts w:ascii="Times New Roman" w:hAnsi="Times New Roman"/>
                      <w:b/>
                      <w:color w:val="000000"/>
                      <w:sz w:val="22"/>
                      <w:szCs w:val="22"/>
                    </w:rPr>
                    <w:t xml:space="preserve"> nel trattamento dei dati in riferimento all’EQB fitoplancton in ambienti di transizione </w:t>
                  </w:r>
                </w:p>
                <w:p w14:paraId="397D02FE" w14:textId="77777777" w:rsidR="00260103" w:rsidRPr="00A35784" w:rsidRDefault="00260103" w:rsidP="00260103">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(F-AT-IS)</w:t>
                  </w:r>
                </w:p>
              </w:tc>
            </w:tr>
          </w:tbl>
          <w:p w14:paraId="78AA4A2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7EBEDB2" w14:textId="77777777" w:rsidR="00D07DAC" w:rsidRPr="00A35784" w:rsidRDefault="00D07DAC" w:rsidP="00D07DAC">
            <w:pPr>
              <w:spacing w:after="0" w:line="240" w:lineRule="auto"/>
              <w:ind w:left="720"/>
              <w:jc w:val="both"/>
              <w:rPr>
                <w:rFonts w:ascii="Times New Roman" w:eastAsia="Times" w:hAnsi="Times New Roman" w:cs="Times New Roman"/>
                <w:b/>
                <w:color w:val="000000"/>
                <w:lang w:eastAsia="it-IT"/>
              </w:rPr>
            </w:pPr>
          </w:p>
        </w:tc>
      </w:tr>
    </w:tbl>
    <w:p w14:paraId="7AE1B27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3F89B6C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1351DCD" w14:textId="77777777" w:rsidR="00D07DAC" w:rsidRPr="00A35784" w:rsidRDefault="00D07DAC" w:rsidP="0094315F">
      <w:pPr>
        <w:spacing w:after="0" w:line="240" w:lineRule="exact"/>
        <w:ind w:left="357"/>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El-Pr-TW-Protocolli Monitoraggio-03.05. Protocolli per il campionamento e la determinazione degli elementi di qualità biologica e fisico-chimica nell’ambito dei programmi di monitoraggio ex 2000/60/CE delle acque di transizione. </w:t>
      </w:r>
    </w:p>
    <w:p w14:paraId="0DC4F57A"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
    <w:p w14:paraId="5809FF0B" w14:textId="20E6153F" w:rsidR="00D07DAC" w:rsidRPr="00A35784" w:rsidRDefault="00D07DAC" w:rsidP="0094315F">
      <w:pPr>
        <w:spacing w:after="0" w:line="240" w:lineRule="exact"/>
        <w:ind w:left="357"/>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Cicero A.M. &amp; Di Girolamo I., 2001. “Metodologie Analitiche di Riferimento. Programma </w:t>
      </w:r>
      <w:proofErr w:type="spellStart"/>
      <w:r w:rsidRPr="00A35784">
        <w:rPr>
          <w:rFonts w:ascii="Times New Roman" w:eastAsia="Times" w:hAnsi="Times New Roman" w:cs="Times New Roman"/>
          <w:color w:val="000000"/>
          <w:lang w:eastAsia="it-IT"/>
        </w:rPr>
        <w:t>dI</w:t>
      </w:r>
      <w:proofErr w:type="spellEnd"/>
      <w:r w:rsidRPr="00A35784">
        <w:rPr>
          <w:rFonts w:ascii="Times New Roman" w:eastAsia="Times" w:hAnsi="Times New Roman" w:cs="Times New Roman"/>
          <w:color w:val="000000"/>
          <w:lang w:eastAsia="it-IT"/>
        </w:rPr>
        <w:t xml:space="preserve"> Monitoraggio per il controllo dell'Ambiente marino costiero (Triennio 2001-2003)”. Ministero dell'Ambiente e della Tutela del Territorio, ICRAM©ICRAM, Roma 2001 (disponibile online: </w:t>
      </w:r>
      <w:hyperlink r:id="rId26" w:history="1">
        <w:r w:rsidRPr="00A35784">
          <w:rPr>
            <w:rFonts w:ascii="Times New Roman" w:eastAsia="Times" w:hAnsi="Times New Roman" w:cs="Times New Roman"/>
            <w:color w:val="000000"/>
            <w:lang w:eastAsia="it-IT"/>
          </w:rPr>
          <w:t>www.icram.org</w:t>
        </w:r>
      </w:hyperlink>
      <w:r w:rsidRPr="00A35784">
        <w:rPr>
          <w:rFonts w:ascii="Times New Roman" w:eastAsia="Times" w:hAnsi="Times New Roman" w:cs="Times New Roman"/>
          <w:color w:val="000000"/>
          <w:lang w:eastAsia="it-IT"/>
        </w:rPr>
        <w:t>)</w:t>
      </w:r>
    </w:p>
    <w:p w14:paraId="128A2BE8" w14:textId="77777777" w:rsidR="00D07DAC" w:rsidRPr="00A35784" w:rsidRDefault="00D07DAC" w:rsidP="0094315F">
      <w:pPr>
        <w:spacing w:after="0" w:line="240" w:lineRule="exact"/>
        <w:jc w:val="both"/>
        <w:rPr>
          <w:rFonts w:ascii="Times New Roman" w:eastAsia="Times" w:hAnsi="Times New Roman" w:cs="Times New Roman"/>
          <w:color w:val="000000"/>
          <w:lang w:eastAsia="it-IT"/>
        </w:rPr>
      </w:pPr>
    </w:p>
    <w:p w14:paraId="59C30DC4" w14:textId="77777777" w:rsidR="00D07DAC" w:rsidRPr="00A35784" w:rsidRDefault="00D07DAC" w:rsidP="0094315F">
      <w:pPr>
        <w:spacing w:line="240" w:lineRule="exact"/>
        <w:ind w:left="357"/>
        <w:contextualSpacing/>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UNI EN 15204:2006. Qualità dell'acqua - Norma guida per la conta di fitoplancton utilizzando la microscopia inversa (Tecnica di Utermöhl).</w:t>
      </w:r>
    </w:p>
    <w:p w14:paraId="2AF3F1AB" w14:textId="77777777" w:rsidR="00D07DAC" w:rsidRPr="00A35784" w:rsidRDefault="00D07DAC" w:rsidP="00D07DAC">
      <w:pPr>
        <w:spacing w:after="200" w:line="360" w:lineRule="auto"/>
        <w:ind w:left="360"/>
        <w:contextualSpacing/>
        <w:jc w:val="both"/>
        <w:rPr>
          <w:rFonts w:ascii="Times New Roman" w:eastAsia="Times New Roman" w:hAnsi="Times New Roman" w:cs="Times New Roman"/>
          <w:color w:val="000000"/>
        </w:rPr>
      </w:pPr>
    </w:p>
    <w:p w14:paraId="6B8B025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EE4A50F" w14:textId="77777777" w:rsidR="00D07DAC" w:rsidRPr="00A35784" w:rsidRDefault="00D07DAC" w:rsidP="00D07DAC">
      <w:pPr>
        <w:spacing w:after="0" w:line="240" w:lineRule="auto"/>
        <w:jc w:val="center"/>
        <w:rPr>
          <w:rFonts w:ascii="Times New Roman" w:eastAsia="Times" w:hAnsi="Times New Roman" w:cs="Times New Roman"/>
          <w:b/>
          <w:lang w:eastAsia="it-IT"/>
        </w:rPr>
      </w:pPr>
      <w:r w:rsidRPr="00A35784">
        <w:rPr>
          <w:rFonts w:ascii="Times New Roman" w:eastAsia="Times" w:hAnsi="Times New Roman" w:cs="Times New Roman"/>
          <w:b/>
          <w:lang w:eastAsia="it-IT"/>
        </w:rPr>
        <w:t xml:space="preserve">ALLEGATO </w:t>
      </w:r>
    </w:p>
    <w:p w14:paraId="349CFCCD" w14:textId="77777777" w:rsidR="00D07DAC" w:rsidRPr="00A35784" w:rsidRDefault="00D07DAC" w:rsidP="00D07DAC">
      <w:pPr>
        <w:spacing w:after="0" w:line="240" w:lineRule="auto"/>
        <w:jc w:val="both"/>
        <w:rPr>
          <w:rFonts w:ascii="Times New Roman" w:eastAsia="Times" w:hAnsi="Times New Roman" w:cs="Times New Roman"/>
          <w:b/>
          <w:lang w:eastAsia="it-IT"/>
        </w:rPr>
      </w:pPr>
    </w:p>
    <w:p w14:paraId="2B6DCEA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E9DDA8D"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SCHEDE VALUTATIVE PER EQB fitoplancton di acque di transizione</w:t>
      </w:r>
    </w:p>
    <w:p w14:paraId="78D60CB1"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46B1C85A" w14:textId="77777777" w:rsidR="00D07DAC" w:rsidRPr="00A35784" w:rsidRDefault="00D07DAC" w:rsidP="008A786E">
      <w:pPr>
        <w:numPr>
          <w:ilvl w:val="0"/>
          <w:numId w:val="51"/>
        </w:numPr>
        <w:spacing w:after="200" w:line="240" w:lineRule="exact"/>
        <w:contextualSpacing/>
        <w:rPr>
          <w:rFonts w:ascii="Times New Roman" w:eastAsia="Times New Roman" w:hAnsi="Times New Roman" w:cs="Times New Roman"/>
          <w:b/>
        </w:rPr>
      </w:pPr>
      <w:r w:rsidRPr="00A35784">
        <w:rPr>
          <w:rFonts w:ascii="Times New Roman" w:eastAsia="Times New Roman" w:hAnsi="Times New Roman" w:cs="Times New Roman"/>
          <w:b/>
        </w:rPr>
        <w:t>Prova pratica di campionamento ad osservazione diretta</w:t>
      </w:r>
    </w:p>
    <w:p w14:paraId="58FF050F"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4A71ED23"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0FA325A5"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 Prelievo del fitoplancton </w:t>
      </w:r>
    </w:p>
    <w:p w14:paraId="00E7DAD3"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Scelta della strumentazione</w:t>
      </w:r>
    </w:p>
    <w:p w14:paraId="59C286C0"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degli strumenti per il campionamento </w:t>
      </w:r>
    </w:p>
    <w:p w14:paraId="16B85323"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385A2D6C"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delle strumentazioni per la determinazione dei parametri di campo </w:t>
      </w:r>
    </w:p>
    <w:p w14:paraId="768D5B8D"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 Conservazione del campione</w:t>
      </w:r>
    </w:p>
    <w:p w14:paraId="27FE2FD4" w14:textId="77777777" w:rsidR="00D07DAC" w:rsidRPr="00A35784" w:rsidRDefault="00D07DAC" w:rsidP="008A786E">
      <w:pPr>
        <w:numPr>
          <w:ilvl w:val="0"/>
          <w:numId w:val="3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etichettatura interna ed esterna del campione</w:t>
      </w:r>
    </w:p>
    <w:p w14:paraId="5D7D9861" w14:textId="77777777" w:rsidR="00D07DAC" w:rsidRPr="00A35784" w:rsidRDefault="00D07DAC" w:rsidP="008A786E">
      <w:pPr>
        <w:numPr>
          <w:ilvl w:val="0"/>
          <w:numId w:val="3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fissazione del campione</w:t>
      </w:r>
    </w:p>
    <w:p w14:paraId="364B9C34" w14:textId="77777777" w:rsidR="00D07DAC" w:rsidRPr="00A35784" w:rsidRDefault="00D07DAC" w:rsidP="008A786E">
      <w:pPr>
        <w:numPr>
          <w:ilvl w:val="0"/>
          <w:numId w:val="3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0DB43E00"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 Compilazione del verbale di campionamento</w:t>
      </w:r>
    </w:p>
    <w:p w14:paraId="56BB47F0" w14:textId="77777777" w:rsidR="00D07DAC" w:rsidRPr="00A35784" w:rsidRDefault="00D07DAC" w:rsidP="008A786E">
      <w:pPr>
        <w:numPr>
          <w:ilvl w:val="0"/>
          <w:numId w:val="3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Verifica della correttezza e completezza delle informazioni inserite</w:t>
      </w:r>
    </w:p>
    <w:p w14:paraId="69C39608" w14:textId="77777777" w:rsidR="00D07DAC" w:rsidRPr="00A35784" w:rsidRDefault="00D07DAC" w:rsidP="0094315F">
      <w:pPr>
        <w:spacing w:after="0" w:line="240" w:lineRule="exact"/>
        <w:rPr>
          <w:rFonts w:ascii="Times New Roman" w:eastAsia="Times" w:hAnsi="Times New Roman" w:cs="Times New Roman"/>
          <w:b/>
          <w:color w:val="000000"/>
          <w:lang w:eastAsia="it-IT"/>
        </w:rPr>
      </w:pPr>
    </w:p>
    <w:p w14:paraId="0F5F9490" w14:textId="77777777" w:rsidR="00D07DAC" w:rsidRPr="00A35784" w:rsidRDefault="00D07DAC" w:rsidP="0094315F">
      <w:pPr>
        <w:spacing w:after="0" w:line="240" w:lineRule="exact"/>
        <w:rPr>
          <w:rFonts w:ascii="Times New Roman" w:eastAsia="Times" w:hAnsi="Times New Roman" w:cs="Times New Roman"/>
          <w:color w:val="000000"/>
          <w:lang w:eastAsia="it-IT"/>
        </w:rPr>
      </w:pPr>
    </w:p>
    <w:p w14:paraId="0B22C611" w14:textId="7A6303F1" w:rsidR="00D07DAC" w:rsidRDefault="00D07DAC" w:rsidP="00D07DAC">
      <w:pPr>
        <w:spacing w:after="0" w:line="240" w:lineRule="auto"/>
        <w:rPr>
          <w:rFonts w:ascii="Times New Roman" w:eastAsia="Times" w:hAnsi="Times New Roman" w:cs="Times New Roman"/>
          <w:color w:val="000000"/>
          <w:lang w:eastAsia="it-IT"/>
        </w:rPr>
      </w:pPr>
    </w:p>
    <w:p w14:paraId="439B3D98" w14:textId="475A98E9" w:rsidR="0094315F" w:rsidRDefault="0094315F" w:rsidP="00D07DAC">
      <w:pPr>
        <w:spacing w:after="0" w:line="240" w:lineRule="auto"/>
        <w:rPr>
          <w:rFonts w:ascii="Times New Roman" w:eastAsia="Times" w:hAnsi="Times New Roman" w:cs="Times New Roman"/>
          <w:color w:val="000000"/>
          <w:lang w:eastAsia="it-IT"/>
        </w:rPr>
      </w:pPr>
    </w:p>
    <w:p w14:paraId="79A902B3" w14:textId="0E9ED140" w:rsidR="00F5791B" w:rsidRDefault="00F5791B" w:rsidP="00D07DAC">
      <w:pPr>
        <w:spacing w:after="0" w:line="240" w:lineRule="auto"/>
        <w:rPr>
          <w:rFonts w:ascii="Times New Roman" w:eastAsia="Times" w:hAnsi="Times New Roman" w:cs="Times New Roman"/>
          <w:color w:val="000000"/>
          <w:lang w:eastAsia="it-IT"/>
        </w:rPr>
      </w:pPr>
    </w:p>
    <w:p w14:paraId="7DCE3AA5" w14:textId="35C9D745" w:rsidR="00F5791B" w:rsidRDefault="00F5791B" w:rsidP="00D07DAC">
      <w:pPr>
        <w:spacing w:after="0" w:line="240" w:lineRule="auto"/>
        <w:rPr>
          <w:rFonts w:ascii="Times New Roman" w:eastAsia="Times" w:hAnsi="Times New Roman" w:cs="Times New Roman"/>
          <w:color w:val="000000"/>
          <w:lang w:eastAsia="it-IT"/>
        </w:rPr>
      </w:pPr>
    </w:p>
    <w:p w14:paraId="1B54538D" w14:textId="0D1607C4" w:rsidR="002274DB" w:rsidRDefault="002274DB" w:rsidP="00D07DAC">
      <w:pPr>
        <w:spacing w:after="0" w:line="240" w:lineRule="auto"/>
        <w:rPr>
          <w:rFonts w:ascii="Times New Roman" w:eastAsia="Times" w:hAnsi="Times New Roman" w:cs="Times New Roman"/>
          <w:color w:val="000000"/>
          <w:lang w:eastAsia="it-IT"/>
        </w:rPr>
      </w:pPr>
    </w:p>
    <w:p w14:paraId="21349EE1" w14:textId="7ABFEBCF" w:rsidR="002274DB" w:rsidRDefault="002274DB" w:rsidP="00D07DAC">
      <w:pPr>
        <w:spacing w:after="0" w:line="240" w:lineRule="auto"/>
        <w:rPr>
          <w:rFonts w:ascii="Times New Roman" w:eastAsia="Times" w:hAnsi="Times New Roman" w:cs="Times New Roman"/>
          <w:color w:val="000000"/>
          <w:lang w:eastAsia="it-IT"/>
        </w:rPr>
      </w:pPr>
    </w:p>
    <w:p w14:paraId="2FC66EBE" w14:textId="6A934351" w:rsidR="002274DB" w:rsidRDefault="002274DB" w:rsidP="00D07DAC">
      <w:pPr>
        <w:spacing w:after="0" w:line="240" w:lineRule="auto"/>
        <w:rPr>
          <w:rFonts w:ascii="Times New Roman" w:eastAsia="Times" w:hAnsi="Times New Roman" w:cs="Times New Roman"/>
          <w:color w:val="000000"/>
          <w:lang w:eastAsia="it-IT"/>
        </w:rPr>
      </w:pPr>
    </w:p>
    <w:p w14:paraId="2E8A6187" w14:textId="77777777" w:rsidR="002274DB" w:rsidRDefault="002274DB" w:rsidP="00D07DAC">
      <w:pPr>
        <w:spacing w:after="0" w:line="240" w:lineRule="auto"/>
        <w:rPr>
          <w:rFonts w:ascii="Times New Roman" w:eastAsia="Times" w:hAnsi="Times New Roman" w:cs="Times New Roman"/>
          <w:color w:val="000000"/>
          <w:lang w:eastAsia="it-IT"/>
        </w:rPr>
      </w:pPr>
    </w:p>
    <w:p w14:paraId="593C63DD" w14:textId="77777777" w:rsidR="00F5791B" w:rsidRDefault="00F5791B" w:rsidP="00D07DAC">
      <w:pPr>
        <w:spacing w:after="0" w:line="240" w:lineRule="auto"/>
        <w:rPr>
          <w:rFonts w:ascii="Times New Roman" w:eastAsia="Times" w:hAnsi="Times New Roman" w:cs="Times New Roman"/>
          <w:color w:val="000000"/>
          <w:lang w:eastAsia="it-IT"/>
        </w:rPr>
      </w:pPr>
    </w:p>
    <w:p w14:paraId="0CBA4A02" w14:textId="77777777" w:rsidR="0094315F" w:rsidRPr="00A35784" w:rsidRDefault="0094315F" w:rsidP="00D07DAC">
      <w:pPr>
        <w:spacing w:after="0" w:line="240" w:lineRule="auto"/>
        <w:rPr>
          <w:rFonts w:ascii="Times New Roman" w:eastAsia="Times" w:hAnsi="Times New Roman" w:cs="Times New Roman"/>
          <w:color w:val="000000"/>
          <w:lang w:eastAsia="it-IT"/>
        </w:rPr>
      </w:pPr>
    </w:p>
    <w:p w14:paraId="50151E5E"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210" w:name="_Toc63081359"/>
      <w:bookmarkStart w:id="211" w:name="_Toc71880575"/>
      <w:r w:rsidRPr="0098766B">
        <w:rPr>
          <w:rFonts w:ascii="Times New Roman" w:eastAsia="Times" w:hAnsi="Times New Roman" w:cs="Times New Roman"/>
          <w:b/>
          <w:i/>
          <w:color w:val="000000"/>
          <w:sz w:val="24"/>
          <w:szCs w:val="24"/>
          <w:lang w:eastAsia="it-IT"/>
        </w:rPr>
        <w:t>9.4 Schema di qualifica per il monitoraggio dell’EQB Fauna ittica</w:t>
      </w:r>
      <w:bookmarkEnd w:id="210"/>
      <w:r w:rsidRPr="0098766B">
        <w:rPr>
          <w:rFonts w:ascii="Times New Roman" w:eastAsia="Times" w:hAnsi="Times New Roman" w:cs="Times New Roman"/>
          <w:b/>
          <w:i/>
          <w:color w:val="000000"/>
          <w:sz w:val="24"/>
          <w:szCs w:val="24"/>
          <w:lang w:eastAsia="it-IT"/>
        </w:rPr>
        <w:t xml:space="preserve"> in ambienti acquatici di transizione</w:t>
      </w:r>
      <w:bookmarkEnd w:id="211"/>
    </w:p>
    <w:p w14:paraId="553ACBB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BA64E4D"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4616AE7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F3125C3"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Fauna Ittica delle acque di transizione.</w:t>
      </w:r>
    </w:p>
    <w:p w14:paraId="4B828BB2" w14:textId="77777777" w:rsidR="00D07DAC" w:rsidRPr="00A35784" w:rsidRDefault="00D07DAC" w:rsidP="0094315F">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6A360E3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6CB6889"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3476177A"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2044"/>
        <w:gridCol w:w="7026"/>
      </w:tblGrid>
      <w:tr w:rsidR="00D07DAC" w:rsidRPr="00A35784" w14:paraId="2A6E1A94" w14:textId="77777777" w:rsidTr="00D07DAC">
        <w:trPr>
          <w:trHeight w:val="20"/>
        </w:trPr>
        <w:tc>
          <w:tcPr>
            <w:tcW w:w="1127" w:type="pct"/>
          </w:tcPr>
          <w:p w14:paraId="316F76A4"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w:t>
            </w:r>
          </w:p>
        </w:tc>
        <w:tc>
          <w:tcPr>
            <w:tcW w:w="3873" w:type="pct"/>
          </w:tcPr>
          <w:p w14:paraId="1C274AD2" w14:textId="77777777" w:rsidR="00D07DAC" w:rsidRPr="00A35784" w:rsidRDefault="00D07DAC" w:rsidP="00A861D6">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Esperto in Campionamento di Fauna Ittica in ambienti acquatici di transizione (Schema 1)</w:t>
            </w:r>
          </w:p>
        </w:tc>
      </w:tr>
      <w:tr w:rsidR="00D07DAC" w:rsidRPr="00A35784" w14:paraId="619A3319" w14:textId="77777777" w:rsidTr="00D07DAC">
        <w:trPr>
          <w:trHeight w:val="20"/>
        </w:trPr>
        <w:tc>
          <w:tcPr>
            <w:tcW w:w="1127" w:type="pct"/>
            <w:vAlign w:val="center"/>
          </w:tcPr>
          <w:p w14:paraId="5CFE73C2"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FI-AT-CD_1L</w:t>
            </w:r>
          </w:p>
        </w:tc>
        <w:tc>
          <w:tcPr>
            <w:tcW w:w="3873" w:type="pct"/>
            <w:vAlign w:val="center"/>
          </w:tcPr>
          <w:p w14:paraId="28ABCB12" w14:textId="77777777" w:rsidR="00D07DAC" w:rsidRPr="00A35784" w:rsidRDefault="00D07DAC" w:rsidP="00A861D6">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Esperto in Campionamento e Determinazione tassonomica di Fauna Ittica in ambienti acquatici di transizione Ittiologo livello 1 (Schema 2)</w:t>
            </w:r>
          </w:p>
        </w:tc>
      </w:tr>
      <w:tr w:rsidR="00D07DAC" w:rsidRPr="00A35784" w14:paraId="4971FADF" w14:textId="77777777" w:rsidTr="00D07DAC">
        <w:trPr>
          <w:trHeight w:val="20"/>
        </w:trPr>
        <w:tc>
          <w:tcPr>
            <w:tcW w:w="1127" w:type="pct"/>
            <w:vAlign w:val="center"/>
          </w:tcPr>
          <w:p w14:paraId="73A743CF" w14:textId="2D7A3F86"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FI-AT-CD</w:t>
            </w:r>
            <w:r w:rsidR="00750378">
              <w:rPr>
                <w:rFonts w:ascii="Times New Roman" w:eastAsia="Times" w:hAnsi="Times New Roman" w:cs="Times New Roman"/>
                <w:color w:val="000000"/>
                <w:lang w:eastAsia="it-IT"/>
              </w:rPr>
              <w:t>E</w:t>
            </w:r>
            <w:r w:rsidRPr="00A35784">
              <w:rPr>
                <w:rFonts w:ascii="Times New Roman" w:eastAsia="Times" w:hAnsi="Times New Roman" w:cs="Times New Roman"/>
                <w:color w:val="000000"/>
                <w:lang w:eastAsia="it-IT"/>
              </w:rPr>
              <w:t>_2L</w:t>
            </w:r>
          </w:p>
        </w:tc>
        <w:tc>
          <w:tcPr>
            <w:tcW w:w="3873" w:type="pct"/>
            <w:vAlign w:val="center"/>
          </w:tcPr>
          <w:p w14:paraId="72E15475" w14:textId="77777777" w:rsidR="00D07DAC" w:rsidRPr="00A35784" w:rsidRDefault="00D07DAC" w:rsidP="00A861D6">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Esperto in Campionamento, Determinazione tassonomica e tecniche Eutanasiche di Fauna Ittica in ambienti acquatici di transizione Ittiologo livello 2</w:t>
            </w:r>
            <w:r w:rsidRPr="00A35784">
              <w:rPr>
                <w:rFonts w:ascii="Times New Roman" w:eastAsia="Times" w:hAnsi="Times New Roman" w:cs="Times New Roman"/>
                <w:b/>
                <w:color w:val="000000"/>
                <w:lang w:eastAsia="it-IT"/>
              </w:rPr>
              <w:t xml:space="preserve"> </w:t>
            </w:r>
            <w:r w:rsidRPr="00A35784">
              <w:rPr>
                <w:rFonts w:ascii="Times New Roman" w:eastAsia="Times" w:hAnsi="Times New Roman" w:cs="Times New Roman"/>
                <w:color w:val="000000"/>
                <w:lang w:eastAsia="it-IT"/>
              </w:rPr>
              <w:t>(Schema 3)</w:t>
            </w:r>
          </w:p>
        </w:tc>
      </w:tr>
      <w:tr w:rsidR="00D07DAC" w:rsidRPr="00A35784" w14:paraId="31D7BCC5" w14:textId="77777777" w:rsidTr="00D07DAC">
        <w:trPr>
          <w:trHeight w:val="20"/>
        </w:trPr>
        <w:tc>
          <w:tcPr>
            <w:tcW w:w="1127" w:type="pct"/>
            <w:vAlign w:val="center"/>
          </w:tcPr>
          <w:p w14:paraId="34B22C48"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FI-AT-IS</w:t>
            </w:r>
          </w:p>
        </w:tc>
        <w:tc>
          <w:tcPr>
            <w:tcW w:w="3873" w:type="pct"/>
            <w:vAlign w:val="center"/>
          </w:tcPr>
          <w:p w14:paraId="325995E2" w14:textId="77777777" w:rsidR="00D07DAC" w:rsidRPr="00A35784" w:rsidRDefault="00D07DAC" w:rsidP="00A861D6">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Esperto in calcolo Indice Habitat Fish Bio-</w:t>
            </w:r>
            <w:proofErr w:type="spellStart"/>
            <w:r w:rsidRPr="00A35784">
              <w:rPr>
                <w:rFonts w:ascii="Times New Roman" w:eastAsia="Times" w:hAnsi="Times New Roman" w:cs="Times New Roman"/>
                <w:color w:val="000000"/>
                <w:lang w:eastAsia="it-IT"/>
              </w:rPr>
              <w:t>Indicator</w:t>
            </w:r>
            <w:proofErr w:type="spellEnd"/>
            <w:r w:rsidRPr="00A35784">
              <w:rPr>
                <w:rFonts w:ascii="Times New Roman" w:eastAsia="Times" w:hAnsi="Times New Roman" w:cs="Times New Roman"/>
                <w:color w:val="000000"/>
                <w:lang w:eastAsia="it-IT"/>
              </w:rPr>
              <w:t xml:space="preserve"> (HFBI) e valutazione dello Stato in ambienti</w:t>
            </w:r>
            <w:r w:rsidRPr="00A35784" w:rsidDel="00EC3B4D">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acquatici di transizione in riferimento all’EQB Fauna Ittica (Schema 4)</w:t>
            </w:r>
          </w:p>
        </w:tc>
      </w:tr>
    </w:tbl>
    <w:p w14:paraId="3C7197DA"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5000" w:type="pct"/>
        <w:tblLayout w:type="fixed"/>
        <w:tblLook w:val="0400" w:firstRow="0" w:lastRow="0" w:firstColumn="0" w:lastColumn="0" w:noHBand="0" w:noVBand="1"/>
      </w:tblPr>
      <w:tblGrid>
        <w:gridCol w:w="2042"/>
        <w:gridCol w:w="4978"/>
        <w:gridCol w:w="2040"/>
      </w:tblGrid>
      <w:tr w:rsidR="00D07DAC" w:rsidRPr="00A35784" w14:paraId="336DF411" w14:textId="77777777" w:rsidTr="00D07DAC">
        <w:tc>
          <w:tcPr>
            <w:tcW w:w="5000" w:type="pct"/>
            <w:gridSpan w:val="3"/>
            <w:tcBorders>
              <w:bottom w:val="single" w:sz="4" w:space="0" w:color="9BBB59"/>
            </w:tcBorders>
            <w:shd w:val="clear" w:color="auto" w:fill="92D050"/>
          </w:tcPr>
          <w:p w14:paraId="6CDB4834" w14:textId="52A3595E" w:rsidR="00D07DAC" w:rsidRPr="00A35784" w:rsidRDefault="00D07DAC" w:rsidP="00A861D6">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EB704A">
              <w:rPr>
                <w:rFonts w:ascii="Times New Roman" w:hAnsi="Times New Roman"/>
                <w:b/>
                <w:color w:val="000000"/>
                <w:sz w:val="22"/>
                <w:szCs w:val="22"/>
              </w:rPr>
              <w:t>9.4</w:t>
            </w:r>
            <w:r w:rsidRPr="00A35784">
              <w:rPr>
                <w:rFonts w:ascii="Times New Roman" w:hAnsi="Times New Roman"/>
                <w:b/>
                <w:color w:val="000000"/>
                <w:sz w:val="22"/>
                <w:szCs w:val="22"/>
              </w:rPr>
              <w:t xml:space="preserve"> Compilazione codici categorie</w:t>
            </w:r>
          </w:p>
        </w:tc>
      </w:tr>
      <w:tr w:rsidR="00D07DAC" w:rsidRPr="00A35784" w14:paraId="541C834C" w14:textId="77777777" w:rsidTr="00D07DAC">
        <w:tc>
          <w:tcPr>
            <w:tcW w:w="5000" w:type="pct"/>
            <w:gridSpan w:val="3"/>
            <w:tcBorders>
              <w:top w:val="single" w:sz="4" w:space="0" w:color="9BBB59"/>
            </w:tcBorders>
            <w:shd w:val="clear" w:color="auto" w:fill="C2D69B"/>
          </w:tcPr>
          <w:p w14:paraId="1C390FB6"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Codice FI-AT-C, CD_1L, CDE_2L</w:t>
            </w:r>
          </w:p>
        </w:tc>
      </w:tr>
      <w:tr w:rsidR="00D07DAC" w:rsidRPr="00A35784" w14:paraId="32990799" w14:textId="77777777" w:rsidTr="00D07DAC">
        <w:tc>
          <w:tcPr>
            <w:tcW w:w="1127" w:type="pct"/>
          </w:tcPr>
          <w:p w14:paraId="64E5CDB4" w14:textId="77777777" w:rsidR="00D07DAC" w:rsidRPr="00A35784" w:rsidRDefault="00D07DAC" w:rsidP="00A861D6">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EQB </w:t>
            </w:r>
          </w:p>
        </w:tc>
        <w:tc>
          <w:tcPr>
            <w:tcW w:w="2747" w:type="pct"/>
          </w:tcPr>
          <w:p w14:paraId="5F115D16"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Fauna Ittica</w:t>
            </w:r>
          </w:p>
        </w:tc>
        <w:tc>
          <w:tcPr>
            <w:tcW w:w="1126" w:type="pct"/>
          </w:tcPr>
          <w:p w14:paraId="382D0802"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FI</w:t>
            </w:r>
          </w:p>
        </w:tc>
      </w:tr>
      <w:tr w:rsidR="00D07DAC" w:rsidRPr="00A35784" w14:paraId="4E574CC2" w14:textId="77777777" w:rsidTr="00D07DAC">
        <w:tc>
          <w:tcPr>
            <w:tcW w:w="1127" w:type="pct"/>
          </w:tcPr>
          <w:p w14:paraId="33C54E60" w14:textId="77777777" w:rsidR="00D07DAC" w:rsidRPr="00A35784" w:rsidRDefault="00D07DAC" w:rsidP="00A861D6">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Matrice </w:t>
            </w:r>
          </w:p>
        </w:tc>
        <w:tc>
          <w:tcPr>
            <w:tcW w:w="2747" w:type="pct"/>
          </w:tcPr>
          <w:p w14:paraId="335C91E4"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Transizione</w:t>
            </w:r>
          </w:p>
        </w:tc>
        <w:tc>
          <w:tcPr>
            <w:tcW w:w="1126" w:type="pct"/>
          </w:tcPr>
          <w:p w14:paraId="0155A994"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AT</w:t>
            </w:r>
          </w:p>
        </w:tc>
      </w:tr>
      <w:tr w:rsidR="00D07DAC" w:rsidRPr="00A35784" w14:paraId="125613B1" w14:textId="77777777" w:rsidTr="00D07DAC">
        <w:tc>
          <w:tcPr>
            <w:tcW w:w="1127" w:type="pct"/>
          </w:tcPr>
          <w:p w14:paraId="06289EF3" w14:textId="77777777" w:rsidR="00D07DAC" w:rsidRPr="00A35784" w:rsidRDefault="00D07DAC" w:rsidP="00A861D6">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Categoria e livello</w:t>
            </w:r>
          </w:p>
        </w:tc>
        <w:tc>
          <w:tcPr>
            <w:tcW w:w="2747" w:type="pct"/>
          </w:tcPr>
          <w:p w14:paraId="5F668181"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1126" w:type="pct"/>
          </w:tcPr>
          <w:p w14:paraId="7A8318A9"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1E0581BD" w14:textId="77777777" w:rsidTr="00D07DAC">
        <w:tc>
          <w:tcPr>
            <w:tcW w:w="1127" w:type="pct"/>
          </w:tcPr>
          <w:p w14:paraId="0B3E305D" w14:textId="77777777" w:rsidR="00D07DAC" w:rsidRPr="00A35784" w:rsidRDefault="00D07DAC" w:rsidP="00A861D6">
            <w:pPr>
              <w:spacing w:line="240" w:lineRule="exact"/>
              <w:jc w:val="both"/>
              <w:rPr>
                <w:rFonts w:ascii="Times New Roman" w:hAnsi="Times New Roman"/>
                <w:b/>
                <w:color w:val="000000"/>
                <w:sz w:val="22"/>
                <w:szCs w:val="22"/>
              </w:rPr>
            </w:pPr>
          </w:p>
        </w:tc>
        <w:tc>
          <w:tcPr>
            <w:tcW w:w="2747" w:type="pct"/>
          </w:tcPr>
          <w:p w14:paraId="6BD22910"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 e determinazione</w:t>
            </w:r>
          </w:p>
        </w:tc>
        <w:tc>
          <w:tcPr>
            <w:tcW w:w="1126" w:type="pct"/>
          </w:tcPr>
          <w:p w14:paraId="787E3D60"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CD_1L</w:t>
            </w:r>
          </w:p>
        </w:tc>
      </w:tr>
      <w:tr w:rsidR="00D07DAC" w:rsidRPr="00A35784" w14:paraId="3B4FEE62" w14:textId="77777777" w:rsidTr="00D07DAC">
        <w:trPr>
          <w:trHeight w:val="317"/>
        </w:trPr>
        <w:tc>
          <w:tcPr>
            <w:tcW w:w="1127" w:type="pct"/>
          </w:tcPr>
          <w:p w14:paraId="544EFEDC" w14:textId="77777777" w:rsidR="00D07DAC" w:rsidRPr="00A35784" w:rsidRDefault="00D07DAC" w:rsidP="00A861D6">
            <w:pPr>
              <w:spacing w:line="240" w:lineRule="exact"/>
              <w:jc w:val="both"/>
              <w:rPr>
                <w:rFonts w:ascii="Times New Roman" w:hAnsi="Times New Roman"/>
                <w:color w:val="000000"/>
                <w:sz w:val="22"/>
                <w:szCs w:val="22"/>
              </w:rPr>
            </w:pPr>
          </w:p>
        </w:tc>
        <w:tc>
          <w:tcPr>
            <w:tcW w:w="2747" w:type="pct"/>
          </w:tcPr>
          <w:p w14:paraId="75941788"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Campionamento, determinazione </w:t>
            </w:r>
            <w:proofErr w:type="gramStart"/>
            <w:r w:rsidRPr="00A35784">
              <w:rPr>
                <w:rFonts w:ascii="Times New Roman" w:hAnsi="Times New Roman"/>
                <w:color w:val="000000"/>
                <w:sz w:val="22"/>
                <w:szCs w:val="22"/>
              </w:rPr>
              <w:t>e</w:t>
            </w:r>
            <w:proofErr w:type="gramEnd"/>
            <w:r w:rsidRPr="00A35784">
              <w:rPr>
                <w:rFonts w:ascii="Times New Roman" w:hAnsi="Times New Roman"/>
                <w:color w:val="000000"/>
                <w:sz w:val="22"/>
                <w:szCs w:val="22"/>
              </w:rPr>
              <w:t xml:space="preserve"> eutanasia</w:t>
            </w:r>
          </w:p>
        </w:tc>
        <w:tc>
          <w:tcPr>
            <w:tcW w:w="1126" w:type="pct"/>
          </w:tcPr>
          <w:p w14:paraId="4D57C5E6"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CDE_2L</w:t>
            </w:r>
          </w:p>
        </w:tc>
      </w:tr>
    </w:tbl>
    <w:p w14:paraId="0478F9A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00F0DA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4C8CB004"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702"/>
        <w:gridCol w:w="7368"/>
      </w:tblGrid>
      <w:tr w:rsidR="00D07DAC" w:rsidRPr="00A35784" w14:paraId="66034CD2" w14:textId="77777777" w:rsidTr="00D07DAC">
        <w:trPr>
          <w:trHeight w:val="20"/>
        </w:trPr>
        <w:tc>
          <w:tcPr>
            <w:tcW w:w="938" w:type="pct"/>
          </w:tcPr>
          <w:p w14:paraId="4C496132"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w:t>
            </w:r>
          </w:p>
        </w:tc>
        <w:tc>
          <w:tcPr>
            <w:tcW w:w="4062" w:type="pct"/>
          </w:tcPr>
          <w:p w14:paraId="3622898A" w14:textId="77777777" w:rsidR="00D07DAC" w:rsidRPr="00A35784" w:rsidRDefault="00D07DAC" w:rsidP="00A861D6">
            <w:pPr>
              <w:spacing w:after="0" w:line="240" w:lineRule="exact"/>
              <w:ind w:left="312"/>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di campionamento di fauna ittica in ecosistemi acquatici di transizione.</w:t>
            </w:r>
          </w:p>
        </w:tc>
      </w:tr>
      <w:tr w:rsidR="00D07DAC" w:rsidRPr="00A35784" w14:paraId="7F02A40E" w14:textId="77777777" w:rsidTr="00D07DAC">
        <w:trPr>
          <w:trHeight w:val="20"/>
        </w:trPr>
        <w:tc>
          <w:tcPr>
            <w:tcW w:w="938" w:type="pct"/>
            <w:vAlign w:val="center"/>
          </w:tcPr>
          <w:p w14:paraId="27A6FE64"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FI-AT-CD_1L</w:t>
            </w:r>
          </w:p>
        </w:tc>
        <w:tc>
          <w:tcPr>
            <w:tcW w:w="4062" w:type="pct"/>
            <w:vAlign w:val="center"/>
          </w:tcPr>
          <w:p w14:paraId="4C79FD99" w14:textId="77777777" w:rsidR="00D07DAC" w:rsidRPr="00A35784" w:rsidRDefault="00D07DAC" w:rsidP="00A861D6">
            <w:pPr>
              <w:spacing w:after="0" w:line="240" w:lineRule="exact"/>
              <w:ind w:left="312"/>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Applicazione di metodiche di campionamento di fauna ittica in ecosistemi acquatici di transizione con relativa determinazione tassonomica dei taxa raccolti.</w:t>
            </w:r>
          </w:p>
        </w:tc>
      </w:tr>
      <w:tr w:rsidR="00D07DAC" w:rsidRPr="00A35784" w14:paraId="43E63C20" w14:textId="77777777" w:rsidTr="00D07DAC">
        <w:trPr>
          <w:trHeight w:val="20"/>
        </w:trPr>
        <w:tc>
          <w:tcPr>
            <w:tcW w:w="938" w:type="pct"/>
            <w:vAlign w:val="center"/>
          </w:tcPr>
          <w:p w14:paraId="235CA63F" w14:textId="2F49637B"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FI-AT-CD</w:t>
            </w:r>
            <w:r w:rsidR="00750378">
              <w:rPr>
                <w:rFonts w:ascii="Times New Roman" w:eastAsia="Times" w:hAnsi="Times New Roman" w:cs="Times New Roman"/>
                <w:color w:val="000000"/>
                <w:lang w:eastAsia="it-IT"/>
              </w:rPr>
              <w:t>E</w:t>
            </w:r>
            <w:r w:rsidRPr="00A35784">
              <w:rPr>
                <w:rFonts w:ascii="Times New Roman" w:eastAsia="Times" w:hAnsi="Times New Roman" w:cs="Times New Roman"/>
                <w:color w:val="000000"/>
                <w:lang w:eastAsia="it-IT"/>
              </w:rPr>
              <w:t>_2L</w:t>
            </w:r>
          </w:p>
        </w:tc>
        <w:tc>
          <w:tcPr>
            <w:tcW w:w="4062" w:type="pct"/>
            <w:vAlign w:val="center"/>
          </w:tcPr>
          <w:p w14:paraId="34628DCA" w14:textId="77777777" w:rsidR="00D07DAC" w:rsidRPr="00A35784" w:rsidRDefault="00D07DAC" w:rsidP="00A861D6">
            <w:pPr>
              <w:spacing w:after="0" w:line="240" w:lineRule="exact"/>
              <w:ind w:left="312"/>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Applicazione di metodiche di campionamento di fauna ittica in ecosistemi acquatici di transizione con relativa determinazione tassonomica dei taxa raccolti. Conoscenza delle principali tecniche eutanasiche per la sedazione dei campioni ittici.</w:t>
            </w:r>
          </w:p>
        </w:tc>
      </w:tr>
      <w:tr w:rsidR="00D07DAC" w:rsidRPr="00A35784" w14:paraId="2CCB00D4" w14:textId="77777777" w:rsidTr="00D07DAC">
        <w:trPr>
          <w:trHeight w:val="20"/>
        </w:trPr>
        <w:tc>
          <w:tcPr>
            <w:tcW w:w="938" w:type="pct"/>
            <w:vAlign w:val="center"/>
          </w:tcPr>
          <w:p w14:paraId="729D64E0"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FI-AT-IS</w:t>
            </w:r>
          </w:p>
        </w:tc>
        <w:tc>
          <w:tcPr>
            <w:tcW w:w="4062" w:type="pct"/>
            <w:vAlign w:val="center"/>
          </w:tcPr>
          <w:p w14:paraId="1B33C9A2" w14:textId="77777777" w:rsidR="00D07DAC" w:rsidRPr="00A35784" w:rsidRDefault="00D07DAC" w:rsidP="00A861D6">
            <w:pPr>
              <w:spacing w:after="0" w:line="240" w:lineRule="exact"/>
              <w:ind w:left="312"/>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Calcolo indice Habitat Fish Bio-</w:t>
            </w:r>
            <w:proofErr w:type="spellStart"/>
            <w:r w:rsidRPr="00A35784">
              <w:rPr>
                <w:rFonts w:ascii="Times New Roman" w:eastAsia="Times" w:hAnsi="Times New Roman" w:cs="Times New Roman"/>
                <w:color w:val="000000"/>
                <w:lang w:eastAsia="it-IT"/>
              </w:rPr>
              <w:t>Indicator</w:t>
            </w:r>
            <w:proofErr w:type="spellEnd"/>
            <w:r w:rsidRPr="00A35784">
              <w:rPr>
                <w:rFonts w:ascii="Times New Roman" w:eastAsia="Times" w:hAnsi="Times New Roman" w:cs="Times New Roman"/>
                <w:color w:val="000000"/>
                <w:lang w:eastAsia="it-IT"/>
              </w:rPr>
              <w:t xml:space="preserve"> (HFBI) e Valutazione dello stato di un ecosistema acquatico in riferimento all’EQB Fauna Ittica funzionale alla definizione dello stato del corso corpo idrico lacustre oggetto di monitoraggio.</w:t>
            </w:r>
          </w:p>
        </w:tc>
      </w:tr>
    </w:tbl>
    <w:p w14:paraId="02EB889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0E44FA4"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71D01C4C"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547"/>
        <w:gridCol w:w="7523"/>
      </w:tblGrid>
      <w:tr w:rsidR="00D07DAC" w:rsidRPr="00A35784" w14:paraId="6DD3F6B6" w14:textId="77777777" w:rsidTr="00D07DAC">
        <w:trPr>
          <w:trHeight w:val="20"/>
        </w:trPr>
        <w:tc>
          <w:tcPr>
            <w:tcW w:w="853" w:type="pct"/>
          </w:tcPr>
          <w:p w14:paraId="57DA78A8"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w:t>
            </w:r>
          </w:p>
        </w:tc>
        <w:tc>
          <w:tcPr>
            <w:tcW w:w="4147" w:type="pct"/>
          </w:tcPr>
          <w:p w14:paraId="7353B858" w14:textId="77777777" w:rsidR="00D07DAC" w:rsidRPr="00A35784" w:rsidRDefault="00D07DAC" w:rsidP="00A861D6">
            <w:pPr>
              <w:spacing w:after="0" w:line="240" w:lineRule="exact"/>
              <w:ind w:left="477"/>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le competenze di campionamento per applicare indici basati sulla fauna ittica</w:t>
            </w:r>
          </w:p>
        </w:tc>
      </w:tr>
      <w:tr w:rsidR="00D07DAC" w:rsidRPr="00A35784" w14:paraId="4A1278F1" w14:textId="77777777" w:rsidTr="00D07DAC">
        <w:trPr>
          <w:trHeight w:val="608"/>
        </w:trPr>
        <w:tc>
          <w:tcPr>
            <w:tcW w:w="853" w:type="pct"/>
          </w:tcPr>
          <w:p w14:paraId="77AC8FF0"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FI-AT-CD_1L</w:t>
            </w:r>
          </w:p>
        </w:tc>
        <w:tc>
          <w:tcPr>
            <w:tcW w:w="4147" w:type="pct"/>
          </w:tcPr>
          <w:p w14:paraId="321AD2B7" w14:textId="77777777" w:rsidR="00D07DAC" w:rsidRPr="00A35784" w:rsidRDefault="00D07DAC" w:rsidP="00A861D6">
            <w:pPr>
              <w:spacing w:after="0" w:line="240" w:lineRule="exact"/>
              <w:ind w:left="477"/>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Operatore che ha le competenze sistematiche e di campionamento per applicare indici basati sulla fauna ittica e partecipare a interconfronti tra operatori</w:t>
            </w:r>
          </w:p>
        </w:tc>
      </w:tr>
      <w:tr w:rsidR="00D07DAC" w:rsidRPr="00A35784" w14:paraId="0FDE5DF1" w14:textId="77777777" w:rsidTr="00D07DAC">
        <w:trPr>
          <w:trHeight w:val="972"/>
        </w:trPr>
        <w:tc>
          <w:tcPr>
            <w:tcW w:w="853" w:type="pct"/>
          </w:tcPr>
          <w:p w14:paraId="41B693D0" w14:textId="45E3C95A" w:rsidR="00D07DAC" w:rsidRPr="00A35784" w:rsidRDefault="00D07DAC" w:rsidP="007B1BAE">
            <w:pPr>
              <w:spacing w:after="0" w:line="240" w:lineRule="exact"/>
              <w:ind w:right="-120"/>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FI-AT-CD</w:t>
            </w:r>
            <w:r w:rsidR="00750378">
              <w:rPr>
                <w:rFonts w:ascii="Times New Roman" w:eastAsia="Times" w:hAnsi="Times New Roman" w:cs="Times New Roman"/>
                <w:color w:val="000000"/>
                <w:lang w:eastAsia="it-IT"/>
              </w:rPr>
              <w:t>E</w:t>
            </w:r>
            <w:r w:rsidRPr="00A35784">
              <w:rPr>
                <w:rFonts w:ascii="Times New Roman" w:eastAsia="Times" w:hAnsi="Times New Roman" w:cs="Times New Roman"/>
                <w:color w:val="000000"/>
                <w:lang w:eastAsia="it-IT"/>
              </w:rPr>
              <w:t>_2L</w:t>
            </w:r>
          </w:p>
        </w:tc>
        <w:tc>
          <w:tcPr>
            <w:tcW w:w="4147" w:type="pct"/>
          </w:tcPr>
          <w:p w14:paraId="1451595F" w14:textId="77777777" w:rsidR="00D07DAC" w:rsidRPr="00A35784" w:rsidRDefault="00D07DAC" w:rsidP="00A861D6">
            <w:pPr>
              <w:spacing w:after="0" w:line="240" w:lineRule="exact"/>
              <w:ind w:left="477"/>
              <w:jc w:val="both"/>
              <w:rPr>
                <w:rFonts w:ascii="Times New Roman" w:eastAsia="Times New Roman" w:hAnsi="Times New Roman" w:cs="Times New Roman"/>
                <w:b/>
                <w:color w:val="000000"/>
              </w:rPr>
            </w:pPr>
            <w:r w:rsidRPr="00A35784">
              <w:rPr>
                <w:rFonts w:ascii="Times New Roman" w:eastAsia="Times" w:hAnsi="Times New Roman" w:cs="Times New Roman"/>
                <w:color w:val="000000"/>
                <w:lang w:eastAsia="it-IT"/>
              </w:rPr>
              <w:t>Operatore abilitata ad applicare tecniche eutanasiche ai fini del prelievo di fauna ittica, che ha le competenze sistematiche per partecipare come esperto tassonomo a interconfronti tra operatori come Esperto per la redazione di liste di riferimento utilizzate nelle valutazioni di prestazione dei partecipanti</w:t>
            </w:r>
          </w:p>
        </w:tc>
      </w:tr>
      <w:tr w:rsidR="00D07DAC" w:rsidRPr="00A35784" w14:paraId="4E359010" w14:textId="77777777" w:rsidTr="00D07DAC">
        <w:trPr>
          <w:trHeight w:val="20"/>
        </w:trPr>
        <w:tc>
          <w:tcPr>
            <w:tcW w:w="853" w:type="pct"/>
          </w:tcPr>
          <w:p w14:paraId="60C6A484"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FI-AT-IS</w:t>
            </w:r>
          </w:p>
        </w:tc>
        <w:tc>
          <w:tcPr>
            <w:tcW w:w="4147" w:type="pct"/>
            <w:vAlign w:val="center"/>
          </w:tcPr>
          <w:p w14:paraId="3FA23E1C" w14:textId="77777777" w:rsidR="00D07DAC" w:rsidRPr="00A35784" w:rsidRDefault="00D07DAC" w:rsidP="00A861D6">
            <w:pPr>
              <w:spacing w:after="0" w:line="240" w:lineRule="exact"/>
              <w:ind w:left="477"/>
              <w:jc w:val="both"/>
              <w:rPr>
                <w:rFonts w:ascii="Times New Roman" w:eastAsia="Times New Roman" w:hAnsi="Times New Roman" w:cs="Times New Roman"/>
                <w:color w:val="000000"/>
              </w:rPr>
            </w:pPr>
            <w:r w:rsidRPr="00A35784">
              <w:rPr>
                <w:rFonts w:ascii="Times New Roman" w:eastAsia="Times" w:hAnsi="Times New Roman" w:cs="Times New Roman"/>
                <w:color w:val="000000"/>
                <w:lang w:eastAsia="it-IT"/>
              </w:rPr>
              <w:t>Operatore che ha le competenze per procedere al calcolo indice Habitat Fish Bio-</w:t>
            </w:r>
            <w:proofErr w:type="spellStart"/>
            <w:r w:rsidRPr="00A35784">
              <w:rPr>
                <w:rFonts w:ascii="Times New Roman" w:eastAsia="Times" w:hAnsi="Times New Roman" w:cs="Times New Roman"/>
                <w:color w:val="000000"/>
                <w:lang w:eastAsia="it-IT"/>
              </w:rPr>
              <w:t>Indicator</w:t>
            </w:r>
            <w:proofErr w:type="spellEnd"/>
            <w:r w:rsidRPr="00A35784">
              <w:rPr>
                <w:rFonts w:ascii="Times New Roman" w:eastAsia="Times" w:hAnsi="Times New Roman" w:cs="Times New Roman"/>
                <w:color w:val="000000"/>
                <w:lang w:eastAsia="it-IT"/>
              </w:rPr>
              <w:t xml:space="preserve"> (HFBI) e valutare lo stato di un ecosistema acquatico in riferimento all’EQB Fauna Ittica per le acque di transizione, funzionale alla definizione dello stato del corpo idrico oggetto di monitoraggio.</w:t>
            </w:r>
          </w:p>
        </w:tc>
      </w:tr>
    </w:tbl>
    <w:p w14:paraId="77E4921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C6A713"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5E04487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55CB86C" w14:textId="77777777" w:rsidR="00D07DAC" w:rsidRPr="00A35784" w:rsidRDefault="00D07DAC" w:rsidP="00D07DAC">
      <w:pPr>
        <w:spacing w:after="12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Style w:val="Tabellagriglia1chiara-colore31"/>
        <w:tblW w:w="8953" w:type="dxa"/>
        <w:tblInd w:w="108" w:type="dxa"/>
        <w:tblLayout w:type="fixed"/>
        <w:tblLook w:val="0400" w:firstRow="0" w:lastRow="0" w:firstColumn="0" w:lastColumn="0" w:noHBand="0" w:noVBand="1"/>
      </w:tblPr>
      <w:tblGrid>
        <w:gridCol w:w="4394"/>
        <w:gridCol w:w="4546"/>
        <w:gridCol w:w="13"/>
      </w:tblGrid>
      <w:tr w:rsidR="00D07DAC" w:rsidRPr="00A35784" w14:paraId="2FED5C06" w14:textId="77777777" w:rsidTr="00D07DAC">
        <w:trPr>
          <w:trHeight w:val="109"/>
        </w:trPr>
        <w:tc>
          <w:tcPr>
            <w:tcW w:w="5000" w:type="pct"/>
            <w:gridSpan w:val="3"/>
            <w:tcBorders>
              <w:top w:val="double" w:sz="4" w:space="0" w:color="9BBB59"/>
              <w:left w:val="double" w:sz="4" w:space="0" w:color="9BBB59"/>
              <w:bottom w:val="double" w:sz="4" w:space="0" w:color="9BBB59"/>
              <w:right w:val="double" w:sz="4" w:space="0" w:color="9BBB59"/>
            </w:tcBorders>
            <w:shd w:val="clear" w:color="auto" w:fill="92D050"/>
          </w:tcPr>
          <w:p w14:paraId="311BF41B" w14:textId="77777777" w:rsidR="00D07DAC" w:rsidRPr="00A35784" w:rsidRDefault="00D07DAC" w:rsidP="00A861D6">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187086BA" w14:textId="77777777" w:rsidR="00D07DAC" w:rsidRPr="00A35784" w:rsidRDefault="00D07DAC" w:rsidP="00A861D6">
            <w:pPr>
              <w:spacing w:line="240" w:lineRule="exact"/>
              <w:jc w:val="center"/>
              <w:rPr>
                <w:rFonts w:ascii="Times New Roman" w:hAnsi="Times New Roman"/>
                <w:b/>
                <w:color w:val="000000"/>
                <w:sz w:val="22"/>
                <w:szCs w:val="22"/>
              </w:rPr>
            </w:pPr>
          </w:p>
        </w:tc>
      </w:tr>
      <w:tr w:rsidR="00D07DAC" w:rsidRPr="00A35784" w14:paraId="771B63EE" w14:textId="77777777" w:rsidTr="00D07DAC">
        <w:trPr>
          <w:trHeight w:val="109"/>
        </w:trPr>
        <w:tc>
          <w:tcPr>
            <w:tcW w:w="5000" w:type="pct"/>
            <w:gridSpan w:val="3"/>
            <w:tcBorders>
              <w:top w:val="double" w:sz="4" w:space="0" w:color="9BBB59"/>
              <w:left w:val="double" w:sz="4" w:space="0" w:color="9BBB59"/>
              <w:right w:val="double" w:sz="4" w:space="0" w:color="9BBB59"/>
            </w:tcBorders>
          </w:tcPr>
          <w:p w14:paraId="3FF00C79"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4FE11A55" w14:textId="77777777" w:rsidTr="00D07DAC">
        <w:trPr>
          <w:trHeight w:val="109"/>
        </w:trPr>
        <w:tc>
          <w:tcPr>
            <w:tcW w:w="5000" w:type="pct"/>
            <w:gridSpan w:val="3"/>
            <w:tcBorders>
              <w:left w:val="double" w:sz="4" w:space="0" w:color="9BBB59"/>
              <w:right w:val="double" w:sz="4" w:space="0" w:color="9BBB59"/>
            </w:tcBorders>
          </w:tcPr>
          <w:p w14:paraId="70D5A9D4"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0F4539E5" w14:textId="77777777" w:rsidTr="00D07DAC">
        <w:trPr>
          <w:trHeight w:val="109"/>
        </w:trPr>
        <w:tc>
          <w:tcPr>
            <w:tcW w:w="5000" w:type="pct"/>
            <w:gridSpan w:val="3"/>
            <w:tcBorders>
              <w:left w:val="double" w:sz="4" w:space="0" w:color="9BBB59"/>
              <w:right w:val="double" w:sz="4" w:space="0" w:color="9BBB59"/>
            </w:tcBorders>
          </w:tcPr>
          <w:p w14:paraId="09BC1383"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Esperto in Campionamento di EQB Fauna Ittica in ambienti acquatici di transizione </w:t>
            </w:r>
          </w:p>
        </w:tc>
      </w:tr>
      <w:tr w:rsidR="00D07DAC" w:rsidRPr="00A35784" w14:paraId="27D29A0E" w14:textId="77777777" w:rsidTr="00D07DAC">
        <w:trPr>
          <w:gridAfter w:val="1"/>
          <w:wAfter w:w="7" w:type="pct"/>
          <w:trHeight w:val="109"/>
        </w:trPr>
        <w:tc>
          <w:tcPr>
            <w:tcW w:w="2454" w:type="pct"/>
            <w:tcBorders>
              <w:left w:val="double" w:sz="4" w:space="0" w:color="9BBB59"/>
            </w:tcBorders>
          </w:tcPr>
          <w:p w14:paraId="6DCACD98" w14:textId="77777777" w:rsidR="00D07DAC" w:rsidRPr="00A35784" w:rsidRDefault="00D07DAC" w:rsidP="00A861D6">
            <w:pPr>
              <w:spacing w:line="240" w:lineRule="exact"/>
              <w:ind w:left="360"/>
              <w:jc w:val="center"/>
              <w:rPr>
                <w:rFonts w:ascii="Times New Roman" w:eastAsia="Times New Roman" w:hAnsi="Times New Roman"/>
                <w:b/>
                <w:i/>
                <w:color w:val="000000"/>
                <w:sz w:val="22"/>
                <w:szCs w:val="22"/>
                <w:u w:val="single"/>
                <w:lang w:val="en-US"/>
              </w:rPr>
            </w:pPr>
            <w:r w:rsidRPr="00A35784">
              <w:rPr>
                <w:rFonts w:ascii="Times New Roman" w:hAnsi="Times New Roman"/>
                <w:b/>
                <w:i/>
                <w:color w:val="000000"/>
                <w:sz w:val="22"/>
                <w:szCs w:val="22"/>
              </w:rPr>
              <w:t>1° Caso: personale con esperienza</w:t>
            </w:r>
          </w:p>
        </w:tc>
        <w:tc>
          <w:tcPr>
            <w:tcW w:w="2539" w:type="pct"/>
            <w:tcBorders>
              <w:right w:val="double" w:sz="4" w:space="0" w:color="9BBB59"/>
            </w:tcBorders>
          </w:tcPr>
          <w:p w14:paraId="183E4465" w14:textId="77777777" w:rsidR="00D07DAC" w:rsidRPr="00A35784" w:rsidRDefault="00D07DAC" w:rsidP="00A861D6">
            <w:pPr>
              <w:spacing w:line="240" w:lineRule="exact"/>
              <w:ind w:left="360"/>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39DEF16D" w14:textId="77777777" w:rsidTr="00D07DAC">
        <w:trPr>
          <w:gridAfter w:val="1"/>
          <w:wAfter w:w="7" w:type="pct"/>
          <w:trHeight w:val="693"/>
        </w:trPr>
        <w:tc>
          <w:tcPr>
            <w:tcW w:w="2454" w:type="pct"/>
            <w:tcBorders>
              <w:left w:val="double" w:sz="4" w:space="0" w:color="9BBB59"/>
            </w:tcBorders>
          </w:tcPr>
          <w:p w14:paraId="556CC9E0"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specialistica/magistrale o vecchio ordinamento in Scienze Biologiche e Scienze Naturali o equipollenti; (Equipollenze ed equiparazioni tra titoli italiani, fonte MIUR) Laurea triennale, specialistica/magistrale o vecchio ordinamento in Scienze mediche veterinarie (con specializzazioni su specie ittiche)</w:t>
            </w:r>
          </w:p>
        </w:tc>
        <w:tc>
          <w:tcPr>
            <w:tcW w:w="2539" w:type="pct"/>
            <w:tcBorders>
              <w:right w:val="double" w:sz="4" w:space="0" w:color="9BBB59"/>
            </w:tcBorders>
          </w:tcPr>
          <w:p w14:paraId="49897875"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specialistica/magistrale o vecchio ordinamento in Scienze Biologiche e Scienze Naturali o equipollenti; (Equipollenze ed equiparazioni tra titoli italiani, fonte MIUR) Laurea triennale, specialistica/magistrale o vecchio ordinamento in Scienze mediche veterinarie (con specializzazioni su specie ittiche)</w:t>
            </w:r>
          </w:p>
        </w:tc>
      </w:tr>
      <w:tr w:rsidR="00D07DAC" w:rsidRPr="00A35784" w14:paraId="192B9731" w14:textId="77777777" w:rsidTr="00D07DAC">
        <w:trPr>
          <w:gridAfter w:val="1"/>
          <w:wAfter w:w="7" w:type="pct"/>
          <w:trHeight w:val="1008"/>
        </w:trPr>
        <w:tc>
          <w:tcPr>
            <w:tcW w:w="2454" w:type="pct"/>
            <w:tcBorders>
              <w:left w:val="double" w:sz="4" w:space="0" w:color="9BBB59"/>
              <w:bottom w:val="double" w:sz="4" w:space="0" w:color="9BBB59"/>
            </w:tcBorders>
          </w:tcPr>
          <w:p w14:paraId="38E0C308" w14:textId="57469902"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in tecniche di campionamento di fauna ittica in ambienti di transizione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168/2017) di almeno 3 anni</w:t>
            </w:r>
          </w:p>
        </w:tc>
        <w:tc>
          <w:tcPr>
            <w:tcW w:w="2539" w:type="pct"/>
            <w:tcBorders>
              <w:bottom w:val="double" w:sz="4" w:space="0" w:color="9BBB59"/>
              <w:right w:val="double" w:sz="4" w:space="0" w:color="9BBB59"/>
            </w:tcBorders>
          </w:tcPr>
          <w:p w14:paraId="21A6DAFB"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08E93E9C" w14:textId="77777777" w:rsidTr="00D07DAC">
        <w:trPr>
          <w:trHeight w:val="286"/>
        </w:trPr>
        <w:tc>
          <w:tcPr>
            <w:tcW w:w="5000" w:type="pct"/>
            <w:gridSpan w:val="3"/>
            <w:tcBorders>
              <w:left w:val="double" w:sz="4" w:space="0" w:color="9BBB59"/>
              <w:bottom w:val="double" w:sz="4" w:space="0" w:color="9BBB59"/>
              <w:right w:val="double" w:sz="4" w:space="0" w:color="9BBB59"/>
            </w:tcBorders>
          </w:tcPr>
          <w:p w14:paraId="3853FBA2"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48327CC6" w14:textId="77777777" w:rsidTr="00D07DAC">
        <w:trPr>
          <w:trHeight w:val="286"/>
        </w:trPr>
        <w:tc>
          <w:tcPr>
            <w:tcW w:w="5000" w:type="pct"/>
            <w:gridSpan w:val="3"/>
            <w:tcBorders>
              <w:top w:val="double" w:sz="4" w:space="0" w:color="9BBB59"/>
              <w:left w:val="double" w:sz="4" w:space="0" w:color="9BBB59"/>
              <w:bottom w:val="single" w:sz="4" w:space="0" w:color="D6E3BC"/>
              <w:right w:val="double" w:sz="4" w:space="0" w:color="9BBB59"/>
            </w:tcBorders>
          </w:tcPr>
          <w:p w14:paraId="7713A875"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541A4F1" w14:textId="77777777" w:rsidTr="00D07DAC">
        <w:trPr>
          <w:trHeight w:val="341"/>
        </w:trPr>
        <w:tc>
          <w:tcPr>
            <w:tcW w:w="5000" w:type="pct"/>
            <w:gridSpan w:val="3"/>
            <w:tcBorders>
              <w:left w:val="double" w:sz="4" w:space="0" w:color="9BBB59"/>
              <w:right w:val="double" w:sz="4" w:space="0" w:color="9BBB59"/>
            </w:tcBorders>
          </w:tcPr>
          <w:p w14:paraId="53E9A3E7"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Esperto in Campionamento di EQB Fauna Ittica in ambienti acquatici di transizione </w:t>
            </w:r>
          </w:p>
        </w:tc>
      </w:tr>
      <w:tr w:rsidR="00D07DAC" w:rsidRPr="00A35784" w14:paraId="72D62AD4" w14:textId="77777777" w:rsidTr="00D07DAC">
        <w:trPr>
          <w:trHeight w:val="286"/>
        </w:trPr>
        <w:tc>
          <w:tcPr>
            <w:tcW w:w="2454" w:type="pct"/>
            <w:tcBorders>
              <w:left w:val="double" w:sz="4" w:space="0" w:color="9BBB59"/>
            </w:tcBorders>
          </w:tcPr>
          <w:p w14:paraId="02618B18" w14:textId="77777777" w:rsidR="00D07DAC" w:rsidRPr="00A35784" w:rsidRDefault="00D07DAC" w:rsidP="00A861D6">
            <w:pPr>
              <w:spacing w:line="240" w:lineRule="exact"/>
              <w:ind w:left="720"/>
              <w:jc w:val="both"/>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2546" w:type="pct"/>
            <w:gridSpan w:val="2"/>
            <w:tcBorders>
              <w:right w:val="double" w:sz="4" w:space="0" w:color="9BBB59"/>
            </w:tcBorders>
          </w:tcPr>
          <w:p w14:paraId="7321CD84" w14:textId="77777777" w:rsidR="00D07DAC" w:rsidRPr="00A35784" w:rsidRDefault="00D07DAC" w:rsidP="00A861D6">
            <w:pPr>
              <w:spacing w:line="240" w:lineRule="exact"/>
              <w:ind w:left="720"/>
              <w:jc w:val="both"/>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3A067C89" w14:textId="77777777" w:rsidTr="00D07DAC">
        <w:trPr>
          <w:trHeight w:val="1219"/>
        </w:trPr>
        <w:tc>
          <w:tcPr>
            <w:tcW w:w="2454" w:type="pct"/>
            <w:tcBorders>
              <w:left w:val="double" w:sz="4" w:space="0" w:color="9BBB59"/>
            </w:tcBorders>
          </w:tcPr>
          <w:p w14:paraId="1D35EABF" w14:textId="4A68C648" w:rsidR="00D07DAC" w:rsidRPr="00A35784" w:rsidRDefault="00D07DAC" w:rsidP="00A861D6">
            <w:pPr>
              <w:spacing w:line="240" w:lineRule="exact"/>
              <w:ind w:left="34"/>
              <w:jc w:val="both"/>
              <w:rPr>
                <w:rFonts w:ascii="Times New Roman" w:hAnsi="Times New Roman"/>
                <w:color w:val="000000"/>
                <w:sz w:val="22"/>
                <w:szCs w:val="22"/>
              </w:rPr>
            </w:pPr>
            <w:r w:rsidRPr="00A35784">
              <w:rPr>
                <w:rFonts w:ascii="Times New Roman" w:hAnsi="Times New Roman"/>
                <w:color w:val="000000"/>
                <w:sz w:val="22"/>
                <w:szCs w:val="22"/>
              </w:rPr>
              <w:t>Con esperienza documentata in tecniche di campionamento di fauna ittica in ambienti di transizione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168/2017) di almeno 3 anni</w:t>
            </w:r>
          </w:p>
          <w:p w14:paraId="387B723C" w14:textId="77777777" w:rsidR="00D07DAC" w:rsidRPr="00A35784" w:rsidRDefault="00D07DAC" w:rsidP="00A861D6">
            <w:pPr>
              <w:spacing w:line="240" w:lineRule="exact"/>
              <w:ind w:left="360"/>
              <w:jc w:val="both"/>
              <w:rPr>
                <w:rFonts w:ascii="Times New Roman" w:hAnsi="Times New Roman"/>
                <w:color w:val="000000"/>
                <w:sz w:val="22"/>
                <w:szCs w:val="22"/>
              </w:rPr>
            </w:pPr>
          </w:p>
        </w:tc>
        <w:tc>
          <w:tcPr>
            <w:tcW w:w="2546" w:type="pct"/>
            <w:gridSpan w:val="2"/>
            <w:tcBorders>
              <w:right w:val="double" w:sz="4" w:space="0" w:color="9BBB59"/>
            </w:tcBorders>
          </w:tcPr>
          <w:p w14:paraId="72DA4142"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4FEEAED1" w14:textId="77777777" w:rsidTr="00D07DAC">
        <w:trPr>
          <w:trHeight w:val="876"/>
        </w:trPr>
        <w:tc>
          <w:tcPr>
            <w:tcW w:w="2454" w:type="pct"/>
            <w:tcBorders>
              <w:left w:val="double" w:sz="4" w:space="0" w:color="9BBB59"/>
            </w:tcBorders>
          </w:tcPr>
          <w:p w14:paraId="25E45B7A" w14:textId="77777777" w:rsidR="00D07DAC" w:rsidRPr="00A35784" w:rsidRDefault="00D07DAC" w:rsidP="00A861D6">
            <w:pPr>
              <w:spacing w:line="240" w:lineRule="exact"/>
              <w:ind w:left="720"/>
              <w:jc w:val="both"/>
              <w:rPr>
                <w:rFonts w:ascii="Times New Roman" w:hAnsi="Times New Roman"/>
                <w:color w:val="000000"/>
                <w:sz w:val="22"/>
                <w:szCs w:val="22"/>
              </w:rPr>
            </w:pPr>
          </w:p>
        </w:tc>
        <w:tc>
          <w:tcPr>
            <w:tcW w:w="2546" w:type="pct"/>
            <w:gridSpan w:val="2"/>
            <w:tcBorders>
              <w:right w:val="double" w:sz="4" w:space="0" w:color="9BBB59"/>
            </w:tcBorders>
          </w:tcPr>
          <w:p w14:paraId="44962AA4" w14:textId="308B88DB" w:rsidR="00D07DAC" w:rsidRPr="00A35784" w:rsidRDefault="00D07DAC" w:rsidP="008A786E">
            <w:pPr>
              <w:numPr>
                <w:ilvl w:val="0"/>
                <w:numId w:val="48"/>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Teorico-pratico Base di campionamento Fauna Ittica delle acque di transizione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168/2017).</w:t>
            </w:r>
          </w:p>
        </w:tc>
      </w:tr>
      <w:tr w:rsidR="00D07DAC" w:rsidRPr="00A35784" w14:paraId="5DB0BF11" w14:textId="77777777" w:rsidTr="00D07DAC">
        <w:trPr>
          <w:trHeight w:val="844"/>
        </w:trPr>
        <w:tc>
          <w:tcPr>
            <w:tcW w:w="2454" w:type="pct"/>
            <w:tcBorders>
              <w:left w:val="double" w:sz="4" w:space="0" w:color="9BBB59"/>
            </w:tcBorders>
          </w:tcPr>
          <w:p w14:paraId="12B56E95" w14:textId="77777777" w:rsidR="00D07DAC" w:rsidRPr="00A35784" w:rsidRDefault="00D07DAC" w:rsidP="00A861D6">
            <w:pPr>
              <w:spacing w:line="240" w:lineRule="exact"/>
              <w:ind w:left="720"/>
              <w:jc w:val="both"/>
              <w:rPr>
                <w:rFonts w:ascii="Times New Roman" w:hAnsi="Times New Roman"/>
                <w:color w:val="000000"/>
                <w:sz w:val="22"/>
                <w:szCs w:val="22"/>
              </w:rPr>
            </w:pPr>
          </w:p>
        </w:tc>
        <w:tc>
          <w:tcPr>
            <w:tcW w:w="2546" w:type="pct"/>
            <w:gridSpan w:val="2"/>
            <w:tcBorders>
              <w:right w:val="double" w:sz="4" w:space="0" w:color="9BBB59"/>
            </w:tcBorders>
          </w:tcPr>
          <w:p w14:paraId="555FF7C2" w14:textId="740E0515" w:rsidR="00D07DAC" w:rsidRPr="00A35784" w:rsidRDefault="00D07DAC" w:rsidP="008A786E">
            <w:pPr>
              <w:numPr>
                <w:ilvl w:val="0"/>
                <w:numId w:val="48"/>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minima e documentata di 2 anni post</w:t>
            </w:r>
            <w:r w:rsidR="002274DB">
              <w:rPr>
                <w:rFonts w:ascii="Times New Roman" w:hAnsi="Times New Roman"/>
                <w:color w:val="000000"/>
                <w:sz w:val="22"/>
                <w:szCs w:val="22"/>
              </w:rPr>
              <w:t>-</w:t>
            </w:r>
            <w:r w:rsidRPr="00A35784">
              <w:rPr>
                <w:rFonts w:ascii="Times New Roman" w:hAnsi="Times New Roman"/>
                <w:color w:val="000000"/>
                <w:sz w:val="22"/>
                <w:szCs w:val="22"/>
              </w:rPr>
              <w:t>formazione in campionamento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168/2017)</w:t>
            </w:r>
          </w:p>
        </w:tc>
      </w:tr>
      <w:tr w:rsidR="00C504A1" w:rsidRPr="00A35784" w14:paraId="769A1875" w14:textId="77777777" w:rsidTr="00C504A1">
        <w:trPr>
          <w:trHeight w:val="333"/>
        </w:trPr>
        <w:tc>
          <w:tcPr>
            <w:tcW w:w="5000" w:type="pct"/>
            <w:gridSpan w:val="3"/>
            <w:tcBorders>
              <w:left w:val="double" w:sz="4" w:space="0" w:color="9BBB59"/>
              <w:right w:val="double" w:sz="4" w:space="0" w:color="9BBB59"/>
            </w:tcBorders>
          </w:tcPr>
          <w:p w14:paraId="48AED7D0" w14:textId="77777777" w:rsidR="00C504A1" w:rsidRPr="00A35784" w:rsidRDefault="00C504A1" w:rsidP="007B1BAE">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di Approfondimento</w:t>
            </w:r>
          </w:p>
        </w:tc>
      </w:tr>
      <w:tr w:rsidR="00D07DAC" w:rsidRPr="00A35784" w14:paraId="45753056" w14:textId="77777777" w:rsidTr="00D07DAC">
        <w:trPr>
          <w:trHeight w:val="412"/>
        </w:trPr>
        <w:tc>
          <w:tcPr>
            <w:tcW w:w="5000" w:type="pct"/>
            <w:gridSpan w:val="3"/>
            <w:tcBorders>
              <w:left w:val="double" w:sz="4" w:space="0" w:color="9BBB59"/>
              <w:right w:val="double" w:sz="4" w:space="0" w:color="9BBB59"/>
            </w:tcBorders>
            <w:shd w:val="clear" w:color="auto" w:fill="EAF1DD"/>
          </w:tcPr>
          <w:p w14:paraId="10A92ECD"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20F906AD" w14:textId="77777777" w:rsidTr="00D07DAC">
        <w:trPr>
          <w:trHeight w:val="425"/>
        </w:trPr>
        <w:tc>
          <w:tcPr>
            <w:tcW w:w="5000" w:type="pct"/>
            <w:gridSpan w:val="3"/>
            <w:tcBorders>
              <w:left w:val="double" w:sz="4" w:space="0" w:color="9BBB59"/>
              <w:right w:val="double" w:sz="4" w:space="0" w:color="9BBB59"/>
            </w:tcBorders>
          </w:tcPr>
          <w:p w14:paraId="3BCC201F"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(es ad osservazione diretta)</w:t>
            </w:r>
          </w:p>
        </w:tc>
      </w:tr>
      <w:tr w:rsidR="00D07DAC" w:rsidRPr="00A35784" w14:paraId="42970502" w14:textId="77777777" w:rsidTr="00D07DAC">
        <w:trPr>
          <w:trHeight w:val="484"/>
        </w:trPr>
        <w:tc>
          <w:tcPr>
            <w:tcW w:w="5000" w:type="pct"/>
            <w:gridSpan w:val="3"/>
            <w:tcBorders>
              <w:top w:val="double" w:sz="4" w:space="0" w:color="9BBB59"/>
              <w:left w:val="double" w:sz="4" w:space="0" w:color="9BBB59"/>
              <w:bottom w:val="double" w:sz="4" w:space="0" w:color="9BBB59"/>
              <w:right w:val="double" w:sz="4" w:space="0" w:color="9BBB59"/>
            </w:tcBorders>
            <w:shd w:val="clear" w:color="auto" w:fill="D6E3BC"/>
          </w:tcPr>
          <w:p w14:paraId="0C81E448" w14:textId="2FD92F09"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E60462">
              <w:rPr>
                <w:rFonts w:ascii="Times New Roman" w:hAnsi="Times New Roman"/>
                <w:b/>
                <w:color w:val="000000"/>
                <w:sz w:val="22"/>
                <w:szCs w:val="22"/>
              </w:rPr>
              <w:t xml:space="preserve">di esperto in </w:t>
            </w:r>
            <w:r w:rsidRPr="00A35784">
              <w:rPr>
                <w:rFonts w:ascii="Times New Roman" w:hAnsi="Times New Roman"/>
                <w:b/>
                <w:color w:val="000000"/>
                <w:sz w:val="22"/>
                <w:szCs w:val="22"/>
              </w:rPr>
              <w:t xml:space="preserve">Campionamento di EQB Fauna Ittica in ambienti acquatici di transizione </w:t>
            </w:r>
          </w:p>
          <w:p w14:paraId="6E1F51EE" w14:textId="4EB05B16" w:rsidR="00D07DAC" w:rsidRPr="00A35784" w:rsidRDefault="00D07DAC" w:rsidP="00A861D6">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(FI-</w:t>
            </w:r>
            <w:r w:rsidR="00750378">
              <w:rPr>
                <w:rFonts w:ascii="Times New Roman" w:hAnsi="Times New Roman"/>
                <w:b/>
                <w:color w:val="000000"/>
                <w:sz w:val="22"/>
                <w:szCs w:val="22"/>
              </w:rPr>
              <w:t>A</w:t>
            </w:r>
            <w:r w:rsidRPr="00A35784">
              <w:rPr>
                <w:rFonts w:ascii="Times New Roman" w:hAnsi="Times New Roman"/>
                <w:b/>
                <w:color w:val="000000"/>
                <w:sz w:val="22"/>
                <w:szCs w:val="22"/>
              </w:rPr>
              <w:t>T-C)</w:t>
            </w:r>
          </w:p>
        </w:tc>
      </w:tr>
    </w:tbl>
    <w:p w14:paraId="36A7E6C8" w14:textId="77777777" w:rsidR="00D07DAC" w:rsidRPr="00A35784" w:rsidRDefault="00D07DAC" w:rsidP="00D07DAC">
      <w:pPr>
        <w:spacing w:after="120" w:line="240" w:lineRule="auto"/>
        <w:jc w:val="center"/>
        <w:rPr>
          <w:rFonts w:ascii="Times New Roman" w:eastAsia="Times" w:hAnsi="Times New Roman" w:cs="Times New Roman"/>
          <w:color w:val="000000"/>
          <w:lang w:eastAsia="it-IT"/>
        </w:rPr>
      </w:pPr>
    </w:p>
    <w:tbl>
      <w:tblPr>
        <w:tblW w:w="9854"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ayout w:type="fixed"/>
        <w:tblLook w:val="0400" w:firstRow="0" w:lastRow="0" w:firstColumn="0" w:lastColumn="0" w:noHBand="0" w:noVBand="1"/>
      </w:tblPr>
      <w:tblGrid>
        <w:gridCol w:w="9854"/>
      </w:tblGrid>
      <w:tr w:rsidR="00D07DAC" w:rsidRPr="00A35784" w14:paraId="1D8650AF" w14:textId="77777777" w:rsidTr="00D07DAC">
        <w:trPr>
          <w:trHeight w:val="141"/>
        </w:trPr>
        <w:tc>
          <w:tcPr>
            <w:tcW w:w="9854" w:type="dxa"/>
            <w:tcBorders>
              <w:top w:val="nil"/>
              <w:left w:val="nil"/>
              <w:bottom w:val="nil"/>
              <w:right w:val="nil"/>
            </w:tcBorders>
          </w:tcPr>
          <w:tbl>
            <w:tblPr>
              <w:tblStyle w:val="Tabellagriglia1chiara-colore31"/>
              <w:tblW w:w="8953" w:type="dxa"/>
              <w:tblLayout w:type="fixed"/>
              <w:tblLook w:val="0400" w:firstRow="0" w:lastRow="0" w:firstColumn="0" w:lastColumn="0" w:noHBand="0" w:noVBand="1"/>
            </w:tblPr>
            <w:tblGrid>
              <w:gridCol w:w="4521"/>
              <w:gridCol w:w="4432"/>
            </w:tblGrid>
            <w:tr w:rsidR="00D07DAC" w:rsidRPr="00A861D6" w14:paraId="169B2C04" w14:textId="77777777" w:rsidTr="00D07DAC">
              <w:trPr>
                <w:trHeight w:val="109"/>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92D050"/>
                </w:tcPr>
                <w:p w14:paraId="624D6451" w14:textId="77777777" w:rsidR="00D07DAC" w:rsidRPr="00A861D6" w:rsidRDefault="00D07DAC" w:rsidP="00A861D6">
                  <w:pPr>
                    <w:spacing w:line="240" w:lineRule="exact"/>
                    <w:jc w:val="both"/>
                    <w:rPr>
                      <w:rFonts w:ascii="Times New Roman" w:hAnsi="Times New Roman"/>
                      <w:b/>
                      <w:color w:val="000000"/>
                      <w:sz w:val="22"/>
                      <w:szCs w:val="22"/>
                    </w:rPr>
                  </w:pPr>
                  <w:r w:rsidRPr="00A861D6">
                    <w:rPr>
                      <w:rFonts w:ascii="Times New Roman" w:hAnsi="Times New Roman"/>
                      <w:b/>
                      <w:color w:val="000000"/>
                      <w:sz w:val="22"/>
                      <w:szCs w:val="22"/>
                    </w:rPr>
                    <w:t>Schema 2</w:t>
                  </w:r>
                </w:p>
                <w:p w14:paraId="4E0E5336" w14:textId="77777777" w:rsidR="00D07DAC" w:rsidRPr="00A861D6" w:rsidRDefault="00D07DAC" w:rsidP="00A861D6">
                  <w:pPr>
                    <w:spacing w:line="240" w:lineRule="exact"/>
                    <w:jc w:val="center"/>
                    <w:rPr>
                      <w:rFonts w:ascii="Times New Roman" w:hAnsi="Times New Roman"/>
                      <w:b/>
                      <w:color w:val="000000"/>
                      <w:sz w:val="22"/>
                      <w:szCs w:val="22"/>
                    </w:rPr>
                  </w:pPr>
                </w:p>
              </w:tc>
            </w:tr>
            <w:tr w:rsidR="00D07DAC" w:rsidRPr="00A861D6" w14:paraId="0CBE1734" w14:textId="77777777" w:rsidTr="00D07DAC">
              <w:trPr>
                <w:trHeight w:val="109"/>
              </w:trPr>
              <w:tc>
                <w:tcPr>
                  <w:tcW w:w="8953" w:type="dxa"/>
                  <w:gridSpan w:val="2"/>
                  <w:tcBorders>
                    <w:top w:val="double" w:sz="4" w:space="0" w:color="9BBB59"/>
                    <w:left w:val="double" w:sz="4" w:space="0" w:color="9BBB59"/>
                    <w:right w:val="double" w:sz="4" w:space="0" w:color="9BBB59"/>
                  </w:tcBorders>
                </w:tcPr>
                <w:p w14:paraId="59F4506C" w14:textId="7777777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BOX 1 - DEFINIZIONI DELLE COMPETENZE INIZIALI RICHIESTE</w:t>
                  </w:r>
                </w:p>
              </w:tc>
            </w:tr>
            <w:tr w:rsidR="00D07DAC" w:rsidRPr="00A861D6" w14:paraId="7EE5EC86" w14:textId="77777777" w:rsidTr="00D07DAC">
              <w:trPr>
                <w:trHeight w:val="109"/>
              </w:trPr>
              <w:tc>
                <w:tcPr>
                  <w:tcW w:w="8953" w:type="dxa"/>
                  <w:gridSpan w:val="2"/>
                  <w:tcBorders>
                    <w:left w:val="double" w:sz="4" w:space="0" w:color="9BBB59"/>
                    <w:right w:val="double" w:sz="4" w:space="0" w:color="9BBB59"/>
                  </w:tcBorders>
                </w:tcPr>
                <w:p w14:paraId="738CE2CE" w14:textId="7777777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REQUISITI</w:t>
                  </w:r>
                </w:p>
              </w:tc>
            </w:tr>
            <w:tr w:rsidR="00D07DAC" w:rsidRPr="00A861D6" w14:paraId="51C8640F" w14:textId="77777777" w:rsidTr="00D07DAC">
              <w:trPr>
                <w:trHeight w:val="109"/>
              </w:trPr>
              <w:tc>
                <w:tcPr>
                  <w:tcW w:w="8953" w:type="dxa"/>
                  <w:gridSpan w:val="2"/>
                  <w:tcBorders>
                    <w:left w:val="double" w:sz="4" w:space="0" w:color="9BBB59"/>
                    <w:right w:val="double" w:sz="4" w:space="0" w:color="9BBB59"/>
                  </w:tcBorders>
                </w:tcPr>
                <w:p w14:paraId="55AFBBE7" w14:textId="7777777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Esperto in Campionamento e Determinazione di EQB Fauna Ittica in ambienti acquatici di transizione Ittiologo livello 1</w:t>
                  </w:r>
                </w:p>
              </w:tc>
            </w:tr>
            <w:tr w:rsidR="00D07DAC" w:rsidRPr="00A861D6" w14:paraId="52898617" w14:textId="77777777" w:rsidTr="00D07DAC">
              <w:trPr>
                <w:trHeight w:val="109"/>
              </w:trPr>
              <w:tc>
                <w:tcPr>
                  <w:tcW w:w="4521" w:type="dxa"/>
                  <w:tcBorders>
                    <w:left w:val="double" w:sz="4" w:space="0" w:color="9BBB59"/>
                  </w:tcBorders>
                </w:tcPr>
                <w:p w14:paraId="0FB376CF" w14:textId="77777777" w:rsidR="00D07DAC" w:rsidRPr="00A861D6" w:rsidRDefault="00D07DAC" w:rsidP="00A861D6">
                  <w:pPr>
                    <w:spacing w:line="240" w:lineRule="exact"/>
                    <w:ind w:left="720"/>
                    <w:jc w:val="center"/>
                    <w:rPr>
                      <w:rFonts w:ascii="Times New Roman" w:eastAsia="Times New Roman" w:hAnsi="Times New Roman"/>
                      <w:b/>
                      <w:i/>
                      <w:color w:val="000000"/>
                      <w:sz w:val="22"/>
                      <w:szCs w:val="22"/>
                      <w:u w:val="single"/>
                      <w:lang w:val="en-US"/>
                    </w:rPr>
                  </w:pPr>
                  <w:r w:rsidRPr="00A861D6">
                    <w:rPr>
                      <w:rFonts w:ascii="Times New Roman" w:hAnsi="Times New Roman"/>
                      <w:b/>
                      <w:i/>
                      <w:color w:val="000000"/>
                      <w:sz w:val="22"/>
                      <w:szCs w:val="22"/>
                    </w:rPr>
                    <w:t>1° Caso: personale con esperienza</w:t>
                  </w:r>
                </w:p>
              </w:tc>
              <w:tc>
                <w:tcPr>
                  <w:tcW w:w="4432" w:type="dxa"/>
                  <w:tcBorders>
                    <w:right w:val="double" w:sz="4" w:space="0" w:color="9BBB59"/>
                  </w:tcBorders>
                </w:tcPr>
                <w:p w14:paraId="72E19121" w14:textId="77777777" w:rsidR="00D07DAC" w:rsidRPr="00A861D6" w:rsidRDefault="00D07DAC" w:rsidP="00A861D6">
                  <w:pPr>
                    <w:spacing w:line="240" w:lineRule="exact"/>
                    <w:ind w:left="720"/>
                    <w:jc w:val="center"/>
                    <w:rPr>
                      <w:rFonts w:ascii="Times New Roman" w:hAnsi="Times New Roman"/>
                      <w:b/>
                      <w:i/>
                      <w:color w:val="000000"/>
                      <w:sz w:val="22"/>
                      <w:szCs w:val="22"/>
                    </w:rPr>
                  </w:pPr>
                  <w:r w:rsidRPr="00A861D6">
                    <w:rPr>
                      <w:rFonts w:ascii="Times New Roman" w:hAnsi="Times New Roman"/>
                      <w:b/>
                      <w:i/>
                      <w:color w:val="000000"/>
                      <w:sz w:val="22"/>
                      <w:szCs w:val="22"/>
                    </w:rPr>
                    <w:t>2° Caso: neolaureati/neofiti</w:t>
                  </w:r>
                </w:p>
              </w:tc>
            </w:tr>
            <w:tr w:rsidR="00D07DAC" w:rsidRPr="00A861D6" w14:paraId="27C1ABA2" w14:textId="77777777" w:rsidTr="00D07DAC">
              <w:trPr>
                <w:trHeight w:val="693"/>
              </w:trPr>
              <w:tc>
                <w:tcPr>
                  <w:tcW w:w="4521" w:type="dxa"/>
                  <w:tcBorders>
                    <w:left w:val="double" w:sz="4" w:space="0" w:color="9BBB59"/>
                  </w:tcBorders>
                </w:tcPr>
                <w:p w14:paraId="00E9F7CD"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Titolo di Studio: Diploma di Laurea specialistica/magistrale o vecchio ordinamento in Scienze Biologiche e Scienze Naturali o equipollenti; (Equipollenze ed equiparazioni tra titoli italiani, fonte MIUR)</w:t>
                  </w:r>
                </w:p>
              </w:tc>
              <w:tc>
                <w:tcPr>
                  <w:tcW w:w="4432" w:type="dxa"/>
                  <w:tcBorders>
                    <w:right w:val="double" w:sz="4" w:space="0" w:color="9BBB59"/>
                  </w:tcBorders>
                </w:tcPr>
                <w:p w14:paraId="2AD425FA"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 xml:space="preserve">Titolo di Studio: Diploma di Laurea specialistica/magistrale o vecchio ordinamento in Scienze Biologiche e Scienze Naturali o equipollenti; (Equipollenze ed equiparazioni tra titoli italiani, fonte MIUR); </w:t>
                  </w:r>
                </w:p>
              </w:tc>
            </w:tr>
            <w:tr w:rsidR="00D07DAC" w:rsidRPr="00A861D6" w14:paraId="099A9940" w14:textId="77777777" w:rsidTr="00D07DAC">
              <w:trPr>
                <w:trHeight w:val="1305"/>
              </w:trPr>
              <w:tc>
                <w:tcPr>
                  <w:tcW w:w="4521" w:type="dxa"/>
                  <w:tcBorders>
                    <w:left w:val="double" w:sz="4" w:space="0" w:color="9BBB59"/>
                    <w:bottom w:val="double" w:sz="4" w:space="0" w:color="9BBB59"/>
                  </w:tcBorders>
                </w:tcPr>
                <w:p w14:paraId="4BE23397" w14:textId="58E5FA6D"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Esperienza documentata in tecniche di campionamento di fauna ittica in ambienti di transizione (</w:t>
                  </w:r>
                  <w:r w:rsidR="008F6FAE">
                    <w:rPr>
                      <w:rFonts w:ascii="Times New Roman" w:hAnsi="Times New Roman"/>
                      <w:color w:val="000000"/>
                      <w:sz w:val="22"/>
                      <w:szCs w:val="22"/>
                    </w:rPr>
                    <w:t>MLG</w:t>
                  </w:r>
                  <w:r w:rsidRPr="00A861D6">
                    <w:rPr>
                      <w:rFonts w:ascii="Times New Roman" w:hAnsi="Times New Roman"/>
                      <w:color w:val="000000"/>
                      <w:sz w:val="22"/>
                      <w:szCs w:val="22"/>
                    </w:rPr>
                    <w:t xml:space="preserve"> ISPRA 168/2017) di almeno 3 anni</w:t>
                  </w:r>
                </w:p>
                <w:p w14:paraId="3FE1FFDC"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 xml:space="preserve">Esperienza in determinazione tassonomica sulla fauna ittica delle acque interne italiane di almeno </w:t>
                  </w:r>
                  <w:proofErr w:type="gramStart"/>
                  <w:r w:rsidRPr="00A861D6">
                    <w:rPr>
                      <w:rFonts w:ascii="Times New Roman" w:hAnsi="Times New Roman"/>
                      <w:color w:val="000000"/>
                      <w:sz w:val="22"/>
                      <w:szCs w:val="22"/>
                    </w:rPr>
                    <w:t>6</w:t>
                  </w:r>
                  <w:proofErr w:type="gramEnd"/>
                  <w:r w:rsidRPr="00A861D6">
                    <w:rPr>
                      <w:rFonts w:ascii="Times New Roman" w:hAnsi="Times New Roman"/>
                      <w:color w:val="000000"/>
                      <w:sz w:val="22"/>
                      <w:szCs w:val="22"/>
                    </w:rPr>
                    <w:t xml:space="preserve"> anni</w:t>
                  </w:r>
                </w:p>
              </w:tc>
              <w:tc>
                <w:tcPr>
                  <w:tcW w:w="4432" w:type="dxa"/>
                  <w:tcBorders>
                    <w:bottom w:val="double" w:sz="4" w:space="0" w:color="9BBB59"/>
                    <w:right w:val="double" w:sz="4" w:space="0" w:color="9BBB59"/>
                  </w:tcBorders>
                </w:tcPr>
                <w:p w14:paraId="5C216E8A"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Neolaureati o neofiti</w:t>
                  </w:r>
                </w:p>
              </w:tc>
            </w:tr>
            <w:tr w:rsidR="00D07DAC" w:rsidRPr="00A861D6" w14:paraId="1507DA95" w14:textId="77777777" w:rsidTr="00D07DAC">
              <w:trPr>
                <w:trHeight w:val="286"/>
              </w:trPr>
              <w:tc>
                <w:tcPr>
                  <w:tcW w:w="8953" w:type="dxa"/>
                  <w:gridSpan w:val="2"/>
                  <w:tcBorders>
                    <w:left w:val="double" w:sz="4" w:space="0" w:color="9BBB59"/>
                    <w:bottom w:val="double" w:sz="4" w:space="0" w:color="9BBB59"/>
                    <w:right w:val="double" w:sz="4" w:space="0" w:color="9BBB59"/>
                  </w:tcBorders>
                </w:tcPr>
                <w:p w14:paraId="0AF5DC0F" w14:textId="7777777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BOX 2 - DEFINIZIONI DELLE COMPETENZE FINALI RICHIESTE</w:t>
                  </w:r>
                </w:p>
              </w:tc>
            </w:tr>
            <w:tr w:rsidR="00D07DAC" w:rsidRPr="00A861D6" w14:paraId="2076904D" w14:textId="77777777" w:rsidTr="00D07DAC">
              <w:trPr>
                <w:trHeight w:val="286"/>
              </w:trPr>
              <w:tc>
                <w:tcPr>
                  <w:tcW w:w="8953" w:type="dxa"/>
                  <w:gridSpan w:val="2"/>
                  <w:tcBorders>
                    <w:top w:val="double" w:sz="4" w:space="0" w:color="9BBB59"/>
                    <w:left w:val="double" w:sz="4" w:space="0" w:color="9BBB59"/>
                    <w:bottom w:val="single" w:sz="4" w:space="0" w:color="D6E3BC"/>
                    <w:right w:val="double" w:sz="4" w:space="0" w:color="9BBB59"/>
                  </w:tcBorders>
                </w:tcPr>
                <w:p w14:paraId="69594345" w14:textId="7777777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REQUISITI</w:t>
                  </w:r>
                </w:p>
              </w:tc>
            </w:tr>
            <w:tr w:rsidR="00D07DAC" w:rsidRPr="00A861D6" w14:paraId="0221DDCA" w14:textId="77777777" w:rsidTr="00D07DAC">
              <w:trPr>
                <w:trHeight w:val="341"/>
              </w:trPr>
              <w:tc>
                <w:tcPr>
                  <w:tcW w:w="8953" w:type="dxa"/>
                  <w:gridSpan w:val="2"/>
                  <w:tcBorders>
                    <w:left w:val="double" w:sz="4" w:space="0" w:color="9BBB59"/>
                    <w:right w:val="double" w:sz="4" w:space="0" w:color="9BBB59"/>
                  </w:tcBorders>
                </w:tcPr>
                <w:p w14:paraId="7F8A9277" w14:textId="7777777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Esperto in Campionamento e Determinazione di EQB Fauna Ittica in ambienti acquatici di transizione Ittiologo livello 1</w:t>
                  </w:r>
                </w:p>
              </w:tc>
            </w:tr>
            <w:tr w:rsidR="00D07DAC" w:rsidRPr="00A861D6" w14:paraId="5999ED33" w14:textId="77777777" w:rsidTr="00D07DAC">
              <w:trPr>
                <w:trHeight w:val="286"/>
              </w:trPr>
              <w:tc>
                <w:tcPr>
                  <w:tcW w:w="4521" w:type="dxa"/>
                  <w:tcBorders>
                    <w:left w:val="double" w:sz="4" w:space="0" w:color="9BBB59"/>
                  </w:tcBorders>
                </w:tcPr>
                <w:p w14:paraId="684639EA" w14:textId="77777777" w:rsidR="00D07DAC" w:rsidRPr="00A861D6" w:rsidRDefault="00D07DAC" w:rsidP="00A861D6">
                  <w:pPr>
                    <w:spacing w:line="240" w:lineRule="exact"/>
                    <w:ind w:left="720"/>
                    <w:jc w:val="both"/>
                    <w:rPr>
                      <w:rFonts w:ascii="Times New Roman" w:hAnsi="Times New Roman"/>
                      <w:b/>
                      <w:i/>
                      <w:color w:val="000000"/>
                      <w:sz w:val="22"/>
                      <w:szCs w:val="22"/>
                    </w:rPr>
                  </w:pPr>
                  <w:r w:rsidRPr="00A861D6">
                    <w:rPr>
                      <w:rFonts w:ascii="Times New Roman" w:hAnsi="Times New Roman"/>
                      <w:b/>
                      <w:i/>
                      <w:color w:val="000000"/>
                      <w:sz w:val="22"/>
                      <w:szCs w:val="22"/>
                    </w:rPr>
                    <w:t>1° Caso: personale con esperienza</w:t>
                  </w:r>
                </w:p>
              </w:tc>
              <w:tc>
                <w:tcPr>
                  <w:tcW w:w="4432" w:type="dxa"/>
                  <w:tcBorders>
                    <w:right w:val="double" w:sz="4" w:space="0" w:color="9BBB59"/>
                  </w:tcBorders>
                </w:tcPr>
                <w:p w14:paraId="6928B44D" w14:textId="77777777" w:rsidR="00D07DAC" w:rsidRPr="00A861D6" w:rsidRDefault="00D07DAC" w:rsidP="00A861D6">
                  <w:pPr>
                    <w:spacing w:line="240" w:lineRule="exact"/>
                    <w:ind w:left="720"/>
                    <w:jc w:val="both"/>
                    <w:rPr>
                      <w:rFonts w:ascii="Times New Roman" w:hAnsi="Times New Roman"/>
                      <w:b/>
                      <w:i/>
                      <w:color w:val="000000"/>
                      <w:sz w:val="22"/>
                      <w:szCs w:val="22"/>
                    </w:rPr>
                  </w:pPr>
                  <w:r w:rsidRPr="00A861D6">
                    <w:rPr>
                      <w:rFonts w:ascii="Times New Roman" w:hAnsi="Times New Roman"/>
                      <w:b/>
                      <w:i/>
                      <w:color w:val="000000"/>
                      <w:sz w:val="22"/>
                      <w:szCs w:val="22"/>
                    </w:rPr>
                    <w:t>2° Caso: neolaureati/neofiti</w:t>
                  </w:r>
                </w:p>
              </w:tc>
            </w:tr>
            <w:tr w:rsidR="00D07DAC" w:rsidRPr="00A861D6" w14:paraId="3EC8620E" w14:textId="77777777" w:rsidTr="00D07DAC">
              <w:trPr>
                <w:trHeight w:val="1615"/>
              </w:trPr>
              <w:tc>
                <w:tcPr>
                  <w:tcW w:w="4521" w:type="dxa"/>
                  <w:tcBorders>
                    <w:left w:val="double" w:sz="4" w:space="0" w:color="9BBB59"/>
                  </w:tcBorders>
                </w:tcPr>
                <w:p w14:paraId="012DA7B4"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Con</w:t>
                  </w:r>
                </w:p>
                <w:p w14:paraId="4F8766A0" w14:textId="09C514EC" w:rsidR="00D07DAC" w:rsidRPr="00A861D6" w:rsidRDefault="00D07DAC" w:rsidP="008A786E">
                  <w:pPr>
                    <w:numPr>
                      <w:ilvl w:val="0"/>
                      <w:numId w:val="48"/>
                    </w:num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Esperienza documentata in tecniche di campionamento di fauna ittica in ambienti di transizione (</w:t>
                  </w:r>
                  <w:r w:rsidR="008F6FAE">
                    <w:rPr>
                      <w:rFonts w:ascii="Times New Roman" w:hAnsi="Times New Roman"/>
                      <w:color w:val="000000"/>
                      <w:sz w:val="22"/>
                      <w:szCs w:val="22"/>
                    </w:rPr>
                    <w:t>MLG</w:t>
                  </w:r>
                  <w:r w:rsidRPr="00A861D6">
                    <w:rPr>
                      <w:rFonts w:ascii="Times New Roman" w:hAnsi="Times New Roman"/>
                      <w:color w:val="000000"/>
                      <w:sz w:val="22"/>
                      <w:szCs w:val="22"/>
                    </w:rPr>
                    <w:t xml:space="preserve"> ISPRA 168/2017) di almeno 3 anni</w:t>
                  </w:r>
                </w:p>
                <w:p w14:paraId="1878F7D9" w14:textId="77777777" w:rsidR="00D07DAC" w:rsidRPr="00A861D6" w:rsidRDefault="00D07DAC" w:rsidP="00A861D6">
                  <w:pPr>
                    <w:spacing w:line="240" w:lineRule="exact"/>
                    <w:ind w:left="360"/>
                    <w:jc w:val="both"/>
                    <w:rPr>
                      <w:rFonts w:ascii="Times New Roman" w:hAnsi="Times New Roman"/>
                      <w:color w:val="000000"/>
                      <w:sz w:val="22"/>
                      <w:szCs w:val="22"/>
                    </w:rPr>
                  </w:pPr>
                </w:p>
                <w:p w14:paraId="73C8F81A" w14:textId="77777777" w:rsidR="00D07DAC" w:rsidRPr="00A861D6" w:rsidRDefault="00D07DAC" w:rsidP="008A786E">
                  <w:pPr>
                    <w:numPr>
                      <w:ilvl w:val="0"/>
                      <w:numId w:val="48"/>
                    </w:num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 xml:space="preserve">Esperienza in determinazione tassonomica sulla fauna ittica delle acque interne italiane e di transizione di almeno </w:t>
                  </w:r>
                  <w:proofErr w:type="gramStart"/>
                  <w:r w:rsidRPr="00A861D6">
                    <w:rPr>
                      <w:rFonts w:ascii="Times New Roman" w:hAnsi="Times New Roman"/>
                      <w:color w:val="000000"/>
                      <w:sz w:val="22"/>
                      <w:szCs w:val="22"/>
                    </w:rPr>
                    <w:t>6</w:t>
                  </w:r>
                  <w:proofErr w:type="gramEnd"/>
                  <w:r w:rsidRPr="00A861D6">
                    <w:rPr>
                      <w:rFonts w:ascii="Times New Roman" w:hAnsi="Times New Roman"/>
                      <w:color w:val="000000"/>
                      <w:sz w:val="22"/>
                      <w:szCs w:val="22"/>
                    </w:rPr>
                    <w:t xml:space="preserve"> anni</w:t>
                  </w:r>
                </w:p>
              </w:tc>
              <w:tc>
                <w:tcPr>
                  <w:tcW w:w="4432" w:type="dxa"/>
                  <w:tcBorders>
                    <w:right w:val="double" w:sz="4" w:space="0" w:color="9BBB59"/>
                  </w:tcBorders>
                </w:tcPr>
                <w:p w14:paraId="7FE2E717"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Neolaureati o neofiti</w:t>
                  </w:r>
                </w:p>
              </w:tc>
            </w:tr>
            <w:tr w:rsidR="00D07DAC" w:rsidRPr="00A861D6" w14:paraId="71EC03DC" w14:textId="77777777" w:rsidTr="00D07DAC">
              <w:trPr>
                <w:trHeight w:val="1269"/>
              </w:trPr>
              <w:tc>
                <w:tcPr>
                  <w:tcW w:w="4521" w:type="dxa"/>
                  <w:tcBorders>
                    <w:left w:val="double" w:sz="4" w:space="0" w:color="9BBB59"/>
                  </w:tcBorders>
                </w:tcPr>
                <w:p w14:paraId="286680F0" w14:textId="77777777" w:rsidR="00D07DAC" w:rsidRPr="00A861D6" w:rsidRDefault="00D07DAC" w:rsidP="00A861D6">
                  <w:pPr>
                    <w:spacing w:line="240" w:lineRule="exact"/>
                    <w:ind w:left="720"/>
                    <w:jc w:val="both"/>
                    <w:rPr>
                      <w:rFonts w:ascii="Times New Roman" w:hAnsi="Times New Roman"/>
                      <w:color w:val="000000"/>
                      <w:sz w:val="22"/>
                      <w:szCs w:val="22"/>
                    </w:rPr>
                  </w:pPr>
                </w:p>
              </w:tc>
              <w:tc>
                <w:tcPr>
                  <w:tcW w:w="4432" w:type="dxa"/>
                  <w:tcBorders>
                    <w:right w:val="double" w:sz="4" w:space="0" w:color="9BBB59"/>
                  </w:tcBorders>
                </w:tcPr>
                <w:p w14:paraId="7F6D4675" w14:textId="77777777" w:rsidR="00D07DAC" w:rsidRPr="00A861D6" w:rsidRDefault="00D07DAC" w:rsidP="008A786E">
                  <w:pPr>
                    <w:numPr>
                      <w:ilvl w:val="0"/>
                      <w:numId w:val="48"/>
                    </w:num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Corso Base di Tassonomia delle specie ittiche delle acque di transizione.</w:t>
                  </w:r>
                </w:p>
                <w:p w14:paraId="1E34FD74" w14:textId="68C055BC" w:rsidR="00D07DAC" w:rsidRPr="00A861D6" w:rsidRDefault="00D07DAC" w:rsidP="008A786E">
                  <w:pPr>
                    <w:numPr>
                      <w:ilvl w:val="0"/>
                      <w:numId w:val="48"/>
                    </w:num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Corso Teorico-pratico Base di campionamento Fauna Ittica delle acque di transizione (</w:t>
                  </w:r>
                  <w:r w:rsidR="008F6FAE">
                    <w:rPr>
                      <w:rFonts w:ascii="Times New Roman" w:hAnsi="Times New Roman"/>
                      <w:color w:val="000000"/>
                      <w:sz w:val="22"/>
                      <w:szCs w:val="22"/>
                    </w:rPr>
                    <w:t>MLG</w:t>
                  </w:r>
                  <w:r w:rsidRPr="00A861D6">
                    <w:rPr>
                      <w:rFonts w:ascii="Times New Roman" w:hAnsi="Times New Roman"/>
                      <w:color w:val="000000"/>
                      <w:sz w:val="22"/>
                      <w:szCs w:val="22"/>
                    </w:rPr>
                    <w:t xml:space="preserve"> ISPRA 168/2017).</w:t>
                  </w:r>
                </w:p>
              </w:tc>
            </w:tr>
            <w:tr w:rsidR="00D07DAC" w:rsidRPr="00A861D6" w14:paraId="582BA385" w14:textId="77777777" w:rsidTr="00D07DAC">
              <w:trPr>
                <w:trHeight w:val="961"/>
              </w:trPr>
              <w:tc>
                <w:tcPr>
                  <w:tcW w:w="4521" w:type="dxa"/>
                  <w:tcBorders>
                    <w:left w:val="double" w:sz="4" w:space="0" w:color="9BBB59"/>
                  </w:tcBorders>
                </w:tcPr>
                <w:p w14:paraId="065CFC05" w14:textId="77777777" w:rsidR="00D07DAC" w:rsidRPr="00A861D6" w:rsidRDefault="00D07DAC" w:rsidP="00A861D6">
                  <w:pPr>
                    <w:spacing w:line="240" w:lineRule="exact"/>
                    <w:ind w:left="720"/>
                    <w:jc w:val="both"/>
                    <w:rPr>
                      <w:rFonts w:ascii="Times New Roman" w:hAnsi="Times New Roman"/>
                      <w:color w:val="000000"/>
                      <w:sz w:val="22"/>
                      <w:szCs w:val="22"/>
                    </w:rPr>
                  </w:pPr>
                </w:p>
              </w:tc>
              <w:tc>
                <w:tcPr>
                  <w:tcW w:w="4432" w:type="dxa"/>
                  <w:tcBorders>
                    <w:right w:val="double" w:sz="4" w:space="0" w:color="9BBB59"/>
                  </w:tcBorders>
                </w:tcPr>
                <w:p w14:paraId="383D1147"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 xml:space="preserve">Esperienza minima e documentata di: </w:t>
                  </w:r>
                </w:p>
                <w:p w14:paraId="19CC92E2" w14:textId="38F73782" w:rsidR="00D07DAC" w:rsidRPr="00A861D6" w:rsidRDefault="00D07DAC" w:rsidP="008A786E">
                  <w:pPr>
                    <w:numPr>
                      <w:ilvl w:val="0"/>
                      <w:numId w:val="48"/>
                    </w:num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2 anni post</w:t>
                  </w:r>
                  <w:r w:rsidR="002274DB">
                    <w:rPr>
                      <w:rFonts w:ascii="Times New Roman" w:hAnsi="Times New Roman"/>
                      <w:color w:val="000000"/>
                      <w:sz w:val="22"/>
                      <w:szCs w:val="22"/>
                    </w:rPr>
                    <w:t>-</w:t>
                  </w:r>
                  <w:r w:rsidRPr="00A861D6">
                    <w:rPr>
                      <w:rFonts w:ascii="Times New Roman" w:hAnsi="Times New Roman"/>
                      <w:color w:val="000000"/>
                      <w:sz w:val="22"/>
                      <w:szCs w:val="22"/>
                    </w:rPr>
                    <w:t>formazione in campionamento (</w:t>
                  </w:r>
                  <w:r w:rsidR="008F6FAE">
                    <w:rPr>
                      <w:rFonts w:ascii="Times New Roman" w:hAnsi="Times New Roman"/>
                      <w:color w:val="000000"/>
                      <w:sz w:val="22"/>
                      <w:szCs w:val="22"/>
                    </w:rPr>
                    <w:t>MLG</w:t>
                  </w:r>
                  <w:r w:rsidRPr="00A861D6">
                    <w:rPr>
                      <w:rFonts w:ascii="Times New Roman" w:hAnsi="Times New Roman"/>
                      <w:color w:val="000000"/>
                      <w:sz w:val="22"/>
                      <w:szCs w:val="22"/>
                    </w:rPr>
                    <w:t xml:space="preserve"> ISPRA 168/2017) e 5 anni per l</w:t>
                  </w:r>
                  <w:r w:rsidR="00C504A1">
                    <w:rPr>
                      <w:rFonts w:ascii="Times New Roman" w:hAnsi="Times New Roman"/>
                      <w:color w:val="000000"/>
                      <w:sz w:val="22"/>
                      <w:szCs w:val="22"/>
                    </w:rPr>
                    <w:t>a</w:t>
                  </w:r>
                  <w:r w:rsidRPr="00A861D6">
                    <w:rPr>
                      <w:rFonts w:ascii="Times New Roman" w:hAnsi="Times New Roman"/>
                      <w:color w:val="000000"/>
                      <w:sz w:val="22"/>
                      <w:szCs w:val="22"/>
                    </w:rPr>
                    <w:t xml:space="preserve"> determinazione tassonomica sulla fauna ittica delle acque di transizione.</w:t>
                  </w:r>
                </w:p>
              </w:tc>
            </w:tr>
            <w:tr w:rsidR="00750378" w:rsidRPr="00A861D6" w14:paraId="29281AFC" w14:textId="77777777" w:rsidTr="00E16C75">
              <w:trPr>
                <w:trHeight w:val="622"/>
              </w:trPr>
              <w:tc>
                <w:tcPr>
                  <w:tcW w:w="8953" w:type="dxa"/>
                  <w:gridSpan w:val="2"/>
                  <w:tcBorders>
                    <w:left w:val="double" w:sz="4" w:space="0" w:color="9BBB59"/>
                    <w:right w:val="double" w:sz="4" w:space="0" w:color="9BBB59"/>
                  </w:tcBorders>
                </w:tcPr>
                <w:p w14:paraId="6281D07C" w14:textId="77777777" w:rsidR="00750378" w:rsidRPr="00A861D6" w:rsidRDefault="00750378" w:rsidP="007B1BAE">
                  <w:pPr>
                    <w:spacing w:line="240" w:lineRule="exact"/>
                    <w:jc w:val="center"/>
                    <w:rPr>
                      <w:rFonts w:ascii="Times New Roman" w:hAnsi="Times New Roman"/>
                      <w:color w:val="000000"/>
                      <w:sz w:val="22"/>
                      <w:szCs w:val="22"/>
                    </w:rPr>
                  </w:pPr>
                  <w:r w:rsidRPr="00A861D6">
                    <w:rPr>
                      <w:rFonts w:ascii="Times New Roman" w:hAnsi="Times New Roman"/>
                      <w:color w:val="000000"/>
                      <w:sz w:val="22"/>
                      <w:szCs w:val="22"/>
                    </w:rPr>
                    <w:t>Eventuali Corsi di Approfondimento tassonomico sulle specie ittiche di transizione.</w:t>
                  </w:r>
                </w:p>
              </w:tc>
            </w:tr>
            <w:tr w:rsidR="00D07DAC" w:rsidRPr="00A861D6" w14:paraId="50EB611A" w14:textId="77777777" w:rsidTr="00D07DAC">
              <w:trPr>
                <w:trHeight w:val="412"/>
              </w:trPr>
              <w:tc>
                <w:tcPr>
                  <w:tcW w:w="8953" w:type="dxa"/>
                  <w:gridSpan w:val="2"/>
                  <w:tcBorders>
                    <w:left w:val="double" w:sz="4" w:space="0" w:color="9BBB59"/>
                    <w:right w:val="double" w:sz="4" w:space="0" w:color="9BBB59"/>
                  </w:tcBorders>
                  <w:shd w:val="clear" w:color="auto" w:fill="EAF1DD"/>
                </w:tcPr>
                <w:p w14:paraId="02A00BA5" w14:textId="7777777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Metodo per la valutazione della qualifica</w:t>
                  </w:r>
                </w:p>
              </w:tc>
            </w:tr>
            <w:tr w:rsidR="00D07DAC" w:rsidRPr="00A861D6" w14:paraId="1D044D67" w14:textId="77777777" w:rsidTr="00D07DAC">
              <w:trPr>
                <w:trHeight w:val="425"/>
              </w:trPr>
              <w:tc>
                <w:tcPr>
                  <w:tcW w:w="8953" w:type="dxa"/>
                  <w:gridSpan w:val="2"/>
                  <w:tcBorders>
                    <w:left w:val="double" w:sz="4" w:space="0" w:color="9BBB59"/>
                    <w:right w:val="double" w:sz="4" w:space="0" w:color="9BBB59"/>
                  </w:tcBorders>
                </w:tcPr>
                <w:p w14:paraId="70F90A12"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Prova abilitativa campionamento (es ad osservazione diretta)</w:t>
                  </w:r>
                </w:p>
              </w:tc>
            </w:tr>
            <w:tr w:rsidR="00D07DAC" w:rsidRPr="00A861D6" w14:paraId="099BB2A5" w14:textId="77777777" w:rsidTr="00D07DAC">
              <w:trPr>
                <w:trHeight w:val="417"/>
              </w:trPr>
              <w:tc>
                <w:tcPr>
                  <w:tcW w:w="8953" w:type="dxa"/>
                  <w:gridSpan w:val="2"/>
                  <w:tcBorders>
                    <w:left w:val="double" w:sz="4" w:space="0" w:color="9BBB59"/>
                    <w:bottom w:val="double" w:sz="4" w:space="0" w:color="9BBB59"/>
                    <w:right w:val="double" w:sz="4" w:space="0" w:color="9BBB59"/>
                  </w:tcBorders>
                </w:tcPr>
                <w:p w14:paraId="491A1B72" w14:textId="77777777" w:rsidR="00D07DAC" w:rsidRPr="00A861D6" w:rsidRDefault="00D07DAC" w:rsidP="00A861D6">
                  <w:pPr>
                    <w:spacing w:line="240" w:lineRule="exact"/>
                    <w:jc w:val="both"/>
                    <w:rPr>
                      <w:rFonts w:ascii="Times New Roman" w:hAnsi="Times New Roman"/>
                      <w:color w:val="000000"/>
                      <w:sz w:val="22"/>
                      <w:szCs w:val="22"/>
                    </w:rPr>
                  </w:pPr>
                  <w:r w:rsidRPr="00A861D6">
                    <w:rPr>
                      <w:rFonts w:ascii="Times New Roman" w:hAnsi="Times New Roman"/>
                      <w:color w:val="000000"/>
                      <w:sz w:val="22"/>
                      <w:szCs w:val="22"/>
                    </w:rPr>
                    <w:t>Prova abilitativa: partecipazione a confronti interlaboratorio EQB Fauna Ittica</w:t>
                  </w:r>
                </w:p>
              </w:tc>
            </w:tr>
            <w:tr w:rsidR="00D07DAC" w:rsidRPr="00A861D6" w14:paraId="0F392B72" w14:textId="77777777" w:rsidTr="00D07DAC">
              <w:trPr>
                <w:trHeight w:val="894"/>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D6E3BC"/>
                </w:tcPr>
                <w:p w14:paraId="35210955" w14:textId="26436C17" w:rsidR="00D07DAC" w:rsidRPr="00A861D6" w:rsidRDefault="00D07DAC" w:rsidP="00A861D6">
                  <w:pPr>
                    <w:spacing w:line="240" w:lineRule="exact"/>
                    <w:jc w:val="center"/>
                    <w:rPr>
                      <w:rFonts w:ascii="Times New Roman" w:hAnsi="Times New Roman"/>
                      <w:b/>
                      <w:color w:val="000000"/>
                      <w:sz w:val="22"/>
                      <w:szCs w:val="22"/>
                    </w:rPr>
                  </w:pPr>
                  <w:r w:rsidRPr="00A861D6">
                    <w:rPr>
                      <w:rFonts w:ascii="Times New Roman" w:hAnsi="Times New Roman"/>
                      <w:b/>
                      <w:color w:val="000000"/>
                      <w:sz w:val="22"/>
                      <w:szCs w:val="22"/>
                    </w:rPr>
                    <w:t xml:space="preserve">Qualifica </w:t>
                  </w:r>
                  <w:r w:rsidR="00E60462">
                    <w:rPr>
                      <w:rFonts w:ascii="Times New Roman" w:hAnsi="Times New Roman"/>
                      <w:b/>
                      <w:color w:val="000000"/>
                      <w:sz w:val="22"/>
                      <w:szCs w:val="22"/>
                    </w:rPr>
                    <w:t xml:space="preserve">di esperto </w:t>
                  </w:r>
                  <w:r w:rsidRPr="00A861D6">
                    <w:rPr>
                      <w:rFonts w:ascii="Times New Roman" w:hAnsi="Times New Roman"/>
                      <w:b/>
                      <w:color w:val="000000"/>
                      <w:sz w:val="22"/>
                      <w:szCs w:val="22"/>
                    </w:rPr>
                    <w:t xml:space="preserve">in Campionamento e Determinazione di EQB Fauna Ittica in ambienti acquatici di transizione Ittiologo livello 1 </w:t>
                  </w:r>
                </w:p>
                <w:p w14:paraId="4F6FCDDB" w14:textId="5EA32937" w:rsidR="00D07DAC" w:rsidRPr="00A861D6" w:rsidRDefault="00D07DAC" w:rsidP="00A861D6">
                  <w:pPr>
                    <w:spacing w:line="240" w:lineRule="exact"/>
                    <w:jc w:val="center"/>
                    <w:rPr>
                      <w:rFonts w:ascii="Times New Roman" w:hAnsi="Times New Roman"/>
                      <w:color w:val="000000"/>
                      <w:sz w:val="22"/>
                      <w:szCs w:val="22"/>
                    </w:rPr>
                  </w:pPr>
                  <w:r w:rsidRPr="00A861D6">
                    <w:rPr>
                      <w:rFonts w:ascii="Times New Roman" w:hAnsi="Times New Roman"/>
                      <w:b/>
                      <w:color w:val="000000"/>
                      <w:sz w:val="22"/>
                      <w:szCs w:val="22"/>
                    </w:rPr>
                    <w:t>(FI-</w:t>
                  </w:r>
                  <w:r w:rsidR="00750378">
                    <w:rPr>
                      <w:rFonts w:ascii="Times New Roman" w:hAnsi="Times New Roman"/>
                      <w:b/>
                      <w:color w:val="000000"/>
                      <w:sz w:val="22"/>
                      <w:szCs w:val="22"/>
                    </w:rPr>
                    <w:t>A</w:t>
                  </w:r>
                  <w:r w:rsidRPr="00A861D6">
                    <w:rPr>
                      <w:rFonts w:ascii="Times New Roman" w:hAnsi="Times New Roman"/>
                      <w:b/>
                      <w:color w:val="000000"/>
                      <w:sz w:val="22"/>
                      <w:szCs w:val="22"/>
                    </w:rPr>
                    <w:t>T-CD_1L)</w:t>
                  </w:r>
                </w:p>
              </w:tc>
            </w:tr>
          </w:tbl>
          <w:p w14:paraId="1F446292" w14:textId="77777777" w:rsidR="00D07DAC" w:rsidRPr="00A861D6" w:rsidRDefault="00D07DAC" w:rsidP="00A861D6">
            <w:pPr>
              <w:spacing w:after="0" w:line="240" w:lineRule="exact"/>
              <w:jc w:val="both"/>
              <w:rPr>
                <w:rFonts w:ascii="Times New Roman" w:eastAsia="Times" w:hAnsi="Times New Roman" w:cs="Times New Roman"/>
                <w:b/>
                <w:color w:val="000000"/>
                <w:lang w:eastAsia="it-IT"/>
              </w:rPr>
            </w:pPr>
          </w:p>
        </w:tc>
      </w:tr>
      <w:tr w:rsidR="00D07DAC" w:rsidRPr="00A35784" w14:paraId="793A79AF" w14:textId="77777777" w:rsidTr="00D07DAC">
        <w:tc>
          <w:tcPr>
            <w:tcW w:w="9854" w:type="dxa"/>
            <w:tcBorders>
              <w:top w:val="nil"/>
              <w:left w:val="nil"/>
              <w:bottom w:val="nil"/>
              <w:right w:val="nil"/>
            </w:tcBorders>
          </w:tcPr>
          <w:p w14:paraId="44D214A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8953" w:type="dxa"/>
              <w:tblLayout w:type="fixed"/>
              <w:tblLook w:val="0400" w:firstRow="0" w:lastRow="0" w:firstColumn="0" w:lastColumn="0" w:noHBand="0" w:noVBand="1"/>
            </w:tblPr>
            <w:tblGrid>
              <w:gridCol w:w="4476"/>
              <w:gridCol w:w="4477"/>
            </w:tblGrid>
            <w:tr w:rsidR="00D07DAC" w:rsidRPr="00A35784" w14:paraId="789704B9" w14:textId="77777777" w:rsidTr="00D07DAC">
              <w:trPr>
                <w:trHeight w:val="109"/>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92D050"/>
                </w:tcPr>
                <w:p w14:paraId="4A6F24A8" w14:textId="77777777" w:rsidR="00D07DAC" w:rsidRPr="00A35784" w:rsidRDefault="00D07DAC" w:rsidP="00A861D6">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3</w:t>
                  </w:r>
                </w:p>
                <w:p w14:paraId="24DE20A4" w14:textId="77777777" w:rsidR="00D07DAC" w:rsidRPr="00A35784" w:rsidRDefault="00D07DAC" w:rsidP="00A861D6">
                  <w:pPr>
                    <w:spacing w:line="240" w:lineRule="exact"/>
                    <w:jc w:val="center"/>
                    <w:rPr>
                      <w:rFonts w:ascii="Times New Roman" w:hAnsi="Times New Roman"/>
                      <w:b/>
                      <w:color w:val="000000"/>
                      <w:sz w:val="22"/>
                      <w:szCs w:val="22"/>
                    </w:rPr>
                  </w:pPr>
                </w:p>
              </w:tc>
            </w:tr>
            <w:tr w:rsidR="00D07DAC" w:rsidRPr="00A35784" w14:paraId="2B4319B8" w14:textId="77777777" w:rsidTr="00D07DAC">
              <w:trPr>
                <w:trHeight w:val="109"/>
              </w:trPr>
              <w:tc>
                <w:tcPr>
                  <w:tcW w:w="8953" w:type="dxa"/>
                  <w:gridSpan w:val="2"/>
                  <w:tcBorders>
                    <w:top w:val="double" w:sz="4" w:space="0" w:color="9BBB59"/>
                    <w:left w:val="double" w:sz="4" w:space="0" w:color="9BBB59"/>
                    <w:bottom w:val="double" w:sz="4" w:space="0" w:color="9BBB59"/>
                    <w:right w:val="double" w:sz="4" w:space="0" w:color="9BBB59"/>
                  </w:tcBorders>
                </w:tcPr>
                <w:p w14:paraId="549D228B" w14:textId="36A2EAFF"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20978D09" w14:textId="77777777" w:rsidTr="00D07DAC">
              <w:trPr>
                <w:trHeight w:val="109"/>
              </w:trPr>
              <w:tc>
                <w:tcPr>
                  <w:tcW w:w="8953" w:type="dxa"/>
                  <w:gridSpan w:val="2"/>
                  <w:tcBorders>
                    <w:top w:val="double" w:sz="4" w:space="0" w:color="9BBB59"/>
                    <w:left w:val="double" w:sz="4" w:space="0" w:color="9BBB59"/>
                    <w:right w:val="double" w:sz="4" w:space="0" w:color="9BBB59"/>
                  </w:tcBorders>
                </w:tcPr>
                <w:p w14:paraId="483E7EE9"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31EBE484" w14:textId="77777777" w:rsidTr="00D07DAC">
              <w:trPr>
                <w:trHeight w:val="109"/>
              </w:trPr>
              <w:tc>
                <w:tcPr>
                  <w:tcW w:w="8953" w:type="dxa"/>
                  <w:gridSpan w:val="2"/>
                  <w:tcBorders>
                    <w:left w:val="double" w:sz="4" w:space="0" w:color="9BBB59"/>
                    <w:right w:val="double" w:sz="4" w:space="0" w:color="9BBB59"/>
                  </w:tcBorders>
                </w:tcPr>
                <w:p w14:paraId="710A4452" w14:textId="77777777" w:rsidR="00D07DAC" w:rsidRPr="00A35784" w:rsidRDefault="00D07DAC" w:rsidP="00A861D6">
                  <w:pPr>
                    <w:spacing w:after="120"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Esperto in Determinazione, Campionamento e tecniche Eutanasiche di Fauna Ittica in ambienti acquatici di transizione Ittiologo livello 2</w:t>
                  </w:r>
                </w:p>
              </w:tc>
            </w:tr>
            <w:tr w:rsidR="00D07DAC" w:rsidRPr="00A35784" w14:paraId="7B7D8682" w14:textId="77777777" w:rsidTr="00750378">
              <w:trPr>
                <w:trHeight w:val="317"/>
              </w:trPr>
              <w:tc>
                <w:tcPr>
                  <w:tcW w:w="4476" w:type="dxa"/>
                  <w:tcBorders>
                    <w:left w:val="double" w:sz="4" w:space="0" w:color="9BBB59"/>
                    <w:bottom w:val="single" w:sz="4" w:space="0" w:color="D6E3BC"/>
                    <w:right w:val="nil"/>
                  </w:tcBorders>
                </w:tcPr>
                <w:p w14:paraId="41AA76FE" w14:textId="77777777" w:rsidR="00D07DAC" w:rsidRPr="00A35784" w:rsidRDefault="00D07DAC" w:rsidP="00A861D6">
                  <w:pPr>
                    <w:spacing w:line="240" w:lineRule="exact"/>
                    <w:jc w:val="center"/>
                    <w:rPr>
                      <w:rFonts w:ascii="Times New Roman" w:eastAsia="Times New Roman" w:hAnsi="Times New Roman"/>
                      <w:color w:val="000000"/>
                      <w:sz w:val="22"/>
                      <w:szCs w:val="22"/>
                      <w:lang w:val="en-US"/>
                    </w:rPr>
                  </w:pPr>
                  <w:r w:rsidRPr="00A35784">
                    <w:rPr>
                      <w:rFonts w:ascii="Times New Roman" w:hAnsi="Times New Roman"/>
                      <w:b/>
                      <w:i/>
                      <w:color w:val="000000"/>
                      <w:sz w:val="22"/>
                      <w:szCs w:val="22"/>
                    </w:rPr>
                    <w:t>1° Caso: personale con esperienza</w:t>
                  </w:r>
                </w:p>
              </w:tc>
              <w:tc>
                <w:tcPr>
                  <w:tcW w:w="4477" w:type="dxa"/>
                  <w:tcBorders>
                    <w:left w:val="nil"/>
                    <w:right w:val="double" w:sz="4" w:space="0" w:color="9BBB59"/>
                  </w:tcBorders>
                </w:tcPr>
                <w:p w14:paraId="43A3BC59" w14:textId="231E0BF6" w:rsidR="00D07DAC" w:rsidRPr="00A35784" w:rsidRDefault="00D07DAC" w:rsidP="00A861D6">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 xml:space="preserve">2° Caso: personale con qualifica </w:t>
                  </w:r>
                  <w:r w:rsidRPr="00A35784">
                    <w:rPr>
                      <w:rFonts w:ascii="Times New Roman" w:hAnsi="Times New Roman"/>
                      <w:b/>
                      <w:color w:val="000000"/>
                      <w:sz w:val="22"/>
                      <w:szCs w:val="22"/>
                    </w:rPr>
                    <w:t>FI-T-CD</w:t>
                  </w:r>
                  <w:r w:rsidR="0095709E">
                    <w:rPr>
                      <w:rFonts w:ascii="Times New Roman" w:hAnsi="Times New Roman"/>
                      <w:b/>
                      <w:color w:val="000000"/>
                      <w:sz w:val="22"/>
                      <w:szCs w:val="22"/>
                    </w:rPr>
                    <w:t>_</w:t>
                  </w:r>
                  <w:r w:rsidRPr="00A35784">
                    <w:rPr>
                      <w:rFonts w:ascii="Times New Roman" w:hAnsi="Times New Roman"/>
                      <w:b/>
                      <w:color w:val="000000"/>
                      <w:sz w:val="22"/>
                      <w:szCs w:val="22"/>
                    </w:rPr>
                    <w:t>1L</w:t>
                  </w:r>
                </w:p>
              </w:tc>
            </w:tr>
            <w:tr w:rsidR="00D07DAC" w:rsidRPr="00A35784" w14:paraId="780A4470" w14:textId="77777777" w:rsidTr="00D07DAC">
              <w:trPr>
                <w:trHeight w:val="480"/>
              </w:trPr>
              <w:tc>
                <w:tcPr>
                  <w:tcW w:w="4476" w:type="dxa"/>
                  <w:tcBorders>
                    <w:left w:val="double" w:sz="4" w:space="0" w:color="9BBB59"/>
                    <w:right w:val="single" w:sz="4" w:space="0" w:color="D6E3BC"/>
                  </w:tcBorders>
                </w:tcPr>
                <w:p w14:paraId="199E23D0" w14:textId="77777777" w:rsidR="00D07DAC" w:rsidRPr="00A35784" w:rsidRDefault="00D07DAC" w:rsidP="00A861D6">
                  <w:pPr>
                    <w:spacing w:line="240" w:lineRule="exact"/>
                    <w:jc w:val="both"/>
                    <w:rPr>
                      <w:rFonts w:ascii="Times New Roman" w:hAnsi="Times New Roman"/>
                      <w:b/>
                      <w:i/>
                      <w:color w:val="000000"/>
                      <w:sz w:val="22"/>
                      <w:szCs w:val="22"/>
                    </w:rPr>
                  </w:pPr>
                  <w:r w:rsidRPr="00A35784">
                    <w:rPr>
                      <w:rFonts w:ascii="Times New Roman" w:hAnsi="Times New Roman"/>
                      <w:color w:val="000000"/>
                      <w:sz w:val="22"/>
                      <w:szCs w:val="22"/>
                    </w:rPr>
                    <w:t>Titolo di Studio: Diploma di Laurea specialistica/magistrale o vecchio ordinamento in Scienze Biologiche e Scienze Naturali o equipollenti; (Equipollenze ed equiparazioni tra titoli italiani, fonte MIUR)</w:t>
                  </w:r>
                </w:p>
              </w:tc>
              <w:tc>
                <w:tcPr>
                  <w:tcW w:w="4477" w:type="dxa"/>
                  <w:tcBorders>
                    <w:left w:val="single" w:sz="4" w:space="0" w:color="D6E3BC"/>
                    <w:right w:val="double" w:sz="4" w:space="0" w:color="9BBB59"/>
                  </w:tcBorders>
                </w:tcPr>
                <w:p w14:paraId="62D09C55" w14:textId="77777777" w:rsidR="00D07DAC" w:rsidRPr="00A35784" w:rsidRDefault="00D07DAC" w:rsidP="00A861D6">
                  <w:pPr>
                    <w:spacing w:line="240" w:lineRule="exact"/>
                    <w:jc w:val="both"/>
                    <w:rPr>
                      <w:rFonts w:ascii="Times New Roman" w:hAnsi="Times New Roman"/>
                      <w:b/>
                      <w:i/>
                      <w:color w:val="000000"/>
                      <w:sz w:val="22"/>
                      <w:szCs w:val="22"/>
                    </w:rPr>
                  </w:pPr>
                  <w:r w:rsidRPr="00A35784">
                    <w:rPr>
                      <w:rFonts w:ascii="Times New Roman" w:hAnsi="Times New Roman"/>
                      <w:color w:val="000000"/>
                      <w:sz w:val="22"/>
                      <w:szCs w:val="22"/>
                    </w:rPr>
                    <w:t xml:space="preserve">Titolo di Studio: Diploma di Laurea specialistica/magistrale o vecchio ordinamento in Scienze Biologiche e Scienze Naturali o equipollenti; (Equipollenze ed equiparazioni tra titoli italiani, fonte MIUR); </w:t>
                  </w:r>
                </w:p>
              </w:tc>
            </w:tr>
            <w:tr w:rsidR="00D07DAC" w:rsidRPr="00A35784" w14:paraId="1C065DBB" w14:textId="77777777" w:rsidTr="00D07DAC">
              <w:trPr>
                <w:trHeight w:val="480"/>
              </w:trPr>
              <w:tc>
                <w:tcPr>
                  <w:tcW w:w="4476" w:type="dxa"/>
                  <w:tcBorders>
                    <w:left w:val="double" w:sz="4" w:space="0" w:color="9BBB59"/>
                    <w:right w:val="single" w:sz="4" w:space="0" w:color="D6E3BC"/>
                  </w:tcBorders>
                </w:tcPr>
                <w:p w14:paraId="3CF07B8B" w14:textId="77777777" w:rsidR="00D07DAC" w:rsidRPr="00A35784" w:rsidRDefault="00D07DAC" w:rsidP="00A861D6">
                  <w:pPr>
                    <w:spacing w:line="240" w:lineRule="exact"/>
                    <w:jc w:val="center"/>
                    <w:rPr>
                      <w:rFonts w:ascii="Times New Roman" w:hAnsi="Times New Roman"/>
                      <w:b/>
                      <w:i/>
                      <w:color w:val="000000"/>
                      <w:sz w:val="22"/>
                      <w:szCs w:val="22"/>
                    </w:rPr>
                  </w:pPr>
                </w:p>
              </w:tc>
              <w:tc>
                <w:tcPr>
                  <w:tcW w:w="4477" w:type="dxa"/>
                  <w:tcBorders>
                    <w:left w:val="single" w:sz="4" w:space="0" w:color="D6E3BC"/>
                    <w:right w:val="double" w:sz="4" w:space="0" w:color="9BBB59"/>
                  </w:tcBorders>
                </w:tcPr>
                <w:p w14:paraId="70C04AE6" w14:textId="52BD8F3E" w:rsidR="00D07DAC" w:rsidRPr="00A35784" w:rsidRDefault="00D07DAC" w:rsidP="00A861D6">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Qualifica in Campionamento e Determinazione e di EQB Fauna Ittica acque di transizione Ittiologo livello 1 (FI-T-CD</w:t>
                  </w:r>
                  <w:r w:rsidR="0095709E">
                    <w:rPr>
                      <w:rFonts w:ascii="Times New Roman" w:hAnsi="Times New Roman"/>
                      <w:color w:val="000000"/>
                      <w:sz w:val="22"/>
                      <w:szCs w:val="22"/>
                    </w:rPr>
                    <w:t>_</w:t>
                  </w:r>
                  <w:r w:rsidRPr="00A35784">
                    <w:rPr>
                      <w:rFonts w:ascii="Times New Roman" w:hAnsi="Times New Roman"/>
                      <w:color w:val="000000"/>
                      <w:sz w:val="22"/>
                      <w:szCs w:val="22"/>
                    </w:rPr>
                    <w:t>1L)</w:t>
                  </w:r>
                </w:p>
              </w:tc>
            </w:tr>
            <w:tr w:rsidR="00D07DAC" w:rsidRPr="00A35784" w14:paraId="1A1F2723" w14:textId="77777777" w:rsidTr="00D07DAC">
              <w:trPr>
                <w:trHeight w:val="480"/>
              </w:trPr>
              <w:tc>
                <w:tcPr>
                  <w:tcW w:w="4476" w:type="dxa"/>
                  <w:tcBorders>
                    <w:left w:val="double" w:sz="4" w:space="0" w:color="9BBB59"/>
                    <w:right w:val="single" w:sz="4" w:space="0" w:color="D6E3BC"/>
                  </w:tcBorders>
                </w:tcPr>
                <w:p w14:paraId="3B46924B" w14:textId="7F194712" w:rsidR="00D07DAC" w:rsidRPr="00A35784" w:rsidRDefault="00D07DAC" w:rsidP="00A861D6">
                  <w:pPr>
                    <w:spacing w:line="240" w:lineRule="exact"/>
                    <w:jc w:val="both"/>
                    <w:rPr>
                      <w:rFonts w:ascii="Times New Roman" w:hAnsi="Times New Roman"/>
                      <w:b/>
                      <w:i/>
                      <w:color w:val="000000"/>
                      <w:sz w:val="22"/>
                      <w:szCs w:val="22"/>
                    </w:rPr>
                  </w:pPr>
                  <w:r w:rsidRPr="00A35784">
                    <w:rPr>
                      <w:rFonts w:ascii="Times New Roman" w:hAnsi="Times New Roman"/>
                      <w:color w:val="000000"/>
                      <w:sz w:val="22"/>
                      <w:szCs w:val="22"/>
                    </w:rPr>
                    <w:t>Esperienza documentata in tecniche di campionamento di fauna ittica in ambienti di transizione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168/2017) di almeno 3 anni</w:t>
                  </w:r>
                </w:p>
              </w:tc>
              <w:tc>
                <w:tcPr>
                  <w:tcW w:w="4477" w:type="dxa"/>
                  <w:tcBorders>
                    <w:left w:val="single" w:sz="4" w:space="0" w:color="D6E3BC"/>
                    <w:right w:val="double" w:sz="4" w:space="0" w:color="9BBB59"/>
                  </w:tcBorders>
                </w:tcPr>
                <w:p w14:paraId="1D672C67" w14:textId="77777777" w:rsidR="00D07DAC" w:rsidRPr="00A35784" w:rsidRDefault="00D07DAC" w:rsidP="00A861D6">
                  <w:pPr>
                    <w:spacing w:line="240" w:lineRule="exact"/>
                    <w:jc w:val="both"/>
                    <w:rPr>
                      <w:rFonts w:ascii="Times New Roman" w:hAnsi="Times New Roman"/>
                      <w:color w:val="000000"/>
                      <w:sz w:val="22"/>
                      <w:szCs w:val="22"/>
                    </w:rPr>
                  </w:pPr>
                </w:p>
              </w:tc>
            </w:tr>
            <w:tr w:rsidR="00D07DAC" w:rsidRPr="00A35784" w14:paraId="46753461" w14:textId="77777777" w:rsidTr="00D07DAC">
              <w:trPr>
                <w:trHeight w:val="480"/>
              </w:trPr>
              <w:tc>
                <w:tcPr>
                  <w:tcW w:w="4476" w:type="dxa"/>
                  <w:tcBorders>
                    <w:left w:val="double" w:sz="4" w:space="0" w:color="9BBB59"/>
                    <w:right w:val="single" w:sz="4" w:space="0" w:color="D6E3BC"/>
                  </w:tcBorders>
                </w:tcPr>
                <w:p w14:paraId="382D3AA3" w14:textId="77777777" w:rsidR="00D07DAC" w:rsidRPr="00A35784" w:rsidRDefault="00D07DAC" w:rsidP="00A861D6">
                  <w:pPr>
                    <w:spacing w:line="240" w:lineRule="exact"/>
                    <w:jc w:val="both"/>
                    <w:rPr>
                      <w:rFonts w:ascii="Times New Roman" w:hAnsi="Times New Roman"/>
                      <w:b/>
                      <w:i/>
                      <w:color w:val="000000"/>
                      <w:sz w:val="22"/>
                      <w:szCs w:val="22"/>
                    </w:rPr>
                  </w:pPr>
                  <w:r w:rsidRPr="00A35784">
                    <w:rPr>
                      <w:rFonts w:ascii="Times New Roman" w:hAnsi="Times New Roman"/>
                      <w:color w:val="000000"/>
                      <w:sz w:val="22"/>
                      <w:szCs w:val="22"/>
                    </w:rPr>
                    <w:t xml:space="preserve">Esperienza in determinazione tassonomica sulla fauna ittica delle acque interne italiane di almeno </w:t>
                  </w:r>
                  <w:proofErr w:type="gramStart"/>
                  <w:r w:rsidRPr="00A35784">
                    <w:rPr>
                      <w:rFonts w:ascii="Times New Roman" w:hAnsi="Times New Roman"/>
                      <w:color w:val="000000"/>
                      <w:sz w:val="22"/>
                      <w:szCs w:val="22"/>
                    </w:rPr>
                    <w:t>6</w:t>
                  </w:r>
                  <w:proofErr w:type="gramEnd"/>
                  <w:r w:rsidRPr="00A35784">
                    <w:rPr>
                      <w:rFonts w:ascii="Times New Roman" w:hAnsi="Times New Roman"/>
                      <w:color w:val="000000"/>
                      <w:sz w:val="22"/>
                      <w:szCs w:val="22"/>
                    </w:rPr>
                    <w:t xml:space="preserve"> anni</w:t>
                  </w:r>
                </w:p>
              </w:tc>
              <w:tc>
                <w:tcPr>
                  <w:tcW w:w="4477" w:type="dxa"/>
                  <w:tcBorders>
                    <w:left w:val="single" w:sz="4" w:space="0" w:color="D6E3BC"/>
                    <w:right w:val="double" w:sz="4" w:space="0" w:color="9BBB59"/>
                  </w:tcBorders>
                </w:tcPr>
                <w:p w14:paraId="3A2F5FA6" w14:textId="77777777" w:rsidR="00D07DAC" w:rsidRPr="00A35784" w:rsidRDefault="00D07DAC" w:rsidP="00A861D6">
                  <w:pPr>
                    <w:spacing w:line="240" w:lineRule="exact"/>
                    <w:jc w:val="both"/>
                    <w:rPr>
                      <w:rFonts w:ascii="Times New Roman" w:hAnsi="Times New Roman"/>
                      <w:color w:val="000000"/>
                      <w:sz w:val="22"/>
                      <w:szCs w:val="22"/>
                    </w:rPr>
                  </w:pPr>
                </w:p>
              </w:tc>
            </w:tr>
            <w:tr w:rsidR="00D07DAC" w:rsidRPr="00A35784" w14:paraId="27727AB8" w14:textId="77777777" w:rsidTr="00D07DAC">
              <w:trPr>
                <w:trHeight w:val="286"/>
              </w:trPr>
              <w:tc>
                <w:tcPr>
                  <w:tcW w:w="8953" w:type="dxa"/>
                  <w:gridSpan w:val="2"/>
                  <w:tcBorders>
                    <w:top w:val="double" w:sz="4" w:space="0" w:color="9BBB59"/>
                    <w:left w:val="double" w:sz="4" w:space="0" w:color="9BBB59"/>
                    <w:bottom w:val="double" w:sz="4" w:space="0" w:color="9BBB59"/>
                    <w:right w:val="double" w:sz="4" w:space="0" w:color="9BBB59"/>
                  </w:tcBorders>
                </w:tcPr>
                <w:p w14:paraId="1967353F"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7942AEBB" w14:textId="77777777" w:rsidTr="00D07DAC">
              <w:trPr>
                <w:trHeight w:val="286"/>
              </w:trPr>
              <w:tc>
                <w:tcPr>
                  <w:tcW w:w="8953" w:type="dxa"/>
                  <w:gridSpan w:val="2"/>
                  <w:tcBorders>
                    <w:top w:val="double" w:sz="4" w:space="0" w:color="9BBB59"/>
                    <w:left w:val="double" w:sz="4" w:space="0" w:color="9BBB59"/>
                    <w:right w:val="double" w:sz="4" w:space="0" w:color="9BBB59"/>
                  </w:tcBorders>
                </w:tcPr>
                <w:p w14:paraId="6DDAAD99"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EB6FE9A" w14:textId="77777777" w:rsidTr="00D07DAC">
              <w:trPr>
                <w:trHeight w:val="341"/>
              </w:trPr>
              <w:tc>
                <w:tcPr>
                  <w:tcW w:w="8953" w:type="dxa"/>
                  <w:gridSpan w:val="2"/>
                  <w:tcBorders>
                    <w:left w:val="double" w:sz="4" w:space="0" w:color="9BBB59"/>
                    <w:right w:val="double" w:sz="4" w:space="0" w:color="9BBB59"/>
                  </w:tcBorders>
                </w:tcPr>
                <w:p w14:paraId="0E36285C" w14:textId="77777777" w:rsidR="00D07DAC" w:rsidRPr="00A35784" w:rsidRDefault="00D07DAC" w:rsidP="00A861D6">
                  <w:pPr>
                    <w:spacing w:after="120"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Esperto in Determinazione, Campionamento e tecniche Eutanasiche di Fauna Ittica in ambienti acquatici di transizione Ittiologo livello 2</w:t>
                  </w:r>
                </w:p>
              </w:tc>
            </w:tr>
            <w:tr w:rsidR="00D07DAC" w:rsidRPr="00A35784" w14:paraId="181BB310" w14:textId="77777777" w:rsidTr="00D07DAC">
              <w:trPr>
                <w:trHeight w:val="286"/>
              </w:trPr>
              <w:tc>
                <w:tcPr>
                  <w:tcW w:w="4476" w:type="dxa"/>
                  <w:tcBorders>
                    <w:left w:val="double" w:sz="4" w:space="0" w:color="9BBB59"/>
                    <w:right w:val="single" w:sz="4" w:space="0" w:color="D6E3BC"/>
                  </w:tcBorders>
                </w:tcPr>
                <w:p w14:paraId="5D524817" w14:textId="77777777" w:rsidR="00D07DAC" w:rsidRPr="00A35784" w:rsidRDefault="00D07DAC" w:rsidP="00A861D6">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477" w:type="dxa"/>
                  <w:tcBorders>
                    <w:left w:val="single" w:sz="4" w:space="0" w:color="D6E3BC"/>
                    <w:right w:val="double" w:sz="4" w:space="0" w:color="9BBB59"/>
                  </w:tcBorders>
                </w:tcPr>
                <w:p w14:paraId="38A474A5" w14:textId="4D2D242D" w:rsidR="00D07DAC" w:rsidRPr="00A35784" w:rsidRDefault="00D07DAC" w:rsidP="00A861D6">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 xml:space="preserve">2° Caso: personale con qualifica </w:t>
                  </w:r>
                  <w:r w:rsidRPr="00A35784">
                    <w:rPr>
                      <w:rFonts w:ascii="Times New Roman" w:hAnsi="Times New Roman"/>
                      <w:b/>
                      <w:color w:val="000000"/>
                      <w:sz w:val="22"/>
                      <w:szCs w:val="22"/>
                    </w:rPr>
                    <w:t>FI-T-CD</w:t>
                  </w:r>
                  <w:r w:rsidR="0095709E">
                    <w:rPr>
                      <w:rFonts w:ascii="Times New Roman" w:hAnsi="Times New Roman"/>
                      <w:b/>
                      <w:color w:val="000000"/>
                      <w:sz w:val="22"/>
                      <w:szCs w:val="22"/>
                    </w:rPr>
                    <w:t>_</w:t>
                  </w:r>
                  <w:r w:rsidRPr="00A35784">
                    <w:rPr>
                      <w:rFonts w:ascii="Times New Roman" w:hAnsi="Times New Roman"/>
                      <w:b/>
                      <w:color w:val="000000"/>
                      <w:sz w:val="22"/>
                      <w:szCs w:val="22"/>
                    </w:rPr>
                    <w:t>1L</w:t>
                  </w:r>
                </w:p>
              </w:tc>
            </w:tr>
            <w:tr w:rsidR="00D07DAC" w:rsidRPr="00A35784" w14:paraId="233FDFEA" w14:textId="77777777" w:rsidTr="00D07DAC">
              <w:trPr>
                <w:trHeight w:val="716"/>
              </w:trPr>
              <w:tc>
                <w:tcPr>
                  <w:tcW w:w="4476" w:type="dxa"/>
                  <w:tcBorders>
                    <w:left w:val="double" w:sz="4" w:space="0" w:color="9BBB59"/>
                    <w:right w:val="single" w:sz="4" w:space="0" w:color="D6E3BC"/>
                  </w:tcBorders>
                </w:tcPr>
                <w:p w14:paraId="79B12D79"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Con</w:t>
                  </w:r>
                </w:p>
                <w:p w14:paraId="1D2A71CC" w14:textId="07C87D5F" w:rsidR="00D07DAC" w:rsidRPr="00A35784" w:rsidRDefault="00D07DAC" w:rsidP="008A786E">
                  <w:pPr>
                    <w:numPr>
                      <w:ilvl w:val="0"/>
                      <w:numId w:val="48"/>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in tecniche di campionamento di fauna ittica in ambienti di transizione (</w:t>
                  </w:r>
                  <w:r w:rsidR="008F6FAE">
                    <w:rPr>
                      <w:rFonts w:ascii="Times New Roman" w:hAnsi="Times New Roman"/>
                      <w:color w:val="000000"/>
                      <w:sz w:val="22"/>
                      <w:szCs w:val="22"/>
                    </w:rPr>
                    <w:t>MLG</w:t>
                  </w:r>
                  <w:r w:rsidRPr="00A35784">
                    <w:rPr>
                      <w:rFonts w:ascii="Times New Roman" w:hAnsi="Times New Roman"/>
                      <w:color w:val="000000"/>
                      <w:sz w:val="22"/>
                      <w:szCs w:val="22"/>
                    </w:rPr>
                    <w:t xml:space="preserve"> ISPRA 168/2017) di almeno 3 anni</w:t>
                  </w:r>
                </w:p>
                <w:p w14:paraId="005C55E3" w14:textId="77777777" w:rsidR="00D07DAC" w:rsidRPr="00A35784" w:rsidRDefault="00D07DAC" w:rsidP="008A786E">
                  <w:pPr>
                    <w:numPr>
                      <w:ilvl w:val="0"/>
                      <w:numId w:val="48"/>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in determinazione tassonomica sulla fauna ittica delle acque interne italiane e di transizione di almeno </w:t>
                  </w:r>
                  <w:proofErr w:type="gramStart"/>
                  <w:r w:rsidRPr="00A35784">
                    <w:rPr>
                      <w:rFonts w:ascii="Times New Roman" w:hAnsi="Times New Roman"/>
                      <w:color w:val="000000"/>
                      <w:sz w:val="22"/>
                      <w:szCs w:val="22"/>
                    </w:rPr>
                    <w:t>6</w:t>
                  </w:r>
                  <w:proofErr w:type="gramEnd"/>
                  <w:r w:rsidRPr="00A35784">
                    <w:rPr>
                      <w:rFonts w:ascii="Times New Roman" w:hAnsi="Times New Roman"/>
                      <w:color w:val="000000"/>
                      <w:sz w:val="22"/>
                      <w:szCs w:val="22"/>
                    </w:rPr>
                    <w:t xml:space="preserve"> anni</w:t>
                  </w:r>
                </w:p>
              </w:tc>
              <w:tc>
                <w:tcPr>
                  <w:tcW w:w="4477" w:type="dxa"/>
                  <w:tcBorders>
                    <w:left w:val="single" w:sz="4" w:space="0" w:color="D6E3BC"/>
                    <w:right w:val="double" w:sz="4" w:space="0" w:color="9BBB59"/>
                  </w:tcBorders>
                </w:tcPr>
                <w:p w14:paraId="71579079"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w:t>
                  </w:r>
                </w:p>
                <w:p w14:paraId="474E55D6" w14:textId="77777777" w:rsidR="00D07DAC" w:rsidRPr="00A35784" w:rsidRDefault="00D07DAC" w:rsidP="008A786E">
                  <w:pPr>
                    <w:numPr>
                      <w:ilvl w:val="0"/>
                      <w:numId w:val="48"/>
                    </w:num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Qualifica Esperto in determinazione e Campionamento di EQB Fauna Ittica acque di transizione Ittiologo livello 1 (FI-AT-CD_1L)</w:t>
                  </w:r>
                </w:p>
              </w:tc>
            </w:tr>
            <w:tr w:rsidR="00750378" w:rsidRPr="00A35784" w14:paraId="4BF876D3" w14:textId="77777777" w:rsidTr="00E16C75">
              <w:trPr>
                <w:trHeight w:val="406"/>
              </w:trPr>
              <w:tc>
                <w:tcPr>
                  <w:tcW w:w="8953" w:type="dxa"/>
                  <w:gridSpan w:val="2"/>
                  <w:tcBorders>
                    <w:left w:val="double" w:sz="4" w:space="0" w:color="9BBB59"/>
                    <w:right w:val="double" w:sz="4" w:space="0" w:color="9BBB59"/>
                  </w:tcBorders>
                </w:tcPr>
                <w:p w14:paraId="79CC90B0" w14:textId="77777777" w:rsidR="00750378" w:rsidRPr="00A35784" w:rsidRDefault="00750378"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Corsi di approfondimento sulle metodologie eutanasiche e di soppressione</w:t>
                  </w:r>
                </w:p>
                <w:p w14:paraId="4C17E6A7" w14:textId="57D1A657" w:rsidR="00750378" w:rsidRPr="00A35784" w:rsidRDefault="00750378" w:rsidP="00A861D6">
                  <w:pPr>
                    <w:spacing w:line="240" w:lineRule="exact"/>
                    <w:jc w:val="both"/>
                    <w:rPr>
                      <w:rFonts w:ascii="Times New Roman" w:hAnsi="Times New Roman"/>
                      <w:color w:val="000000"/>
                      <w:sz w:val="22"/>
                      <w:szCs w:val="22"/>
                    </w:rPr>
                  </w:pPr>
                </w:p>
              </w:tc>
            </w:tr>
            <w:tr w:rsidR="00750378" w:rsidRPr="00A35784" w14:paraId="0399BAA6" w14:textId="77777777" w:rsidTr="00E16C75">
              <w:trPr>
                <w:trHeight w:val="325"/>
              </w:trPr>
              <w:tc>
                <w:tcPr>
                  <w:tcW w:w="8953" w:type="dxa"/>
                  <w:gridSpan w:val="2"/>
                  <w:tcBorders>
                    <w:left w:val="double" w:sz="4" w:space="0" w:color="9BBB59"/>
                    <w:right w:val="double" w:sz="4" w:space="0" w:color="9BBB59"/>
                  </w:tcBorders>
                </w:tcPr>
                <w:p w14:paraId="13F310A4" w14:textId="1ABFC81E" w:rsidR="00750378" w:rsidRPr="00A35784" w:rsidRDefault="00750378"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minima e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 post</w:t>
                  </w:r>
                  <w:r w:rsidR="002274DB">
                    <w:rPr>
                      <w:rFonts w:ascii="Times New Roman" w:hAnsi="Times New Roman"/>
                      <w:color w:val="000000"/>
                      <w:sz w:val="22"/>
                      <w:szCs w:val="22"/>
                    </w:rPr>
                    <w:t>-</w:t>
                  </w:r>
                  <w:r w:rsidRPr="00A35784">
                    <w:rPr>
                      <w:rFonts w:ascii="Times New Roman" w:hAnsi="Times New Roman"/>
                      <w:color w:val="000000"/>
                      <w:sz w:val="22"/>
                      <w:szCs w:val="22"/>
                    </w:rPr>
                    <w:t xml:space="preserve">formazione </w:t>
                  </w:r>
                </w:p>
                <w:p w14:paraId="32FF34CF" w14:textId="63EFEB16" w:rsidR="00750378" w:rsidRPr="00A35784" w:rsidRDefault="00750378" w:rsidP="00A861D6">
                  <w:pPr>
                    <w:spacing w:line="240" w:lineRule="exact"/>
                    <w:jc w:val="both"/>
                    <w:rPr>
                      <w:rFonts w:ascii="Times New Roman" w:hAnsi="Times New Roman"/>
                      <w:color w:val="000000"/>
                      <w:sz w:val="22"/>
                      <w:szCs w:val="22"/>
                    </w:rPr>
                  </w:pPr>
                </w:p>
              </w:tc>
            </w:tr>
            <w:tr w:rsidR="00D07DAC" w:rsidRPr="00A35784" w14:paraId="2634BDF9" w14:textId="77777777" w:rsidTr="00750378">
              <w:trPr>
                <w:trHeight w:val="325"/>
              </w:trPr>
              <w:tc>
                <w:tcPr>
                  <w:tcW w:w="8953" w:type="dxa"/>
                  <w:gridSpan w:val="2"/>
                  <w:tcBorders>
                    <w:left w:val="double" w:sz="4" w:space="0" w:color="9BBB59"/>
                    <w:right w:val="double" w:sz="4" w:space="0" w:color="9BBB59"/>
                  </w:tcBorders>
                  <w:shd w:val="clear" w:color="auto" w:fill="EAF1DD"/>
                </w:tcPr>
                <w:p w14:paraId="3B9A36CA"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0BFF97BF" w14:textId="77777777" w:rsidTr="00D07DAC">
              <w:trPr>
                <w:trHeight w:val="257"/>
              </w:trPr>
              <w:tc>
                <w:tcPr>
                  <w:tcW w:w="4476" w:type="dxa"/>
                  <w:tcBorders>
                    <w:left w:val="double" w:sz="4" w:space="0" w:color="9BBB59"/>
                    <w:right w:val="single" w:sz="4" w:space="0" w:color="D6E3BC"/>
                  </w:tcBorders>
                </w:tcPr>
                <w:p w14:paraId="5068C416" w14:textId="77777777" w:rsidR="00D07DAC" w:rsidRPr="00A35784" w:rsidRDefault="00D07DAC" w:rsidP="00A861D6">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Prova abilitativa campionamento (es ad osservazione diretta)</w:t>
                  </w:r>
                </w:p>
              </w:tc>
              <w:tc>
                <w:tcPr>
                  <w:tcW w:w="4477" w:type="dxa"/>
                  <w:tcBorders>
                    <w:left w:val="single" w:sz="4" w:space="0" w:color="D6E3BC"/>
                    <w:right w:val="double" w:sz="4" w:space="0" w:color="9BBB59"/>
                  </w:tcBorders>
                </w:tcPr>
                <w:p w14:paraId="5E375688" w14:textId="77777777" w:rsidR="00D07DAC" w:rsidRPr="00A35784" w:rsidRDefault="00D07DAC" w:rsidP="00A861D6">
                  <w:pPr>
                    <w:spacing w:line="240" w:lineRule="exact"/>
                    <w:jc w:val="both"/>
                    <w:rPr>
                      <w:rFonts w:ascii="Times New Roman" w:hAnsi="Times New Roman"/>
                      <w:b/>
                      <w:color w:val="000000"/>
                      <w:sz w:val="22"/>
                      <w:szCs w:val="22"/>
                    </w:rPr>
                  </w:pPr>
                </w:p>
              </w:tc>
            </w:tr>
            <w:tr w:rsidR="00D07DAC" w:rsidRPr="00A35784" w14:paraId="4A24545B" w14:textId="77777777" w:rsidTr="00D07DAC">
              <w:trPr>
                <w:trHeight w:val="256"/>
              </w:trPr>
              <w:tc>
                <w:tcPr>
                  <w:tcW w:w="4476" w:type="dxa"/>
                  <w:tcBorders>
                    <w:left w:val="double" w:sz="4" w:space="0" w:color="9BBB59"/>
                    <w:right w:val="single" w:sz="4" w:space="0" w:color="D6E3BC"/>
                  </w:tcBorders>
                </w:tcPr>
                <w:p w14:paraId="676D22EC"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Partecipazione a confronti interlaboratorio EQB Fauna Ittica</w:t>
                  </w:r>
                </w:p>
              </w:tc>
              <w:tc>
                <w:tcPr>
                  <w:tcW w:w="4477" w:type="dxa"/>
                  <w:tcBorders>
                    <w:left w:val="single" w:sz="4" w:space="0" w:color="D6E3BC"/>
                    <w:right w:val="double" w:sz="4" w:space="0" w:color="9BBB59"/>
                  </w:tcBorders>
                </w:tcPr>
                <w:p w14:paraId="60E19BD6" w14:textId="77777777" w:rsidR="00D07DAC" w:rsidRPr="00A35784" w:rsidRDefault="00D07DAC" w:rsidP="00A861D6">
                  <w:pPr>
                    <w:spacing w:line="240" w:lineRule="exact"/>
                    <w:jc w:val="both"/>
                    <w:rPr>
                      <w:rFonts w:ascii="Times New Roman" w:hAnsi="Times New Roman"/>
                      <w:color w:val="000000"/>
                      <w:sz w:val="22"/>
                      <w:szCs w:val="22"/>
                    </w:rPr>
                  </w:pPr>
                </w:p>
              </w:tc>
            </w:tr>
            <w:tr w:rsidR="00D07DAC" w:rsidRPr="00A35784" w14:paraId="184FD741" w14:textId="77777777" w:rsidTr="00D07DAC">
              <w:trPr>
                <w:trHeight w:val="287"/>
              </w:trPr>
              <w:tc>
                <w:tcPr>
                  <w:tcW w:w="8953" w:type="dxa"/>
                  <w:gridSpan w:val="2"/>
                  <w:tcBorders>
                    <w:top w:val="single" w:sz="4" w:space="0" w:color="9BBB59"/>
                    <w:left w:val="double" w:sz="4" w:space="0" w:color="9BBB59"/>
                    <w:bottom w:val="double" w:sz="4" w:space="0" w:color="9BBB59"/>
                    <w:right w:val="double" w:sz="4" w:space="0" w:color="9BBB59"/>
                  </w:tcBorders>
                </w:tcPr>
                <w:p w14:paraId="6EC50B4F" w14:textId="77777777" w:rsidR="00D07DAC" w:rsidRPr="00A35784" w:rsidRDefault="00D07DAC" w:rsidP="00A861D6">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Valutazione esperienza documentata e corsi di approfondimento</w:t>
                  </w:r>
                </w:p>
              </w:tc>
            </w:tr>
            <w:tr w:rsidR="00D07DAC" w:rsidRPr="00A35784" w14:paraId="79E1EEA6" w14:textId="77777777" w:rsidTr="00D07DAC">
              <w:trPr>
                <w:trHeight w:val="810"/>
              </w:trPr>
              <w:tc>
                <w:tcPr>
                  <w:tcW w:w="8953" w:type="dxa"/>
                  <w:gridSpan w:val="2"/>
                  <w:tcBorders>
                    <w:top w:val="double" w:sz="4" w:space="0" w:color="9BBB59"/>
                    <w:left w:val="double" w:sz="4" w:space="0" w:color="9BBB59"/>
                    <w:bottom w:val="double" w:sz="4" w:space="0" w:color="9BBB59"/>
                    <w:right w:val="double" w:sz="4" w:space="0" w:color="9BBB59"/>
                  </w:tcBorders>
                  <w:shd w:val="clear" w:color="auto" w:fill="D6E3BC"/>
                </w:tcPr>
                <w:p w14:paraId="4A018E56" w14:textId="453013F3"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E60462">
                    <w:rPr>
                      <w:rFonts w:ascii="Times New Roman" w:hAnsi="Times New Roman"/>
                      <w:b/>
                      <w:color w:val="000000"/>
                      <w:sz w:val="22"/>
                      <w:szCs w:val="22"/>
                    </w:rPr>
                    <w:t>di esperto</w:t>
                  </w:r>
                  <w:r w:rsidRPr="00A35784">
                    <w:rPr>
                      <w:rFonts w:ascii="Times New Roman" w:hAnsi="Times New Roman"/>
                      <w:b/>
                      <w:color w:val="000000"/>
                      <w:sz w:val="22"/>
                      <w:szCs w:val="22"/>
                    </w:rPr>
                    <w:t xml:space="preserve"> Campionamento e Determinazione e tecniche Eutanasiche di Fauna Ittica di ambienti acquatici di transizione Ittiologo livello 2 </w:t>
                  </w:r>
                </w:p>
                <w:p w14:paraId="38BE5C26" w14:textId="47C7931A" w:rsidR="00D07DAC" w:rsidRPr="00A35784" w:rsidRDefault="00D07DAC" w:rsidP="00A861D6">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(FI-</w:t>
                  </w:r>
                  <w:r w:rsidR="00750378">
                    <w:rPr>
                      <w:rFonts w:ascii="Times New Roman" w:hAnsi="Times New Roman"/>
                      <w:b/>
                      <w:color w:val="000000"/>
                      <w:sz w:val="22"/>
                      <w:szCs w:val="22"/>
                    </w:rPr>
                    <w:t>A</w:t>
                  </w:r>
                  <w:r w:rsidRPr="00A35784">
                    <w:rPr>
                      <w:rFonts w:ascii="Times New Roman" w:hAnsi="Times New Roman"/>
                      <w:b/>
                      <w:color w:val="000000"/>
                      <w:sz w:val="22"/>
                      <w:szCs w:val="22"/>
                    </w:rPr>
                    <w:t>T-</w:t>
                  </w:r>
                  <w:r w:rsidR="00750378">
                    <w:rPr>
                      <w:rFonts w:ascii="Times New Roman" w:hAnsi="Times New Roman"/>
                      <w:b/>
                      <w:color w:val="000000"/>
                      <w:sz w:val="22"/>
                      <w:szCs w:val="22"/>
                    </w:rPr>
                    <w:t>CDE_</w:t>
                  </w:r>
                  <w:r w:rsidRPr="00A35784">
                    <w:rPr>
                      <w:rFonts w:ascii="Times New Roman" w:hAnsi="Times New Roman"/>
                      <w:b/>
                      <w:color w:val="000000"/>
                      <w:sz w:val="22"/>
                      <w:szCs w:val="22"/>
                    </w:rPr>
                    <w:t>2L)</w:t>
                  </w:r>
                </w:p>
              </w:tc>
            </w:tr>
          </w:tbl>
          <w:p w14:paraId="6B8D5621"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8948" w:type="dxa"/>
              <w:tblLayout w:type="fixed"/>
              <w:tblLook w:val="0400" w:firstRow="0" w:lastRow="0" w:firstColumn="0" w:lastColumn="0" w:noHBand="0" w:noVBand="1"/>
            </w:tblPr>
            <w:tblGrid>
              <w:gridCol w:w="8948"/>
            </w:tblGrid>
            <w:tr w:rsidR="00D07DAC" w:rsidRPr="00A35784" w14:paraId="0E4F214F" w14:textId="77777777" w:rsidTr="00D07DAC">
              <w:trPr>
                <w:trHeight w:val="289"/>
              </w:trPr>
              <w:tc>
                <w:tcPr>
                  <w:tcW w:w="0" w:type="dxa"/>
                  <w:tcBorders>
                    <w:top w:val="double" w:sz="4" w:space="0" w:color="9BBB59"/>
                    <w:left w:val="double" w:sz="4" w:space="0" w:color="9BBB59"/>
                    <w:bottom w:val="double" w:sz="4" w:space="0" w:color="9BBB59"/>
                    <w:right w:val="double" w:sz="4" w:space="0" w:color="9BBB59"/>
                  </w:tcBorders>
                </w:tcPr>
                <w:p w14:paraId="282E2BB2" w14:textId="77777777" w:rsidR="00D07DAC" w:rsidRPr="00A35784" w:rsidRDefault="00D07DAC" w:rsidP="00D07DAC">
                  <w:pPr>
                    <w:jc w:val="both"/>
                    <w:rPr>
                      <w:rFonts w:ascii="Times New Roman" w:hAnsi="Times New Roman"/>
                      <w:b/>
                      <w:color w:val="000000"/>
                      <w:sz w:val="22"/>
                      <w:szCs w:val="22"/>
                    </w:rPr>
                  </w:pPr>
                </w:p>
              </w:tc>
            </w:tr>
            <w:tr w:rsidR="00D07DAC" w:rsidRPr="00A35784" w14:paraId="2FA733C4" w14:textId="77777777" w:rsidTr="00D07DAC">
              <w:trPr>
                <w:trHeight w:val="289"/>
              </w:trPr>
              <w:tc>
                <w:tcPr>
                  <w:tcW w:w="0" w:type="dxa"/>
                  <w:tcBorders>
                    <w:top w:val="double" w:sz="4" w:space="0" w:color="9BBB59"/>
                    <w:left w:val="double" w:sz="4" w:space="0" w:color="9BBB59"/>
                    <w:bottom w:val="double" w:sz="4" w:space="0" w:color="9BBB59"/>
                    <w:right w:val="double" w:sz="4" w:space="0" w:color="9BBB59"/>
                  </w:tcBorders>
                  <w:shd w:val="clear" w:color="auto" w:fill="92D050"/>
                </w:tcPr>
                <w:p w14:paraId="0CBD9EC8" w14:textId="77777777" w:rsidR="00D07DAC" w:rsidRPr="00A35784" w:rsidRDefault="00D07DAC" w:rsidP="00A861D6">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4</w:t>
                  </w:r>
                </w:p>
                <w:p w14:paraId="61811248" w14:textId="77777777" w:rsidR="00D07DAC" w:rsidRPr="00A35784" w:rsidRDefault="00D07DAC" w:rsidP="00A861D6">
                  <w:pPr>
                    <w:spacing w:line="240" w:lineRule="exact"/>
                    <w:jc w:val="center"/>
                    <w:rPr>
                      <w:rFonts w:ascii="Times New Roman" w:hAnsi="Times New Roman"/>
                      <w:b/>
                      <w:color w:val="000000"/>
                      <w:sz w:val="22"/>
                      <w:szCs w:val="22"/>
                    </w:rPr>
                  </w:pPr>
                </w:p>
              </w:tc>
            </w:tr>
            <w:tr w:rsidR="00D07DAC" w:rsidRPr="00A35784" w14:paraId="247BC6AC" w14:textId="77777777" w:rsidTr="00D07DAC">
              <w:trPr>
                <w:trHeight w:val="289"/>
              </w:trPr>
              <w:tc>
                <w:tcPr>
                  <w:tcW w:w="0" w:type="dxa"/>
                  <w:tcBorders>
                    <w:top w:val="double" w:sz="4" w:space="0" w:color="9BBB59"/>
                    <w:left w:val="double" w:sz="4" w:space="0" w:color="9BBB59"/>
                    <w:bottom w:val="double" w:sz="4" w:space="0" w:color="9BBB59"/>
                    <w:right w:val="double" w:sz="4" w:space="0" w:color="9BBB59"/>
                  </w:tcBorders>
                </w:tcPr>
                <w:p w14:paraId="3C79B75A"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71133C4B" w14:textId="77777777" w:rsidTr="00D07DAC">
              <w:trPr>
                <w:trHeight w:val="289"/>
              </w:trPr>
              <w:tc>
                <w:tcPr>
                  <w:tcW w:w="0" w:type="dxa"/>
                  <w:tcBorders>
                    <w:top w:val="double" w:sz="4" w:space="0" w:color="9BBB59"/>
                    <w:left w:val="double" w:sz="4" w:space="0" w:color="9BBB59"/>
                    <w:right w:val="double" w:sz="4" w:space="0" w:color="9BBB59"/>
                  </w:tcBorders>
                </w:tcPr>
                <w:p w14:paraId="3B817932"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73E821E" w14:textId="77777777" w:rsidTr="00D07DAC">
              <w:trPr>
                <w:trHeight w:val="289"/>
              </w:trPr>
              <w:tc>
                <w:tcPr>
                  <w:tcW w:w="0" w:type="dxa"/>
                  <w:tcBorders>
                    <w:left w:val="double" w:sz="4" w:space="0" w:color="9BBB59"/>
                    <w:right w:val="double" w:sz="4" w:space="0" w:color="9BBB59"/>
                  </w:tcBorders>
                </w:tcPr>
                <w:p w14:paraId="09FCEDE1"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calcolo dell’indice Habitat Fish Bio-</w:t>
                  </w:r>
                  <w:proofErr w:type="spellStart"/>
                  <w:r w:rsidRPr="00A35784">
                    <w:rPr>
                      <w:rFonts w:ascii="Times New Roman" w:hAnsi="Times New Roman"/>
                      <w:b/>
                      <w:color w:val="000000"/>
                      <w:sz w:val="22"/>
                      <w:szCs w:val="22"/>
                    </w:rPr>
                    <w:t>Indicator</w:t>
                  </w:r>
                  <w:proofErr w:type="spellEnd"/>
                  <w:r w:rsidRPr="00A35784">
                    <w:rPr>
                      <w:rFonts w:ascii="Times New Roman" w:hAnsi="Times New Roman"/>
                      <w:b/>
                      <w:color w:val="000000"/>
                      <w:sz w:val="22"/>
                      <w:szCs w:val="22"/>
                    </w:rPr>
                    <w:t xml:space="preserve"> (HFBI) e Valutazione dello stato di un ecosistema acquatico in riferimento all’EQB Fauna Ittica in ambiente acquatico di transizione</w:t>
                  </w:r>
                </w:p>
              </w:tc>
            </w:tr>
            <w:tr w:rsidR="00D07DAC" w:rsidRPr="00A35784" w14:paraId="15DC621F" w14:textId="77777777" w:rsidTr="00D07DAC">
              <w:trPr>
                <w:trHeight w:val="305"/>
              </w:trPr>
              <w:tc>
                <w:tcPr>
                  <w:tcW w:w="0" w:type="dxa"/>
                  <w:tcBorders>
                    <w:left w:val="double" w:sz="4" w:space="0" w:color="9BBB59"/>
                    <w:right w:val="double" w:sz="4" w:space="0" w:color="9BBB59"/>
                  </w:tcBorders>
                </w:tcPr>
                <w:p w14:paraId="44128746" w14:textId="77777777" w:rsidR="00D07DAC" w:rsidRPr="00A35784" w:rsidRDefault="00D07DAC" w:rsidP="00A861D6">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Unico caso</w:t>
                  </w:r>
                </w:p>
              </w:tc>
            </w:tr>
            <w:tr w:rsidR="00D07DAC" w:rsidRPr="00A35784" w14:paraId="0258D246" w14:textId="77777777" w:rsidTr="00D07DAC">
              <w:trPr>
                <w:trHeight w:val="253"/>
              </w:trPr>
              <w:tc>
                <w:tcPr>
                  <w:tcW w:w="0" w:type="dxa"/>
                  <w:tcBorders>
                    <w:left w:val="double" w:sz="4" w:space="0" w:color="9BBB59"/>
                    <w:right w:val="double" w:sz="4" w:space="0" w:color="9BBB59"/>
                  </w:tcBorders>
                </w:tcPr>
                <w:p w14:paraId="42AD02FF"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specialistica/magistrale o vecchio ordinamento in Scienze Biologiche e Scienze Naturali o equipollenti; (Equipollenze ed equiparazioni tra titoli italiani, fonte MIUR)</w:t>
                  </w:r>
                </w:p>
              </w:tc>
            </w:tr>
            <w:tr w:rsidR="00D07DAC" w:rsidRPr="00A35784" w14:paraId="7552A90B" w14:textId="77777777" w:rsidTr="00D07DAC">
              <w:trPr>
                <w:trHeight w:val="253"/>
              </w:trPr>
              <w:tc>
                <w:tcPr>
                  <w:tcW w:w="8948" w:type="dxa"/>
                  <w:tcBorders>
                    <w:left w:val="double" w:sz="4" w:space="0" w:color="9BBB59"/>
                    <w:right w:val="double" w:sz="4" w:space="0" w:color="9BBB59"/>
                  </w:tcBorders>
                </w:tcPr>
                <w:p w14:paraId="24876E8B" w14:textId="77777777" w:rsidR="00D07DAC" w:rsidRPr="00A35784" w:rsidRDefault="00D07DAC" w:rsidP="00A861D6">
                  <w:pPr>
                    <w:spacing w:line="240" w:lineRule="exact"/>
                    <w:ind w:left="19"/>
                    <w:jc w:val="both"/>
                    <w:rPr>
                      <w:rFonts w:ascii="Times New Roman" w:hAnsi="Times New Roman"/>
                      <w:color w:val="000000"/>
                      <w:sz w:val="22"/>
                      <w:szCs w:val="22"/>
                    </w:rPr>
                  </w:pPr>
                  <w:r w:rsidRPr="00A35784">
                    <w:rPr>
                      <w:rFonts w:ascii="Times New Roman" w:hAnsi="Times New Roman"/>
                      <w:color w:val="000000"/>
                      <w:sz w:val="22"/>
                      <w:szCs w:val="22"/>
                    </w:rPr>
                    <w:t>Qualifica Esperto in determinazione e Campionamento di EQB Fauna Ittica acque di transizione Ittiologo livello 1 (FI-AT-CD_1L)</w:t>
                  </w:r>
                </w:p>
                <w:p w14:paraId="7AA89D4A" w14:textId="77777777" w:rsidR="00D07DAC" w:rsidRPr="00A35784" w:rsidRDefault="00D07DAC" w:rsidP="00A861D6">
                  <w:pPr>
                    <w:spacing w:line="240" w:lineRule="exact"/>
                    <w:ind w:left="720"/>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Oppure</w:t>
                  </w:r>
                </w:p>
                <w:p w14:paraId="31A72C13" w14:textId="4E633ABD"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Qualifica in Campionamento e Determinazione e tecniche Eutanasiche di Fauna Ittica acque di transizione Ittiologo livello 2 (FI-</w:t>
                  </w:r>
                  <w:r w:rsidR="0095709E">
                    <w:rPr>
                      <w:rFonts w:ascii="Times New Roman" w:hAnsi="Times New Roman"/>
                      <w:color w:val="000000"/>
                      <w:sz w:val="22"/>
                      <w:szCs w:val="22"/>
                    </w:rPr>
                    <w:t>A</w:t>
                  </w:r>
                  <w:r w:rsidRPr="00A35784">
                    <w:rPr>
                      <w:rFonts w:ascii="Times New Roman" w:hAnsi="Times New Roman"/>
                      <w:color w:val="000000"/>
                      <w:sz w:val="22"/>
                      <w:szCs w:val="22"/>
                    </w:rPr>
                    <w:t>T-</w:t>
                  </w:r>
                  <w:r w:rsidR="0095709E">
                    <w:rPr>
                      <w:rFonts w:ascii="Times New Roman" w:hAnsi="Times New Roman"/>
                      <w:color w:val="000000"/>
                      <w:sz w:val="22"/>
                      <w:szCs w:val="22"/>
                    </w:rPr>
                    <w:t>CDE_</w:t>
                  </w:r>
                  <w:r w:rsidRPr="00A35784">
                    <w:rPr>
                      <w:rFonts w:ascii="Times New Roman" w:hAnsi="Times New Roman"/>
                      <w:color w:val="000000"/>
                      <w:sz w:val="22"/>
                      <w:szCs w:val="22"/>
                    </w:rPr>
                    <w:t>2L)</w:t>
                  </w:r>
                </w:p>
              </w:tc>
            </w:tr>
            <w:tr w:rsidR="00D07DAC" w:rsidRPr="00A35784" w14:paraId="579C9683" w14:textId="77777777" w:rsidTr="00D07DAC">
              <w:trPr>
                <w:trHeight w:val="413"/>
              </w:trPr>
              <w:tc>
                <w:tcPr>
                  <w:tcW w:w="0" w:type="dxa"/>
                  <w:tcBorders>
                    <w:left w:val="double" w:sz="4" w:space="0" w:color="9BBB59"/>
                    <w:bottom w:val="double" w:sz="4" w:space="0" w:color="9BBB59"/>
                    <w:right w:val="double" w:sz="4" w:space="0" w:color="9BBB59"/>
                  </w:tcBorders>
                </w:tcPr>
                <w:p w14:paraId="7F2C0A85" w14:textId="77777777" w:rsidR="00D07DAC" w:rsidRPr="00A35784" w:rsidRDefault="00D07DAC" w:rsidP="00A861D6">
                  <w:pPr>
                    <w:spacing w:line="240" w:lineRule="exact"/>
                    <w:ind w:left="19"/>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in Calcolo indice EQB Fauna ittica</w:t>
                  </w:r>
                </w:p>
              </w:tc>
            </w:tr>
            <w:tr w:rsidR="00D07DAC" w:rsidRPr="00A35784" w14:paraId="18B32D6D" w14:textId="77777777" w:rsidTr="00D07DAC">
              <w:trPr>
                <w:trHeight w:val="274"/>
              </w:trPr>
              <w:tc>
                <w:tcPr>
                  <w:tcW w:w="0" w:type="dxa"/>
                  <w:tcBorders>
                    <w:top w:val="double" w:sz="4" w:space="0" w:color="9BBB59"/>
                    <w:left w:val="double" w:sz="4" w:space="0" w:color="9BBB59"/>
                    <w:bottom w:val="double" w:sz="4" w:space="0" w:color="9BBB59"/>
                    <w:right w:val="double" w:sz="4" w:space="0" w:color="9BBB59"/>
                  </w:tcBorders>
                </w:tcPr>
                <w:p w14:paraId="2D4705B8"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05FB6C02" w14:textId="77777777" w:rsidTr="00D07DAC">
              <w:trPr>
                <w:trHeight w:val="274"/>
              </w:trPr>
              <w:tc>
                <w:tcPr>
                  <w:tcW w:w="0" w:type="dxa"/>
                  <w:tcBorders>
                    <w:top w:val="double" w:sz="4" w:space="0" w:color="9BBB59"/>
                    <w:left w:val="double" w:sz="4" w:space="0" w:color="9BBB59"/>
                    <w:right w:val="double" w:sz="4" w:space="0" w:color="9BBB59"/>
                  </w:tcBorders>
                </w:tcPr>
                <w:p w14:paraId="2CE27050"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3F84847F" w14:textId="77777777" w:rsidTr="00D07DAC">
              <w:trPr>
                <w:trHeight w:val="660"/>
              </w:trPr>
              <w:tc>
                <w:tcPr>
                  <w:tcW w:w="0" w:type="dxa"/>
                  <w:tcBorders>
                    <w:left w:val="double" w:sz="4" w:space="0" w:color="9BBB59"/>
                    <w:right w:val="double" w:sz="4" w:space="0" w:color="9BBB59"/>
                  </w:tcBorders>
                </w:tcPr>
                <w:p w14:paraId="196B2C05"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calcolo dell’indice Habitat Fish Bio-</w:t>
                  </w:r>
                  <w:proofErr w:type="spellStart"/>
                  <w:r w:rsidRPr="00A35784">
                    <w:rPr>
                      <w:rFonts w:ascii="Times New Roman" w:hAnsi="Times New Roman"/>
                      <w:b/>
                      <w:color w:val="000000"/>
                      <w:sz w:val="22"/>
                      <w:szCs w:val="22"/>
                    </w:rPr>
                    <w:t>Indicator</w:t>
                  </w:r>
                  <w:proofErr w:type="spellEnd"/>
                  <w:r w:rsidRPr="00A35784">
                    <w:rPr>
                      <w:rFonts w:ascii="Times New Roman" w:hAnsi="Times New Roman"/>
                      <w:b/>
                      <w:color w:val="000000"/>
                      <w:sz w:val="22"/>
                      <w:szCs w:val="22"/>
                    </w:rPr>
                    <w:t xml:space="preserve"> (HFBI) e Valutazione dello stato di un ecosistema acquatico in riferimento all’EQB Fauna Ittica in ambiente acquatico di transizione</w:t>
                  </w:r>
                </w:p>
              </w:tc>
            </w:tr>
            <w:tr w:rsidR="00D07DAC" w:rsidRPr="00A35784" w14:paraId="62C65CD1" w14:textId="77777777" w:rsidTr="00D07DAC">
              <w:trPr>
                <w:trHeight w:val="274"/>
              </w:trPr>
              <w:tc>
                <w:tcPr>
                  <w:tcW w:w="0" w:type="dxa"/>
                  <w:tcBorders>
                    <w:left w:val="double" w:sz="4" w:space="0" w:color="9BBB59"/>
                    <w:right w:val="double" w:sz="4" w:space="0" w:color="9BBB59"/>
                  </w:tcBorders>
                </w:tcPr>
                <w:p w14:paraId="59DBDD51" w14:textId="77777777" w:rsidR="00D07DAC" w:rsidRPr="00A35784" w:rsidRDefault="00D07DAC" w:rsidP="00A861D6">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Unico caso</w:t>
                  </w:r>
                </w:p>
              </w:tc>
            </w:tr>
            <w:tr w:rsidR="00D07DAC" w:rsidRPr="00A35784" w14:paraId="6D867093" w14:textId="77777777" w:rsidTr="00D07DAC">
              <w:trPr>
                <w:trHeight w:val="321"/>
              </w:trPr>
              <w:tc>
                <w:tcPr>
                  <w:tcW w:w="0" w:type="dxa"/>
                  <w:tcBorders>
                    <w:left w:val="double" w:sz="4" w:space="0" w:color="9BBB59"/>
                    <w:right w:val="double" w:sz="4" w:space="0" w:color="9BBB59"/>
                  </w:tcBorders>
                </w:tcPr>
                <w:p w14:paraId="6EE3A972" w14:textId="77777777" w:rsidR="00D07DAC" w:rsidRPr="00A35784" w:rsidRDefault="00D07DAC" w:rsidP="00A861D6">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Con </w:t>
                  </w:r>
                </w:p>
                <w:p w14:paraId="2EE86D5B" w14:textId="77777777" w:rsidR="00D07DAC" w:rsidRPr="00A35784" w:rsidRDefault="00D07DAC" w:rsidP="00A861D6">
                  <w:pPr>
                    <w:spacing w:line="240" w:lineRule="exact"/>
                    <w:ind w:left="19"/>
                    <w:jc w:val="both"/>
                    <w:rPr>
                      <w:rFonts w:ascii="Times New Roman" w:hAnsi="Times New Roman"/>
                      <w:color w:val="000000"/>
                      <w:sz w:val="22"/>
                      <w:szCs w:val="22"/>
                    </w:rPr>
                  </w:pPr>
                  <w:r w:rsidRPr="00A35784">
                    <w:rPr>
                      <w:rFonts w:ascii="Times New Roman" w:hAnsi="Times New Roman"/>
                      <w:color w:val="000000"/>
                      <w:sz w:val="22"/>
                      <w:szCs w:val="22"/>
                    </w:rPr>
                    <w:t>Qualifica Esperto in determinazione e Campionamento di EQB Fauna Ittica acque di transizione Ittiologo livello 1 (FI-AT-CD_1L)</w:t>
                  </w:r>
                </w:p>
                <w:p w14:paraId="25B8081D" w14:textId="77777777" w:rsidR="00D07DAC" w:rsidRPr="00A35784" w:rsidRDefault="00D07DAC" w:rsidP="00A861D6">
                  <w:pPr>
                    <w:spacing w:before="120" w:after="200" w:line="240" w:lineRule="exact"/>
                    <w:ind w:left="19"/>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Oppure</w:t>
                  </w:r>
                </w:p>
                <w:p w14:paraId="201C0206" w14:textId="4FD14CE3" w:rsidR="00D07DAC" w:rsidRPr="00A35784" w:rsidRDefault="00D07DAC" w:rsidP="00A861D6">
                  <w:pPr>
                    <w:spacing w:after="200" w:line="240" w:lineRule="exact"/>
                    <w:ind w:left="19"/>
                    <w:contextualSpacing/>
                    <w:jc w:val="both"/>
                    <w:rPr>
                      <w:rFonts w:ascii="Times New Roman" w:eastAsia="Times New Roman" w:hAnsi="Times New Roman"/>
                      <w:sz w:val="22"/>
                      <w:szCs w:val="22"/>
                    </w:rPr>
                  </w:pPr>
                  <w:r w:rsidRPr="00A35784">
                    <w:rPr>
                      <w:rFonts w:ascii="Times New Roman" w:eastAsia="Times New Roman" w:hAnsi="Times New Roman"/>
                      <w:sz w:val="22"/>
                      <w:szCs w:val="22"/>
                    </w:rPr>
                    <w:t>Qualifica in Campionamento e Determinazione e tecniche Eutanasiche di Fauna Ittica acque di transizione Ittiologo livello 2 (</w:t>
                  </w:r>
                  <w:r w:rsidR="0095709E" w:rsidRPr="00A35784">
                    <w:rPr>
                      <w:rFonts w:ascii="Times New Roman" w:hAnsi="Times New Roman"/>
                      <w:color w:val="000000"/>
                      <w:sz w:val="22"/>
                      <w:szCs w:val="22"/>
                    </w:rPr>
                    <w:t>FI-</w:t>
                  </w:r>
                  <w:r w:rsidR="0095709E">
                    <w:rPr>
                      <w:rFonts w:ascii="Times New Roman" w:hAnsi="Times New Roman"/>
                      <w:color w:val="000000"/>
                      <w:sz w:val="22"/>
                      <w:szCs w:val="22"/>
                    </w:rPr>
                    <w:t>A</w:t>
                  </w:r>
                  <w:r w:rsidR="0095709E" w:rsidRPr="00A35784">
                    <w:rPr>
                      <w:rFonts w:ascii="Times New Roman" w:hAnsi="Times New Roman"/>
                      <w:color w:val="000000"/>
                      <w:sz w:val="22"/>
                      <w:szCs w:val="22"/>
                    </w:rPr>
                    <w:t>T-</w:t>
                  </w:r>
                  <w:r w:rsidR="0095709E">
                    <w:rPr>
                      <w:rFonts w:ascii="Times New Roman" w:hAnsi="Times New Roman"/>
                      <w:color w:val="000000"/>
                      <w:sz w:val="22"/>
                      <w:szCs w:val="22"/>
                    </w:rPr>
                    <w:t>CDE_</w:t>
                  </w:r>
                  <w:r w:rsidR="0095709E" w:rsidRPr="00A35784">
                    <w:rPr>
                      <w:rFonts w:ascii="Times New Roman" w:hAnsi="Times New Roman"/>
                      <w:color w:val="000000"/>
                      <w:sz w:val="22"/>
                      <w:szCs w:val="22"/>
                    </w:rPr>
                    <w:t>2L</w:t>
                  </w:r>
                  <w:r w:rsidRPr="00A35784">
                    <w:rPr>
                      <w:rFonts w:ascii="Times New Roman" w:eastAsia="Times New Roman" w:hAnsi="Times New Roman"/>
                      <w:sz w:val="22"/>
                      <w:szCs w:val="22"/>
                    </w:rPr>
                    <w:t>)</w:t>
                  </w:r>
                </w:p>
              </w:tc>
            </w:tr>
            <w:tr w:rsidR="00D07DAC" w:rsidRPr="00A35784" w14:paraId="7892ED93" w14:textId="77777777" w:rsidTr="00D07DAC">
              <w:trPr>
                <w:trHeight w:val="411"/>
              </w:trPr>
              <w:tc>
                <w:tcPr>
                  <w:tcW w:w="8948" w:type="dxa"/>
                  <w:tcBorders>
                    <w:left w:val="double" w:sz="4" w:space="0" w:color="9BBB59"/>
                    <w:right w:val="double" w:sz="4" w:space="0" w:color="9BBB59"/>
                  </w:tcBorders>
                </w:tcPr>
                <w:p w14:paraId="5999B3C8" w14:textId="77777777" w:rsidR="00D07DAC" w:rsidRPr="00A35784" w:rsidRDefault="00D07DAC" w:rsidP="00A861D6">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in Calcolo indice EQB Fauna ittica</w:t>
                  </w:r>
                </w:p>
              </w:tc>
            </w:tr>
            <w:tr w:rsidR="00D07DAC" w:rsidRPr="00A35784" w14:paraId="1E2BEF70" w14:textId="77777777" w:rsidTr="00D07DAC">
              <w:trPr>
                <w:trHeight w:val="411"/>
              </w:trPr>
              <w:tc>
                <w:tcPr>
                  <w:tcW w:w="0" w:type="dxa"/>
                  <w:tcBorders>
                    <w:left w:val="double" w:sz="4" w:space="0" w:color="9BBB59"/>
                    <w:right w:val="double" w:sz="4" w:space="0" w:color="9BBB59"/>
                  </w:tcBorders>
                </w:tcPr>
                <w:p w14:paraId="37B10C26" w14:textId="77777777" w:rsidR="00D07DAC" w:rsidRPr="00A35784" w:rsidRDefault="00D07DAC" w:rsidP="00A861D6">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Eventuali corsi avanzati di approfondimento</w:t>
                  </w:r>
                </w:p>
              </w:tc>
            </w:tr>
            <w:tr w:rsidR="00D07DAC" w:rsidRPr="00A35784" w14:paraId="4A08430E" w14:textId="77777777" w:rsidTr="00D07DAC">
              <w:trPr>
                <w:trHeight w:val="387"/>
              </w:trPr>
              <w:tc>
                <w:tcPr>
                  <w:tcW w:w="0" w:type="dxa"/>
                  <w:tcBorders>
                    <w:left w:val="double" w:sz="4" w:space="0" w:color="9BBB59"/>
                    <w:right w:val="double" w:sz="4" w:space="0" w:color="9BBB59"/>
                  </w:tcBorders>
                  <w:shd w:val="clear" w:color="auto" w:fill="EAF1DD"/>
                </w:tcPr>
                <w:p w14:paraId="168D692B"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5CD74DC7" w14:textId="77777777" w:rsidTr="00D07DAC">
              <w:trPr>
                <w:trHeight w:val="381"/>
              </w:trPr>
              <w:tc>
                <w:tcPr>
                  <w:tcW w:w="0" w:type="dxa"/>
                  <w:tcBorders>
                    <w:left w:val="double" w:sz="4" w:space="0" w:color="9BBB59"/>
                    <w:bottom w:val="double" w:sz="4" w:space="0" w:color="9BBB59"/>
                    <w:right w:val="double" w:sz="4" w:space="0" w:color="9BBB59"/>
                  </w:tcBorders>
                </w:tcPr>
                <w:p w14:paraId="3A013EE9" w14:textId="77777777" w:rsidR="00D07DAC" w:rsidRPr="00A35784" w:rsidRDefault="00D07DAC" w:rsidP="00A861D6">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calcolo indice e valutazione dello stato di un ecosistema acquatico</w:t>
                  </w:r>
                </w:p>
              </w:tc>
            </w:tr>
            <w:tr w:rsidR="00D07DAC" w:rsidRPr="00A35784" w14:paraId="1DE458F2" w14:textId="77777777" w:rsidTr="00D07DAC">
              <w:trPr>
                <w:trHeight w:val="780"/>
              </w:trPr>
              <w:tc>
                <w:tcPr>
                  <w:tcW w:w="0" w:type="dxa"/>
                  <w:tcBorders>
                    <w:top w:val="double" w:sz="4" w:space="0" w:color="9BBB59"/>
                    <w:left w:val="double" w:sz="4" w:space="0" w:color="9BBB59"/>
                    <w:bottom w:val="double" w:sz="4" w:space="0" w:color="9BBB59"/>
                    <w:right w:val="double" w:sz="4" w:space="0" w:color="9BBB59"/>
                  </w:tcBorders>
                  <w:shd w:val="clear" w:color="auto" w:fill="D6E3BC"/>
                </w:tcPr>
                <w:p w14:paraId="4ACFC307" w14:textId="607A3A53" w:rsidR="00D07DAC" w:rsidRPr="00A35784" w:rsidRDefault="00D07DAC" w:rsidP="00A861D6">
                  <w:pPr>
                    <w:spacing w:line="240" w:lineRule="exact"/>
                    <w:jc w:val="center"/>
                    <w:rPr>
                      <w:rFonts w:ascii="Times New Roman" w:hAnsi="Times New Roman"/>
                      <w:color w:val="000000"/>
                      <w:sz w:val="22"/>
                      <w:szCs w:val="22"/>
                    </w:rPr>
                  </w:pPr>
                  <w:r w:rsidRPr="00A35784">
                    <w:rPr>
                      <w:rFonts w:ascii="Times New Roman" w:hAnsi="Times New Roman"/>
                      <w:b/>
                      <w:color w:val="000000"/>
                      <w:sz w:val="22"/>
                      <w:szCs w:val="22"/>
                    </w:rPr>
                    <w:t>Qualifica</w:t>
                  </w:r>
                  <w:r w:rsidR="00E60462">
                    <w:rPr>
                      <w:rFonts w:ascii="Times New Roman" w:hAnsi="Times New Roman"/>
                      <w:b/>
                      <w:color w:val="000000"/>
                      <w:sz w:val="22"/>
                      <w:szCs w:val="22"/>
                    </w:rPr>
                    <w:t xml:space="preserve"> di esperto </w:t>
                  </w:r>
                  <w:r w:rsidRPr="00A35784">
                    <w:rPr>
                      <w:rFonts w:ascii="Times New Roman" w:hAnsi="Times New Roman"/>
                      <w:b/>
                      <w:color w:val="000000"/>
                      <w:sz w:val="22"/>
                      <w:szCs w:val="22"/>
                    </w:rPr>
                    <w:t>in calcolo indice e valutazione dello stato di ambiente acquatico in riferimento all’EQB Fauna Ittica</w:t>
                  </w:r>
                  <w:r w:rsidRPr="00A35784">
                    <w:rPr>
                      <w:rFonts w:ascii="Times New Roman" w:hAnsi="Times New Roman"/>
                      <w:color w:val="000000"/>
                      <w:sz w:val="22"/>
                      <w:szCs w:val="22"/>
                    </w:rPr>
                    <w:t xml:space="preserve"> </w:t>
                  </w:r>
                  <w:r w:rsidRPr="00A35784">
                    <w:rPr>
                      <w:rFonts w:ascii="Times New Roman" w:hAnsi="Times New Roman"/>
                      <w:b/>
                      <w:color w:val="000000"/>
                      <w:sz w:val="22"/>
                      <w:szCs w:val="22"/>
                    </w:rPr>
                    <w:t>in ambiente acquatico di transizione</w:t>
                  </w:r>
                </w:p>
                <w:p w14:paraId="1F79C76D" w14:textId="77777777" w:rsidR="00D07DAC" w:rsidRPr="00A35784" w:rsidRDefault="00D07DAC" w:rsidP="00A861D6">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(FI-AT-IS)</w:t>
                  </w:r>
                </w:p>
              </w:tc>
            </w:tr>
          </w:tbl>
          <w:p w14:paraId="5C35062B"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tc>
      </w:tr>
    </w:tbl>
    <w:p w14:paraId="535B1526" w14:textId="77777777" w:rsidR="00D07DAC" w:rsidRPr="00A35784" w:rsidRDefault="00D07DAC" w:rsidP="00D07DAC">
      <w:pPr>
        <w:spacing w:after="0" w:line="240" w:lineRule="auto"/>
        <w:rPr>
          <w:rFonts w:ascii="Times New Roman" w:eastAsia="Times" w:hAnsi="Times New Roman" w:cs="Times New Roman"/>
          <w:color w:val="000000"/>
          <w:lang w:eastAsia="it-IT"/>
        </w:rPr>
      </w:pPr>
      <w:bookmarkStart w:id="212" w:name="_heading=h.7m2w4jzaqhs8" w:colFirst="0" w:colLast="0"/>
      <w:bookmarkEnd w:id="212"/>
    </w:p>
    <w:p w14:paraId="6847464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15F9B6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BD8E209"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6A64282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F65DC9B" w14:textId="77777777" w:rsidR="00D07DAC" w:rsidRPr="00A35784" w:rsidRDefault="00D07DAC" w:rsidP="00A861D6">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MLG 168/2017 Manuale per la classificazione dell’Elemento di Qualità Biologica “Fauna Ittica” nelle lagune costiere italiane</w:t>
      </w:r>
    </w:p>
    <w:p w14:paraId="21CCD7C3" w14:textId="77777777" w:rsidR="00D07DAC" w:rsidRPr="00A35784" w:rsidRDefault="00D07DAC" w:rsidP="00A861D6">
      <w:pPr>
        <w:spacing w:after="0" w:line="240" w:lineRule="exact"/>
        <w:jc w:val="both"/>
        <w:outlineLvl w:val="0"/>
        <w:rPr>
          <w:rFonts w:ascii="Times New Roman" w:eastAsia="Times" w:hAnsi="Times New Roman" w:cs="Times New Roman"/>
          <w:i/>
          <w:color w:val="000000"/>
          <w:lang w:eastAsia="it-IT"/>
        </w:rPr>
      </w:pPr>
    </w:p>
    <w:p w14:paraId="4A7E292F" w14:textId="77777777" w:rsidR="00D07DAC" w:rsidRPr="00A35784" w:rsidRDefault="00102D95" w:rsidP="00A861D6">
      <w:pPr>
        <w:spacing w:after="0" w:line="240" w:lineRule="exact"/>
        <w:jc w:val="both"/>
        <w:rPr>
          <w:rFonts w:ascii="Times New Roman" w:eastAsia="Times" w:hAnsi="Times New Roman" w:cs="Times New Roman"/>
          <w:color w:val="000000"/>
          <w:lang w:eastAsia="it-IT"/>
        </w:rPr>
      </w:pPr>
      <w:hyperlink r:id="rId27">
        <w:r w:rsidR="00D07DAC" w:rsidRPr="00A35784">
          <w:rPr>
            <w:rFonts w:ascii="Times New Roman" w:eastAsia="Times" w:hAnsi="Times New Roman" w:cs="Times New Roman"/>
            <w:color w:val="000000"/>
            <w:lang w:eastAsia="it-IT"/>
          </w:rPr>
          <w:t>Video Campionamento della fauna ittica con rete a tratta manuale</w:t>
        </w:r>
      </w:hyperlink>
    </w:p>
    <w:p w14:paraId="64FEC5A4" w14:textId="77777777" w:rsidR="00D07DAC" w:rsidRPr="00A35784" w:rsidRDefault="00D07DAC" w:rsidP="00A861D6">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https://www.youtube.com/watch?v=rEEESChAUDc&amp;feature=youtu.be</w:t>
      </w:r>
    </w:p>
    <w:p w14:paraId="1CF10F0E" w14:textId="77777777" w:rsidR="00D07DAC" w:rsidRPr="00A35784" w:rsidRDefault="00D07DAC" w:rsidP="00D07DAC">
      <w:pPr>
        <w:spacing w:after="0" w:line="240" w:lineRule="auto"/>
        <w:ind w:left="720"/>
        <w:jc w:val="both"/>
        <w:rPr>
          <w:rFonts w:ascii="Times New Roman" w:eastAsia="Times" w:hAnsi="Times New Roman" w:cs="Times New Roman"/>
          <w:color w:val="000000"/>
          <w:lang w:eastAsia="it-IT"/>
        </w:rPr>
      </w:pPr>
    </w:p>
    <w:p w14:paraId="66DB43D5" w14:textId="77777777" w:rsidR="00D07DAC" w:rsidRPr="00A35784" w:rsidRDefault="00D07DAC" w:rsidP="00D07DAC">
      <w:pPr>
        <w:spacing w:after="0" w:line="240" w:lineRule="auto"/>
        <w:ind w:left="720"/>
        <w:jc w:val="both"/>
        <w:rPr>
          <w:rFonts w:ascii="Times New Roman" w:eastAsia="Times" w:hAnsi="Times New Roman" w:cs="Times New Roman"/>
          <w:color w:val="000000"/>
          <w:lang w:eastAsia="it-IT"/>
        </w:rPr>
      </w:pPr>
    </w:p>
    <w:p w14:paraId="04C6219E" w14:textId="77777777" w:rsidR="00D07DAC" w:rsidRPr="00A35784" w:rsidRDefault="00D07DAC" w:rsidP="00D07DAC">
      <w:pPr>
        <w:spacing w:after="0" w:line="240" w:lineRule="auto"/>
        <w:ind w:left="720"/>
        <w:jc w:val="both"/>
        <w:rPr>
          <w:rFonts w:ascii="Times New Roman" w:eastAsia="Times" w:hAnsi="Times New Roman" w:cs="Times New Roman"/>
          <w:color w:val="000000"/>
          <w:lang w:eastAsia="it-IT"/>
        </w:rPr>
      </w:pPr>
    </w:p>
    <w:p w14:paraId="400458B4"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01CBD4F9"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03B6174C" w14:textId="74DC93DA"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w:t>
      </w:r>
      <w:r w:rsidR="00BE29C9">
        <w:rPr>
          <w:rFonts w:ascii="Times New Roman" w:eastAsia="Times" w:hAnsi="Times New Roman" w:cs="Times New Roman"/>
          <w:b/>
          <w:color w:val="000000"/>
          <w:lang w:eastAsia="it-IT"/>
        </w:rPr>
        <w:t>AD</w:t>
      </w:r>
      <w:r w:rsidRPr="00A35784">
        <w:rPr>
          <w:rFonts w:ascii="Times New Roman" w:eastAsia="Times" w:hAnsi="Times New Roman" w:cs="Times New Roman"/>
          <w:b/>
          <w:color w:val="000000"/>
          <w:lang w:eastAsia="it-IT"/>
        </w:rPr>
        <w:t xml:space="preserve"> OSSERVAZIONE DIRETTA </w:t>
      </w:r>
      <w:r w:rsidR="00BE29C9">
        <w:rPr>
          <w:rFonts w:ascii="Times New Roman" w:eastAsia="Times" w:hAnsi="Times New Roman" w:cs="Times New Roman"/>
          <w:b/>
          <w:color w:val="000000"/>
          <w:lang w:eastAsia="it-IT"/>
        </w:rPr>
        <w:t xml:space="preserve">PER </w:t>
      </w:r>
      <w:r w:rsidRPr="00A35784">
        <w:rPr>
          <w:rFonts w:ascii="Times New Roman" w:eastAsia="Times" w:hAnsi="Times New Roman" w:cs="Times New Roman"/>
          <w:b/>
          <w:color w:val="000000"/>
          <w:lang w:eastAsia="it-IT"/>
        </w:rPr>
        <w:t>EQB FAUNA ITTICA DI AMBIENTE ACQUATICO DI TRANSIZIONE</w:t>
      </w:r>
    </w:p>
    <w:p w14:paraId="7BA872FC"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08501D1C" w14:textId="317E547E" w:rsidR="00D07DAC" w:rsidRPr="0057039F" w:rsidRDefault="00D07DAC" w:rsidP="00BE29C9">
      <w:pPr>
        <w:pStyle w:val="Paragrafoelenco"/>
        <w:numPr>
          <w:ilvl w:val="0"/>
          <w:numId w:val="51"/>
        </w:numPr>
        <w:spacing w:after="0" w:line="240" w:lineRule="exact"/>
        <w:rPr>
          <w:rFonts w:ascii="Times New Roman" w:eastAsia="Times" w:hAnsi="Times New Roman"/>
          <w:b/>
          <w:color w:val="000000"/>
          <w:lang w:val="it-IT" w:eastAsia="it-IT"/>
        </w:rPr>
      </w:pPr>
      <w:r w:rsidRPr="0057039F">
        <w:rPr>
          <w:rFonts w:ascii="Times New Roman" w:eastAsia="Times" w:hAnsi="Times New Roman"/>
          <w:b/>
          <w:color w:val="000000"/>
          <w:lang w:val="it-IT" w:eastAsia="it-IT"/>
        </w:rPr>
        <w:t>Prova di campionamento fauna ittica di ambienti acquatico di transizione (</w:t>
      </w:r>
      <w:r w:rsidR="008F6FAE">
        <w:rPr>
          <w:rFonts w:ascii="Times New Roman" w:eastAsia="Times" w:hAnsi="Times New Roman"/>
          <w:b/>
          <w:color w:val="000000"/>
          <w:lang w:val="it-IT" w:eastAsia="it-IT"/>
        </w:rPr>
        <w:t>MLG</w:t>
      </w:r>
      <w:r w:rsidRPr="0057039F">
        <w:rPr>
          <w:rFonts w:ascii="Times New Roman" w:eastAsia="Times" w:hAnsi="Times New Roman"/>
          <w:b/>
          <w:color w:val="000000"/>
          <w:lang w:val="it-IT" w:eastAsia="it-IT"/>
        </w:rPr>
        <w:t xml:space="preserve"> ISPRA 168/2017)</w:t>
      </w:r>
    </w:p>
    <w:p w14:paraId="41F86394" w14:textId="77777777" w:rsidR="00D07DAC" w:rsidRPr="00A35784" w:rsidRDefault="00D07DAC" w:rsidP="00A861D6">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71110B7D" w14:textId="77777777" w:rsidR="00D07DAC" w:rsidRPr="00A35784" w:rsidRDefault="00D07DAC" w:rsidP="00A861D6">
      <w:pPr>
        <w:spacing w:after="0" w:line="240" w:lineRule="exact"/>
        <w:rPr>
          <w:rFonts w:ascii="Times New Roman" w:eastAsia="Times" w:hAnsi="Times New Roman" w:cs="Times New Roman"/>
          <w:color w:val="000000"/>
          <w:lang w:eastAsia="it-IT"/>
        </w:rPr>
      </w:pPr>
    </w:p>
    <w:p w14:paraId="35F2BBBD" w14:textId="77777777" w:rsidR="00D07DAC" w:rsidRPr="00A35784" w:rsidRDefault="00D07DAC" w:rsidP="008A786E">
      <w:pPr>
        <w:numPr>
          <w:ilvl w:val="0"/>
          <w:numId w:val="4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Compilazione scheda anagrafica di campo (format SINTAI) con:</w:t>
      </w:r>
    </w:p>
    <w:p w14:paraId="3C1908EB"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Riconoscimento aree di campionamento </w:t>
      </w:r>
    </w:p>
    <w:p w14:paraId="2777EF3F"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Riconoscimento zone rifugio</w:t>
      </w:r>
    </w:p>
    <w:p w14:paraId="3F220F7D" w14:textId="77777777" w:rsidR="00D07DAC" w:rsidRPr="00A35784" w:rsidRDefault="00D07DAC" w:rsidP="00A861D6">
      <w:pPr>
        <w:spacing w:after="0" w:line="240" w:lineRule="exact"/>
        <w:ind w:left="1440"/>
        <w:rPr>
          <w:rFonts w:ascii="Times New Roman" w:eastAsia="Times" w:hAnsi="Times New Roman" w:cs="Times New Roman"/>
          <w:color w:val="000000"/>
          <w:lang w:eastAsia="it-IT"/>
        </w:rPr>
      </w:pPr>
    </w:p>
    <w:p w14:paraId="18B912D1" w14:textId="77777777" w:rsidR="00D07DAC" w:rsidRPr="00A35784" w:rsidRDefault="00D07DAC" w:rsidP="008A786E">
      <w:pPr>
        <w:numPr>
          <w:ilvl w:val="0"/>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pratica del metodo:</w:t>
      </w:r>
    </w:p>
    <w:p w14:paraId="0F139EB1"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Allestimento campo</w:t>
      </w:r>
    </w:p>
    <w:p w14:paraId="7EBB99B4"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Corrette procedure di campionamento </w:t>
      </w:r>
    </w:p>
    <w:p w14:paraId="7E049170"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gestione e coordinamento della squadra</w:t>
      </w:r>
    </w:p>
    <w:p w14:paraId="104C6A0E"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individuazione e gestione dei tratti</w:t>
      </w:r>
    </w:p>
    <w:p w14:paraId="5E8D5202"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Completa padronanza delle procedure eutanasiche (solo per L2)</w:t>
      </w:r>
    </w:p>
    <w:p w14:paraId="6E8FF608"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Completa padronanza delle procedure di fissazione dei campioni (solo per L2)</w:t>
      </w:r>
    </w:p>
    <w:p w14:paraId="23DE92E9"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2CB6ADD1" w14:textId="77777777" w:rsidR="00D07DAC" w:rsidRPr="00A35784" w:rsidRDefault="00D07DAC" w:rsidP="00A861D6">
      <w:pPr>
        <w:spacing w:after="0" w:line="240" w:lineRule="exact"/>
        <w:ind w:left="1440"/>
        <w:rPr>
          <w:rFonts w:ascii="Times New Roman" w:eastAsia="Times" w:hAnsi="Times New Roman" w:cs="Times New Roman"/>
          <w:color w:val="000000"/>
          <w:lang w:eastAsia="it-IT"/>
        </w:rPr>
      </w:pPr>
    </w:p>
    <w:p w14:paraId="7736F51A" w14:textId="77777777" w:rsidR="00D07DAC" w:rsidRPr="00A35784" w:rsidRDefault="00D07DAC" w:rsidP="008A786E">
      <w:pPr>
        <w:numPr>
          <w:ilvl w:val="0"/>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Abilità nel movimento in acqua durante il campionamento </w:t>
      </w:r>
    </w:p>
    <w:p w14:paraId="1265DFE8" w14:textId="77777777" w:rsidR="00D07DAC" w:rsidRPr="00A35784" w:rsidRDefault="00D07DAC" w:rsidP="008A786E">
      <w:pPr>
        <w:numPr>
          <w:ilvl w:val="1"/>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Agilità e acquaticità</w:t>
      </w:r>
    </w:p>
    <w:p w14:paraId="694B8BB0" w14:textId="77777777" w:rsidR="00D07DAC" w:rsidRPr="00A35784" w:rsidRDefault="00D07DAC" w:rsidP="00A861D6">
      <w:pPr>
        <w:spacing w:after="0" w:line="240" w:lineRule="exact"/>
        <w:rPr>
          <w:rFonts w:ascii="Times New Roman" w:eastAsia="Times" w:hAnsi="Times New Roman" w:cs="Times New Roman"/>
          <w:color w:val="000000"/>
          <w:lang w:eastAsia="it-IT"/>
        </w:rPr>
      </w:pPr>
    </w:p>
    <w:p w14:paraId="123AD8ED" w14:textId="77777777" w:rsidR="00D07DAC" w:rsidRPr="00A35784" w:rsidRDefault="00D07DAC" w:rsidP="008A786E">
      <w:pPr>
        <w:numPr>
          <w:ilvl w:val="0"/>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di campionamento (rete a tratta manuale)</w:t>
      </w:r>
    </w:p>
    <w:p w14:paraId="76A0A47B" w14:textId="77777777" w:rsidR="00D07DAC" w:rsidRPr="00A35784" w:rsidRDefault="00D07DAC" w:rsidP="00A861D6">
      <w:pPr>
        <w:spacing w:after="0" w:line="240" w:lineRule="exact"/>
        <w:rPr>
          <w:rFonts w:ascii="Times New Roman" w:eastAsia="Times" w:hAnsi="Times New Roman" w:cs="Times New Roman"/>
          <w:color w:val="000000"/>
          <w:lang w:eastAsia="it-IT"/>
        </w:rPr>
      </w:pPr>
    </w:p>
    <w:p w14:paraId="0BD2FF38" w14:textId="77777777" w:rsidR="00D07DAC" w:rsidRPr="00A35784" w:rsidRDefault="00D07DAC" w:rsidP="008A786E">
      <w:pPr>
        <w:numPr>
          <w:ilvl w:val="0"/>
          <w:numId w:val="4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Periodo di campionamento, condizioni ambientali ed ecologia della stazione </w:t>
      </w:r>
    </w:p>
    <w:p w14:paraId="3895B6A0" w14:textId="77777777" w:rsidR="00D07DAC" w:rsidRPr="00A35784" w:rsidRDefault="00D07DAC" w:rsidP="00D07DAC">
      <w:pPr>
        <w:pBdr>
          <w:top w:val="nil"/>
          <w:left w:val="nil"/>
          <w:bottom w:val="nil"/>
          <w:right w:val="nil"/>
          <w:between w:val="nil"/>
        </w:pBdr>
        <w:spacing w:after="0" w:line="240" w:lineRule="auto"/>
        <w:ind w:left="720"/>
        <w:jc w:val="both"/>
        <w:rPr>
          <w:rFonts w:ascii="Times New Roman" w:eastAsia="Times" w:hAnsi="Times New Roman" w:cs="Times New Roman"/>
          <w:b/>
          <w:color w:val="000000"/>
          <w:lang w:eastAsia="it-IT"/>
        </w:rPr>
      </w:pPr>
    </w:p>
    <w:p w14:paraId="628BE33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B981BE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572665A"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0CD357C"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B897EA9"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54CCDE1A"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52717AF0"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66862DD0"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44988298"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9D6C8A1"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FDB7FF0"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2C7DD8D"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88B2904"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DB13A2C"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03117AE9"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50A4F6B7"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63999B8E"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6F17599"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48392E59"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54B3D5E9"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22233B9"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4526FF26"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04171E77"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05F85D8D"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429A50B"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6CAD6106"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52700EB3"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FF0DC0B"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463664DE"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FC86E71"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3741BE11"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702563EC"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65773517"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93CA3F9"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66B6186"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308911E5"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5804B38"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75D272B1" w14:textId="77777777" w:rsidR="00E27705" w:rsidRPr="00A35784"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586D7DB" w14:textId="7C3F20A7" w:rsidR="00E27705" w:rsidRDefault="00E27705"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CD4B15D" w14:textId="497D3AAA" w:rsidR="00A861D6" w:rsidRDefault="00A861D6"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644077A7" w14:textId="165A3EFD" w:rsidR="00A861D6" w:rsidRDefault="00A861D6"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1F2F3C90" w14:textId="77777777" w:rsidR="00A861D6" w:rsidRPr="00A35784" w:rsidRDefault="00A861D6"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4113A13C"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291D48E0"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63817730" w14:textId="3FEBE1F0" w:rsidR="00D07DAC"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57478F4D" w14:textId="77777777" w:rsidR="00BE29C9" w:rsidRPr="00A35784" w:rsidRDefault="00BE29C9"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78C66704" w14:textId="77777777" w:rsidR="00D07DAC" w:rsidRPr="00A35784" w:rsidRDefault="00D07DAC" w:rsidP="00D07DAC">
      <w:pPr>
        <w:autoSpaceDE w:val="0"/>
        <w:autoSpaceDN w:val="0"/>
        <w:adjustRightInd w:val="0"/>
        <w:spacing w:after="0" w:line="240" w:lineRule="auto"/>
        <w:jc w:val="both"/>
        <w:rPr>
          <w:rFonts w:ascii="Times New Roman" w:eastAsia="Times" w:hAnsi="Times New Roman" w:cs="Times New Roman"/>
          <w:color w:val="000000"/>
          <w:lang w:eastAsia="it-IT"/>
        </w:rPr>
      </w:pPr>
    </w:p>
    <w:p w14:paraId="6E6B0AF2" w14:textId="704E0E55" w:rsidR="00D07DAC" w:rsidRPr="000D02C7" w:rsidRDefault="00D07DAC" w:rsidP="008A786E">
      <w:pPr>
        <w:pStyle w:val="Paragrafoelenco"/>
        <w:keepNext/>
        <w:numPr>
          <w:ilvl w:val="0"/>
          <w:numId w:val="83"/>
        </w:numPr>
        <w:spacing w:after="0" w:line="280" w:lineRule="exact"/>
        <w:ind w:left="0" w:firstLine="0"/>
        <w:jc w:val="both"/>
        <w:outlineLvl w:val="0"/>
        <w:rPr>
          <w:rFonts w:ascii="Times New Roman" w:eastAsia="Times" w:hAnsi="Times New Roman"/>
          <w:b/>
          <w:color w:val="000000"/>
          <w:sz w:val="28"/>
          <w:szCs w:val="28"/>
          <w:lang w:eastAsia="it-IT"/>
        </w:rPr>
      </w:pPr>
      <w:bookmarkStart w:id="213" w:name="_Toc63081360"/>
      <w:bookmarkStart w:id="214" w:name="_Toc71880576"/>
      <w:r w:rsidRPr="000D02C7">
        <w:rPr>
          <w:rFonts w:ascii="Times New Roman" w:eastAsia="Times" w:hAnsi="Times New Roman"/>
          <w:b/>
          <w:color w:val="000000"/>
          <w:sz w:val="28"/>
          <w:szCs w:val="28"/>
          <w:lang w:eastAsia="it-IT"/>
        </w:rPr>
        <w:t>ACQUE MARINO COSTIERE</w:t>
      </w:r>
      <w:bookmarkEnd w:id="213"/>
      <w:bookmarkEnd w:id="214"/>
    </w:p>
    <w:p w14:paraId="1B8FE7E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AC0DB8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3B32DA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BEC191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B8B7FF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1B9F7A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5FC83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38FF4E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4B38B2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6EF12F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CB8656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917E78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51B0E1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9F7C06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09DE10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3CF863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B5BD0C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C6641D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9F9524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CD6B1B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36D2C7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E4FFA3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D3E1AA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290F48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E02791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FEB9C0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CCE89D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A8C001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ED12A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CF2754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C89028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F31B1B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07B31F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1398A7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781724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C0A34C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E98C9D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834C9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61D10E5"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641E0033" w14:textId="148D062B" w:rsidR="00E27705" w:rsidRDefault="00E27705" w:rsidP="00D07DAC">
      <w:pPr>
        <w:spacing w:after="0" w:line="240" w:lineRule="auto"/>
        <w:rPr>
          <w:rFonts w:ascii="Times New Roman" w:eastAsia="Times" w:hAnsi="Times New Roman" w:cs="Times New Roman"/>
          <w:color w:val="000000"/>
          <w:lang w:eastAsia="it-IT"/>
        </w:rPr>
      </w:pPr>
    </w:p>
    <w:p w14:paraId="01324D8E" w14:textId="4440DF30" w:rsidR="00A861D6" w:rsidRDefault="00A861D6" w:rsidP="00D07DAC">
      <w:pPr>
        <w:spacing w:after="0" w:line="240" w:lineRule="auto"/>
        <w:rPr>
          <w:rFonts w:ascii="Times New Roman" w:eastAsia="Times" w:hAnsi="Times New Roman" w:cs="Times New Roman"/>
          <w:color w:val="000000"/>
          <w:lang w:eastAsia="it-IT"/>
        </w:rPr>
      </w:pPr>
    </w:p>
    <w:p w14:paraId="07BEFFBF" w14:textId="093CC791" w:rsidR="00A861D6" w:rsidRDefault="00A861D6" w:rsidP="00D07DAC">
      <w:pPr>
        <w:spacing w:after="0" w:line="240" w:lineRule="auto"/>
        <w:rPr>
          <w:rFonts w:ascii="Times New Roman" w:eastAsia="Times" w:hAnsi="Times New Roman" w:cs="Times New Roman"/>
          <w:color w:val="000000"/>
          <w:lang w:eastAsia="it-IT"/>
        </w:rPr>
      </w:pPr>
    </w:p>
    <w:p w14:paraId="7BC0AD16" w14:textId="68CD8268" w:rsidR="00A861D6" w:rsidRDefault="00A861D6" w:rsidP="00D07DAC">
      <w:pPr>
        <w:spacing w:after="0" w:line="240" w:lineRule="auto"/>
        <w:rPr>
          <w:rFonts w:ascii="Times New Roman" w:eastAsia="Times" w:hAnsi="Times New Roman" w:cs="Times New Roman"/>
          <w:color w:val="000000"/>
          <w:lang w:eastAsia="it-IT"/>
        </w:rPr>
      </w:pPr>
    </w:p>
    <w:p w14:paraId="2F10C57F" w14:textId="5907472A" w:rsidR="00A861D6" w:rsidRDefault="00A861D6" w:rsidP="00D07DAC">
      <w:pPr>
        <w:spacing w:after="0" w:line="240" w:lineRule="auto"/>
        <w:rPr>
          <w:rFonts w:ascii="Times New Roman" w:eastAsia="Times" w:hAnsi="Times New Roman" w:cs="Times New Roman"/>
          <w:color w:val="000000"/>
          <w:lang w:eastAsia="it-IT"/>
        </w:rPr>
      </w:pPr>
    </w:p>
    <w:p w14:paraId="0741EC21" w14:textId="6ED03217" w:rsidR="00A861D6" w:rsidRDefault="00A861D6" w:rsidP="00D07DAC">
      <w:pPr>
        <w:spacing w:after="0" w:line="240" w:lineRule="auto"/>
        <w:rPr>
          <w:rFonts w:ascii="Times New Roman" w:eastAsia="Times" w:hAnsi="Times New Roman" w:cs="Times New Roman"/>
          <w:color w:val="000000"/>
          <w:lang w:eastAsia="it-IT"/>
        </w:rPr>
      </w:pPr>
    </w:p>
    <w:p w14:paraId="441E7EE3" w14:textId="67A25267" w:rsidR="00A861D6" w:rsidRDefault="00A861D6" w:rsidP="00D07DAC">
      <w:pPr>
        <w:spacing w:after="0" w:line="240" w:lineRule="auto"/>
        <w:rPr>
          <w:rFonts w:ascii="Times New Roman" w:eastAsia="Times" w:hAnsi="Times New Roman" w:cs="Times New Roman"/>
          <w:color w:val="000000"/>
          <w:lang w:eastAsia="it-IT"/>
        </w:rPr>
      </w:pPr>
    </w:p>
    <w:p w14:paraId="59402D7B" w14:textId="77777777" w:rsidR="00A861D6" w:rsidRPr="00A35784" w:rsidRDefault="00A861D6" w:rsidP="00D07DAC">
      <w:pPr>
        <w:spacing w:after="0" w:line="240" w:lineRule="auto"/>
        <w:rPr>
          <w:rFonts w:ascii="Times New Roman" w:eastAsia="Times" w:hAnsi="Times New Roman" w:cs="Times New Roman"/>
          <w:color w:val="000000"/>
          <w:lang w:eastAsia="it-IT"/>
        </w:rPr>
      </w:pPr>
    </w:p>
    <w:p w14:paraId="6DFA8AA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3FA6189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20B00E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B2E446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D0F7717" w14:textId="168DF3C5"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215" w:name="_Toc63081361"/>
      <w:bookmarkStart w:id="216" w:name="_Toc71880577"/>
      <w:r w:rsidRPr="0098766B">
        <w:rPr>
          <w:rFonts w:ascii="Times New Roman" w:eastAsia="Times" w:hAnsi="Times New Roman" w:cs="Times New Roman"/>
          <w:b/>
          <w:i/>
          <w:color w:val="000000"/>
          <w:sz w:val="24"/>
          <w:szCs w:val="24"/>
          <w:lang w:eastAsia="it-IT"/>
        </w:rPr>
        <w:t>10.1 Schema di qualifica per il monitoraggio dell’EQB Macroinvertebrati</w:t>
      </w:r>
      <w:r w:rsidR="00F5791B">
        <w:rPr>
          <w:rFonts w:ascii="Times New Roman" w:eastAsia="Times" w:hAnsi="Times New Roman" w:cs="Times New Roman"/>
          <w:b/>
          <w:i/>
          <w:color w:val="000000"/>
          <w:sz w:val="24"/>
          <w:szCs w:val="24"/>
          <w:lang w:eastAsia="it-IT"/>
        </w:rPr>
        <w:t xml:space="preserve"> bentonici</w:t>
      </w:r>
      <w:r w:rsidRPr="0098766B">
        <w:rPr>
          <w:rFonts w:ascii="Times New Roman" w:eastAsia="Times" w:hAnsi="Times New Roman" w:cs="Times New Roman"/>
          <w:b/>
          <w:i/>
          <w:color w:val="000000"/>
          <w:sz w:val="24"/>
          <w:szCs w:val="24"/>
          <w:lang w:eastAsia="it-IT"/>
        </w:rPr>
        <w:t xml:space="preserve"> di fondi mobili in ambienti marino-costieri</w:t>
      </w:r>
      <w:bookmarkEnd w:id="215"/>
      <w:bookmarkEnd w:id="216"/>
    </w:p>
    <w:p w14:paraId="6558877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052DA52"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558E44B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DEE3063"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Macroinvertebrati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 xml:space="preserve">in ambienti marino-costieri </w:t>
      </w:r>
    </w:p>
    <w:p w14:paraId="45C329FE"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6B2EE1EB" w14:textId="77777777" w:rsidR="00D07DAC" w:rsidRPr="00A35784" w:rsidRDefault="00D07DAC" w:rsidP="00D07DAC">
      <w:pPr>
        <w:spacing w:after="0" w:line="240" w:lineRule="auto"/>
        <w:jc w:val="both"/>
        <w:rPr>
          <w:rFonts w:ascii="Times New Roman" w:eastAsia="Times" w:hAnsi="Times New Roman" w:cs="Times New Roman"/>
          <w:color w:val="000000"/>
          <w:lang w:eastAsia="it-IT"/>
        </w:rPr>
      </w:pPr>
    </w:p>
    <w:p w14:paraId="009DDCC0"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432A664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629"/>
        <w:gridCol w:w="7441"/>
      </w:tblGrid>
      <w:tr w:rsidR="00D07DAC" w:rsidRPr="00A35784" w14:paraId="1BC8B4CA" w14:textId="77777777" w:rsidTr="00D07DAC">
        <w:trPr>
          <w:trHeight w:val="20"/>
        </w:trPr>
        <w:tc>
          <w:tcPr>
            <w:tcW w:w="898" w:type="pct"/>
          </w:tcPr>
          <w:p w14:paraId="4CA271EF" w14:textId="77777777" w:rsidR="00D07DAC" w:rsidRPr="00A35784" w:rsidRDefault="00D07DAC" w:rsidP="001B7B01">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MB-AC-C</w:t>
            </w:r>
          </w:p>
        </w:tc>
        <w:tc>
          <w:tcPr>
            <w:tcW w:w="4102" w:type="pct"/>
          </w:tcPr>
          <w:p w14:paraId="0EF9AF59" w14:textId="279CA2E4"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Campionamento di </w:t>
            </w:r>
            <w:r w:rsidR="00F5791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 xml:space="preserve">acroinvertebrati </w:t>
            </w:r>
            <w:r w:rsidR="00F5791B">
              <w:rPr>
                <w:rFonts w:ascii="Times New Roman" w:eastAsia="Times" w:hAnsi="Times New Roman" w:cs="Times New Roman"/>
                <w:color w:val="000000"/>
                <w:lang w:eastAsia="it-IT"/>
              </w:rPr>
              <w:t>B</w:t>
            </w:r>
            <w:r w:rsidRPr="00A35784">
              <w:rPr>
                <w:rFonts w:ascii="Times New Roman" w:eastAsia="Times" w:hAnsi="Times New Roman" w:cs="Times New Roman"/>
                <w:color w:val="000000"/>
                <w:lang w:eastAsia="it-IT"/>
              </w:rPr>
              <w:t>entonici di fondi mobili in ambienti marino-costieri (Schema 1)</w:t>
            </w:r>
          </w:p>
        </w:tc>
      </w:tr>
      <w:tr w:rsidR="00D07DAC" w:rsidRPr="00A35784" w14:paraId="2D9B449B" w14:textId="77777777" w:rsidTr="00D07DAC">
        <w:trPr>
          <w:trHeight w:val="20"/>
        </w:trPr>
        <w:tc>
          <w:tcPr>
            <w:tcW w:w="898" w:type="pct"/>
          </w:tcPr>
          <w:p w14:paraId="7DCC597C" w14:textId="77777777" w:rsidR="00D07DAC" w:rsidRPr="00A35784" w:rsidRDefault="00D07DAC" w:rsidP="001B7B01">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MB-AC-S</w:t>
            </w:r>
          </w:p>
        </w:tc>
        <w:tc>
          <w:tcPr>
            <w:tcW w:w="4102" w:type="pct"/>
          </w:tcPr>
          <w:p w14:paraId="2391DB6A" w14:textId="1059E3F4"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Smistamento di </w:t>
            </w:r>
            <w:r w:rsidR="00F5791B">
              <w:rPr>
                <w:rFonts w:ascii="Times New Roman" w:eastAsia="Times" w:hAnsi="Times New Roman" w:cs="Times New Roman"/>
                <w:color w:val="000000"/>
                <w:lang w:eastAsia="it-IT"/>
              </w:rPr>
              <w:t>M</w:t>
            </w:r>
            <w:r w:rsidRPr="00A35784">
              <w:rPr>
                <w:rFonts w:ascii="Times New Roman" w:eastAsia="Times" w:hAnsi="Times New Roman" w:cs="Times New Roman"/>
                <w:color w:val="000000"/>
                <w:lang w:eastAsia="it-IT"/>
              </w:rPr>
              <w:t xml:space="preserve">acroinvertebrati </w:t>
            </w:r>
            <w:r w:rsidR="00F5791B">
              <w:rPr>
                <w:rFonts w:ascii="Times New Roman" w:eastAsia="Times" w:hAnsi="Times New Roman" w:cs="Times New Roman"/>
                <w:color w:val="000000"/>
                <w:lang w:eastAsia="it-IT"/>
              </w:rPr>
              <w:t>B</w:t>
            </w:r>
            <w:r w:rsidR="00F5791B" w:rsidRPr="00A35784">
              <w:rPr>
                <w:rFonts w:ascii="Times New Roman" w:eastAsia="Times" w:hAnsi="Times New Roman" w:cs="Times New Roman"/>
                <w:color w:val="000000"/>
                <w:lang w:eastAsia="it-IT"/>
              </w:rPr>
              <w:t xml:space="preserve">entonici </w:t>
            </w:r>
            <w:r w:rsidRPr="00A35784">
              <w:rPr>
                <w:rFonts w:ascii="Times New Roman" w:eastAsia="Times" w:hAnsi="Times New Roman" w:cs="Times New Roman"/>
                <w:color w:val="000000"/>
                <w:lang w:eastAsia="it-IT"/>
              </w:rPr>
              <w:t>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marino-costieri (Schema 2)</w:t>
            </w:r>
          </w:p>
        </w:tc>
      </w:tr>
      <w:tr w:rsidR="00D07DAC" w:rsidRPr="00A35784" w14:paraId="2A9A0A17" w14:textId="77777777" w:rsidTr="00D07DAC">
        <w:trPr>
          <w:trHeight w:val="526"/>
        </w:trPr>
        <w:tc>
          <w:tcPr>
            <w:tcW w:w="898" w:type="pct"/>
          </w:tcPr>
          <w:p w14:paraId="38A3B2A5" w14:textId="77777777" w:rsidR="00D07DAC" w:rsidRPr="00A35784" w:rsidRDefault="00D07DAC" w:rsidP="001B7B01">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MB-AC-D</w:t>
            </w:r>
          </w:p>
        </w:tc>
        <w:tc>
          <w:tcPr>
            <w:tcW w:w="4102" w:type="pct"/>
          </w:tcPr>
          <w:p w14:paraId="7B093097" w14:textId="5CB7B9E1"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Determinazione tassonomica di </w:t>
            </w:r>
            <w:r w:rsidR="00F5791B">
              <w:rPr>
                <w:rFonts w:ascii="Times New Roman" w:eastAsia="Times" w:hAnsi="Times New Roman" w:cs="Times New Roman"/>
                <w:color w:val="000000"/>
                <w:lang w:eastAsia="it-IT"/>
              </w:rPr>
              <w:t>M</w:t>
            </w:r>
            <w:r w:rsidR="00F5791B" w:rsidRPr="00A35784">
              <w:rPr>
                <w:rFonts w:ascii="Times New Roman" w:eastAsia="Times" w:hAnsi="Times New Roman" w:cs="Times New Roman"/>
                <w:color w:val="000000"/>
                <w:lang w:eastAsia="it-IT"/>
              </w:rPr>
              <w:t xml:space="preserve">acroinvertebrati </w:t>
            </w:r>
            <w:r w:rsidR="00F5791B">
              <w:rPr>
                <w:rFonts w:ascii="Times New Roman" w:eastAsia="Times" w:hAnsi="Times New Roman" w:cs="Times New Roman"/>
                <w:color w:val="000000"/>
                <w:lang w:eastAsia="it-IT"/>
              </w:rPr>
              <w:t>B</w:t>
            </w:r>
            <w:r w:rsidR="00F5791B" w:rsidRPr="00A35784">
              <w:rPr>
                <w:rFonts w:ascii="Times New Roman" w:eastAsia="Times" w:hAnsi="Times New Roman" w:cs="Times New Roman"/>
                <w:color w:val="000000"/>
                <w:lang w:eastAsia="it-IT"/>
              </w:rPr>
              <w:t xml:space="preserve">entonici </w:t>
            </w:r>
            <w:r w:rsidRPr="00A35784">
              <w:rPr>
                <w:rFonts w:ascii="Times New Roman" w:eastAsia="Times" w:hAnsi="Times New Roman" w:cs="Times New Roman"/>
                <w:color w:val="000000"/>
                <w:lang w:eastAsia="it-IT"/>
              </w:rPr>
              <w:t>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marino-costieri (Schema 3)</w:t>
            </w:r>
          </w:p>
        </w:tc>
      </w:tr>
      <w:tr w:rsidR="00D07DAC" w:rsidRPr="00A35784" w14:paraId="75B3F9F7" w14:textId="77777777" w:rsidTr="00D07DAC">
        <w:trPr>
          <w:trHeight w:val="20"/>
        </w:trPr>
        <w:tc>
          <w:tcPr>
            <w:tcW w:w="898" w:type="pct"/>
          </w:tcPr>
          <w:p w14:paraId="7281EA4C"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MB-AC-IS</w:t>
            </w:r>
          </w:p>
        </w:tc>
        <w:tc>
          <w:tcPr>
            <w:tcW w:w="4102" w:type="pct"/>
          </w:tcPr>
          <w:p w14:paraId="7D064C8F" w14:textId="5CEA1C1B"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in Calcolo dell’M-AMBI e Valutazione dello Stato di qualità ecologica in riferimento all’EQB </w:t>
            </w:r>
            <w:r w:rsidR="00F5791B">
              <w:rPr>
                <w:rFonts w:ascii="Times New Roman" w:eastAsia="Times" w:hAnsi="Times New Roman" w:cs="Times New Roman"/>
                <w:color w:val="000000"/>
                <w:lang w:eastAsia="it-IT"/>
              </w:rPr>
              <w:t>M</w:t>
            </w:r>
            <w:r w:rsidR="00F5791B" w:rsidRPr="00A35784">
              <w:rPr>
                <w:rFonts w:ascii="Times New Roman" w:eastAsia="Times" w:hAnsi="Times New Roman" w:cs="Times New Roman"/>
                <w:color w:val="000000"/>
                <w:lang w:eastAsia="it-IT"/>
              </w:rPr>
              <w:t xml:space="preserve">acroinvertebrati </w:t>
            </w:r>
            <w:r w:rsidR="00F5791B">
              <w:rPr>
                <w:rFonts w:ascii="Times New Roman" w:eastAsia="Times" w:hAnsi="Times New Roman" w:cs="Times New Roman"/>
                <w:color w:val="000000"/>
                <w:lang w:eastAsia="it-IT"/>
              </w:rPr>
              <w:t>B</w:t>
            </w:r>
            <w:r w:rsidR="00F5791B" w:rsidRPr="00A35784">
              <w:rPr>
                <w:rFonts w:ascii="Times New Roman" w:eastAsia="Times" w:hAnsi="Times New Roman" w:cs="Times New Roman"/>
                <w:color w:val="000000"/>
                <w:lang w:eastAsia="it-IT"/>
              </w:rPr>
              <w:t xml:space="preserve">entonici </w:t>
            </w:r>
            <w:r w:rsidRPr="00A35784">
              <w:rPr>
                <w:rFonts w:ascii="Times New Roman" w:eastAsia="Times" w:hAnsi="Times New Roman" w:cs="Times New Roman"/>
                <w:color w:val="000000"/>
                <w:lang w:eastAsia="it-IT"/>
              </w:rPr>
              <w:t>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marino-costieri (Schema 4)</w:t>
            </w:r>
          </w:p>
        </w:tc>
      </w:tr>
    </w:tbl>
    <w:p w14:paraId="148967DA"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5000" w:type="pct"/>
        <w:tblLayout w:type="fixed"/>
        <w:tblLook w:val="0400" w:firstRow="0" w:lastRow="0" w:firstColumn="0" w:lastColumn="0" w:noHBand="0" w:noVBand="1"/>
      </w:tblPr>
      <w:tblGrid>
        <w:gridCol w:w="1696"/>
        <w:gridCol w:w="4677"/>
        <w:gridCol w:w="2687"/>
      </w:tblGrid>
      <w:tr w:rsidR="00D07DAC" w:rsidRPr="00A35784" w14:paraId="22AA8454" w14:textId="77777777" w:rsidTr="00D07DAC">
        <w:tc>
          <w:tcPr>
            <w:tcW w:w="5000" w:type="pct"/>
            <w:gridSpan w:val="3"/>
            <w:shd w:val="clear" w:color="auto" w:fill="92D050"/>
          </w:tcPr>
          <w:p w14:paraId="7661D80E" w14:textId="5FA83F4B" w:rsidR="00D07DAC" w:rsidRPr="00A35784" w:rsidRDefault="00D07DAC" w:rsidP="001B7B01">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EB704A">
              <w:rPr>
                <w:rFonts w:ascii="Times New Roman" w:hAnsi="Times New Roman"/>
                <w:b/>
                <w:color w:val="000000"/>
                <w:sz w:val="22"/>
                <w:szCs w:val="22"/>
              </w:rPr>
              <w:t>10.1</w:t>
            </w:r>
            <w:r w:rsidRPr="00A35784">
              <w:rPr>
                <w:rFonts w:ascii="Times New Roman" w:hAnsi="Times New Roman"/>
                <w:b/>
                <w:color w:val="000000"/>
                <w:sz w:val="22"/>
                <w:szCs w:val="22"/>
              </w:rPr>
              <w:t xml:space="preserve"> Compilazione codici categorie</w:t>
            </w:r>
          </w:p>
        </w:tc>
      </w:tr>
      <w:tr w:rsidR="00D07DAC" w:rsidRPr="00AF2701" w14:paraId="4DAA72A2" w14:textId="77777777" w:rsidTr="00D07DAC">
        <w:tc>
          <w:tcPr>
            <w:tcW w:w="5000" w:type="pct"/>
            <w:gridSpan w:val="3"/>
            <w:shd w:val="clear" w:color="auto" w:fill="D6E3BC"/>
          </w:tcPr>
          <w:p w14:paraId="02A34C15" w14:textId="77777777" w:rsidR="00D07DAC" w:rsidRPr="00A35784" w:rsidRDefault="00D07DAC" w:rsidP="001B7B01">
            <w:pPr>
              <w:spacing w:line="240" w:lineRule="exact"/>
              <w:jc w:val="center"/>
              <w:rPr>
                <w:rFonts w:ascii="Times New Roman" w:hAnsi="Times New Roman"/>
                <w:b/>
                <w:color w:val="000000"/>
                <w:sz w:val="22"/>
                <w:szCs w:val="22"/>
                <w:lang w:val="en-US"/>
              </w:rPr>
            </w:pPr>
            <w:proofErr w:type="spellStart"/>
            <w:r w:rsidRPr="00A35784">
              <w:rPr>
                <w:rFonts w:ascii="Times New Roman" w:hAnsi="Times New Roman"/>
                <w:b/>
                <w:color w:val="000000"/>
                <w:sz w:val="22"/>
                <w:szCs w:val="22"/>
                <w:lang w:val="en-US"/>
              </w:rPr>
              <w:t>Codice</w:t>
            </w:r>
            <w:proofErr w:type="spellEnd"/>
            <w:r w:rsidRPr="00A35784">
              <w:rPr>
                <w:rFonts w:ascii="Times New Roman" w:hAnsi="Times New Roman"/>
                <w:b/>
                <w:color w:val="000000"/>
                <w:sz w:val="22"/>
                <w:szCs w:val="22"/>
                <w:lang w:val="en-US"/>
              </w:rPr>
              <w:t xml:space="preserve"> MB - AC- C, S, D, IS</w:t>
            </w:r>
          </w:p>
        </w:tc>
      </w:tr>
      <w:tr w:rsidR="00D07DAC" w:rsidRPr="00A35784" w14:paraId="3A310000" w14:textId="77777777" w:rsidTr="00D07DAC">
        <w:tc>
          <w:tcPr>
            <w:tcW w:w="936" w:type="pct"/>
          </w:tcPr>
          <w:p w14:paraId="1EFC82C1"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EQB </w:t>
            </w:r>
          </w:p>
        </w:tc>
        <w:tc>
          <w:tcPr>
            <w:tcW w:w="2581" w:type="pct"/>
          </w:tcPr>
          <w:p w14:paraId="5830DEAF" w14:textId="77777777" w:rsidR="00D07DAC" w:rsidRPr="00A35784" w:rsidRDefault="00D07DAC" w:rsidP="001B7B01">
            <w:pPr>
              <w:spacing w:line="240" w:lineRule="exact"/>
              <w:jc w:val="both"/>
              <w:rPr>
                <w:rFonts w:ascii="Times New Roman" w:hAnsi="Times New Roman"/>
                <w:color w:val="000000"/>
                <w:sz w:val="22"/>
                <w:szCs w:val="22"/>
              </w:rPr>
            </w:pPr>
            <w:proofErr w:type="spellStart"/>
            <w:r w:rsidRPr="00A35784">
              <w:rPr>
                <w:rFonts w:ascii="Times New Roman" w:hAnsi="Times New Roman"/>
                <w:color w:val="000000"/>
                <w:sz w:val="22"/>
                <w:szCs w:val="22"/>
              </w:rPr>
              <w:t>Macrozoobenthos</w:t>
            </w:r>
            <w:proofErr w:type="spellEnd"/>
          </w:p>
        </w:tc>
        <w:tc>
          <w:tcPr>
            <w:tcW w:w="1483" w:type="pct"/>
          </w:tcPr>
          <w:p w14:paraId="65DBBEBB"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MB</w:t>
            </w:r>
          </w:p>
        </w:tc>
      </w:tr>
      <w:tr w:rsidR="00D07DAC" w:rsidRPr="00A35784" w14:paraId="0A590280" w14:textId="77777777" w:rsidTr="00D07DAC">
        <w:tc>
          <w:tcPr>
            <w:tcW w:w="936" w:type="pct"/>
          </w:tcPr>
          <w:p w14:paraId="04D9C157"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Matrice </w:t>
            </w:r>
          </w:p>
        </w:tc>
        <w:tc>
          <w:tcPr>
            <w:tcW w:w="2581" w:type="pct"/>
          </w:tcPr>
          <w:p w14:paraId="30DAE911"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Acque marino-costiere </w:t>
            </w:r>
          </w:p>
        </w:tc>
        <w:tc>
          <w:tcPr>
            <w:tcW w:w="1483" w:type="pct"/>
          </w:tcPr>
          <w:p w14:paraId="592C0F6F"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AC</w:t>
            </w:r>
          </w:p>
        </w:tc>
      </w:tr>
      <w:tr w:rsidR="00D07DAC" w:rsidRPr="00A35784" w14:paraId="7382832F" w14:textId="77777777" w:rsidTr="00D07DAC">
        <w:tc>
          <w:tcPr>
            <w:tcW w:w="936" w:type="pct"/>
            <w:vMerge w:val="restart"/>
          </w:tcPr>
          <w:p w14:paraId="13C18E91"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Categoria</w:t>
            </w:r>
          </w:p>
        </w:tc>
        <w:tc>
          <w:tcPr>
            <w:tcW w:w="2581" w:type="pct"/>
          </w:tcPr>
          <w:p w14:paraId="03870EA5"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1483" w:type="pct"/>
          </w:tcPr>
          <w:p w14:paraId="6F498BBB"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3493CFA5" w14:textId="77777777" w:rsidTr="00D07DAC">
        <w:tc>
          <w:tcPr>
            <w:tcW w:w="936" w:type="pct"/>
            <w:vMerge/>
          </w:tcPr>
          <w:p w14:paraId="70EFA4D2" w14:textId="77777777" w:rsidR="00D07DAC" w:rsidRPr="00A35784" w:rsidRDefault="00D07DAC" w:rsidP="001B7B01">
            <w:pPr>
              <w:spacing w:line="240" w:lineRule="exact"/>
              <w:jc w:val="both"/>
              <w:rPr>
                <w:rFonts w:ascii="Times New Roman" w:hAnsi="Times New Roman"/>
                <w:color w:val="000000"/>
                <w:sz w:val="22"/>
                <w:szCs w:val="22"/>
              </w:rPr>
            </w:pPr>
          </w:p>
        </w:tc>
        <w:tc>
          <w:tcPr>
            <w:tcW w:w="2581" w:type="pct"/>
          </w:tcPr>
          <w:p w14:paraId="34930B25"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Smistamento</w:t>
            </w:r>
          </w:p>
        </w:tc>
        <w:tc>
          <w:tcPr>
            <w:tcW w:w="1483" w:type="pct"/>
          </w:tcPr>
          <w:p w14:paraId="081F51DA"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S</w:t>
            </w:r>
          </w:p>
        </w:tc>
      </w:tr>
      <w:tr w:rsidR="00D07DAC" w:rsidRPr="00A35784" w14:paraId="4EBC60AD" w14:textId="77777777" w:rsidTr="00D07DAC">
        <w:tc>
          <w:tcPr>
            <w:tcW w:w="936" w:type="pct"/>
            <w:vMerge/>
          </w:tcPr>
          <w:p w14:paraId="2591B04E" w14:textId="77777777" w:rsidR="00D07DAC" w:rsidRPr="00A35784" w:rsidRDefault="00D07DAC" w:rsidP="001B7B01">
            <w:pPr>
              <w:spacing w:line="240" w:lineRule="exact"/>
              <w:jc w:val="both"/>
              <w:rPr>
                <w:rFonts w:ascii="Times New Roman" w:hAnsi="Times New Roman"/>
                <w:color w:val="000000"/>
                <w:sz w:val="22"/>
                <w:szCs w:val="22"/>
              </w:rPr>
            </w:pPr>
          </w:p>
        </w:tc>
        <w:tc>
          <w:tcPr>
            <w:tcW w:w="2581" w:type="pct"/>
          </w:tcPr>
          <w:p w14:paraId="61255F20"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bCs/>
                <w:color w:val="000000"/>
                <w:sz w:val="22"/>
                <w:szCs w:val="22"/>
              </w:rPr>
              <w:t>Determinazione tassonomica</w:t>
            </w:r>
          </w:p>
        </w:tc>
        <w:tc>
          <w:tcPr>
            <w:tcW w:w="1483" w:type="pct"/>
          </w:tcPr>
          <w:p w14:paraId="71BF30B4"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D</w:t>
            </w:r>
          </w:p>
        </w:tc>
      </w:tr>
      <w:tr w:rsidR="00D07DAC" w:rsidRPr="00A35784" w14:paraId="60DE8EE1" w14:textId="77777777" w:rsidTr="00D07DAC">
        <w:tc>
          <w:tcPr>
            <w:tcW w:w="936" w:type="pct"/>
            <w:vMerge/>
          </w:tcPr>
          <w:p w14:paraId="2BD5AD48" w14:textId="77777777" w:rsidR="00D07DAC" w:rsidRPr="00A35784" w:rsidRDefault="00D07DAC" w:rsidP="001B7B01">
            <w:pPr>
              <w:spacing w:line="240" w:lineRule="exact"/>
              <w:jc w:val="both"/>
              <w:rPr>
                <w:rFonts w:ascii="Times New Roman" w:hAnsi="Times New Roman"/>
                <w:color w:val="000000"/>
                <w:sz w:val="22"/>
                <w:szCs w:val="22"/>
              </w:rPr>
            </w:pPr>
          </w:p>
        </w:tc>
        <w:tc>
          <w:tcPr>
            <w:tcW w:w="2581" w:type="pct"/>
          </w:tcPr>
          <w:p w14:paraId="3F65743B"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Calcolo Indice e valutazione dello stato ecologico</w:t>
            </w:r>
          </w:p>
        </w:tc>
        <w:tc>
          <w:tcPr>
            <w:tcW w:w="1483" w:type="pct"/>
          </w:tcPr>
          <w:p w14:paraId="3228C371"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IS</w:t>
            </w:r>
          </w:p>
        </w:tc>
      </w:tr>
    </w:tbl>
    <w:p w14:paraId="551C3CD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75785B6"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33B15D0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629"/>
        <w:gridCol w:w="7441"/>
      </w:tblGrid>
      <w:tr w:rsidR="00D07DAC" w:rsidRPr="00A35784" w14:paraId="21878274" w14:textId="77777777" w:rsidTr="00D07DAC">
        <w:trPr>
          <w:trHeight w:val="20"/>
        </w:trPr>
        <w:tc>
          <w:tcPr>
            <w:tcW w:w="898" w:type="pct"/>
          </w:tcPr>
          <w:p w14:paraId="364A9B14"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MB-AC-C</w:t>
            </w:r>
          </w:p>
        </w:tc>
        <w:tc>
          <w:tcPr>
            <w:tcW w:w="4102" w:type="pct"/>
          </w:tcPr>
          <w:p w14:paraId="672C1752"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Attività di Campionamento di macroinvertebrati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marino-costieri. (Schema 1)</w:t>
            </w:r>
          </w:p>
        </w:tc>
      </w:tr>
      <w:tr w:rsidR="00D07DAC" w:rsidRPr="00A35784" w14:paraId="6BA77715" w14:textId="77777777" w:rsidTr="00D07DAC">
        <w:trPr>
          <w:trHeight w:val="20"/>
        </w:trPr>
        <w:tc>
          <w:tcPr>
            <w:tcW w:w="898" w:type="pct"/>
          </w:tcPr>
          <w:p w14:paraId="66A45190"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MB-AC-S</w:t>
            </w:r>
          </w:p>
        </w:tc>
        <w:tc>
          <w:tcPr>
            <w:tcW w:w="4102" w:type="pct"/>
          </w:tcPr>
          <w:p w14:paraId="48D9EEB5"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Attività di Smistamento di macroinvertebrati bentonici di fondi mobili in ambienti marino-costieri. (Schema 2)</w:t>
            </w:r>
          </w:p>
        </w:tc>
      </w:tr>
      <w:tr w:rsidR="00D07DAC" w:rsidRPr="00A35784" w14:paraId="23BE3D97" w14:textId="77777777" w:rsidTr="00D07DAC">
        <w:trPr>
          <w:trHeight w:val="20"/>
        </w:trPr>
        <w:tc>
          <w:tcPr>
            <w:tcW w:w="898" w:type="pct"/>
          </w:tcPr>
          <w:p w14:paraId="12905EF6"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MB-AC-D</w:t>
            </w:r>
          </w:p>
        </w:tc>
        <w:tc>
          <w:tcPr>
            <w:tcW w:w="4102" w:type="pct"/>
          </w:tcPr>
          <w:p w14:paraId="4797C06F"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Attività di </w:t>
            </w:r>
            <w:r w:rsidRPr="00A35784">
              <w:rPr>
                <w:rFonts w:ascii="Times New Roman" w:eastAsia="Times" w:hAnsi="Times New Roman" w:cs="Times New Roman"/>
                <w:bCs/>
                <w:color w:val="000000"/>
                <w:lang w:eastAsia="it-IT"/>
              </w:rPr>
              <w:t xml:space="preserve">Determinazione </w:t>
            </w:r>
            <w:r w:rsidRPr="00A35784">
              <w:rPr>
                <w:rFonts w:ascii="Times New Roman" w:eastAsia="Times" w:hAnsi="Times New Roman" w:cs="Times New Roman"/>
                <w:color w:val="000000"/>
                <w:lang w:eastAsia="it-IT"/>
              </w:rPr>
              <w:t>tassonomica di macroinvertebrati bentonici di fondi mobili</w:t>
            </w:r>
            <w:r w:rsidRPr="00A35784" w:rsidDel="00ED2C92">
              <w:rPr>
                <w:rFonts w:ascii="Times New Roman" w:eastAsia="Times" w:hAnsi="Times New Roman" w:cs="Times New Roman"/>
                <w:color w:val="000000"/>
                <w:lang w:eastAsia="it-IT"/>
              </w:rPr>
              <w:t xml:space="preserve"> </w:t>
            </w:r>
            <w:r w:rsidRPr="00A35784">
              <w:rPr>
                <w:rFonts w:ascii="Times New Roman" w:eastAsia="Times" w:hAnsi="Times New Roman" w:cs="Times New Roman"/>
                <w:color w:val="000000"/>
                <w:lang w:eastAsia="it-IT"/>
              </w:rPr>
              <w:t>in ambienti marino-costieri. (Schema 3)</w:t>
            </w:r>
          </w:p>
        </w:tc>
      </w:tr>
      <w:tr w:rsidR="00D07DAC" w:rsidRPr="00A35784" w14:paraId="752D2C45" w14:textId="77777777" w:rsidTr="00D07DAC">
        <w:trPr>
          <w:trHeight w:val="20"/>
        </w:trPr>
        <w:tc>
          <w:tcPr>
            <w:tcW w:w="898" w:type="pct"/>
          </w:tcPr>
          <w:p w14:paraId="544D8679"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MB-AC-IS</w:t>
            </w:r>
          </w:p>
        </w:tc>
        <w:tc>
          <w:tcPr>
            <w:tcW w:w="4102" w:type="pct"/>
          </w:tcPr>
          <w:p w14:paraId="3D2CA7C6"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Calcolo dell’M-AMBI e Valutazione dello stato di qualità ecologica di ambienti marino-costieri in riferimento all’EQB Macroinvertebrati bentonici di fondi mobili. (Schema 4).</w:t>
            </w:r>
          </w:p>
        </w:tc>
      </w:tr>
    </w:tbl>
    <w:p w14:paraId="61084EF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6CB7743"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16AB0B0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629"/>
        <w:gridCol w:w="7441"/>
      </w:tblGrid>
      <w:tr w:rsidR="00D07DAC" w:rsidRPr="00A35784" w14:paraId="5B9A80F4" w14:textId="77777777" w:rsidTr="00D07DAC">
        <w:trPr>
          <w:trHeight w:val="20"/>
        </w:trPr>
        <w:tc>
          <w:tcPr>
            <w:tcW w:w="898" w:type="pct"/>
          </w:tcPr>
          <w:p w14:paraId="3AD2BC2C"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MB-AC-C</w:t>
            </w:r>
          </w:p>
        </w:tc>
        <w:tc>
          <w:tcPr>
            <w:tcW w:w="4102" w:type="pct"/>
          </w:tcPr>
          <w:p w14:paraId="4189B967"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competente nello svolgimento di attività di Campionamento di macroinvertebrati bentonici di fondi mobili atte a valutare lo stato di qualità ecologica di ambienti marino-costiero.</w:t>
            </w:r>
          </w:p>
        </w:tc>
      </w:tr>
      <w:tr w:rsidR="00D07DAC" w:rsidRPr="00A35784" w14:paraId="71F68A30" w14:textId="77777777" w:rsidTr="00D07DAC">
        <w:trPr>
          <w:trHeight w:val="20"/>
        </w:trPr>
        <w:tc>
          <w:tcPr>
            <w:tcW w:w="898" w:type="pct"/>
          </w:tcPr>
          <w:p w14:paraId="5151F6FE"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MB-AC-S</w:t>
            </w:r>
          </w:p>
        </w:tc>
        <w:tc>
          <w:tcPr>
            <w:tcW w:w="4102" w:type="pct"/>
          </w:tcPr>
          <w:p w14:paraId="507D4CC2"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competente nello svolgimento di attività di Smistamento di macroinvertebrati bentonici di fondi mobili atte a valutare lo stato di qualità ecologica di ambienti marino-costiero.</w:t>
            </w:r>
          </w:p>
        </w:tc>
      </w:tr>
      <w:tr w:rsidR="00D07DAC" w:rsidRPr="00A35784" w14:paraId="23B6E220" w14:textId="77777777" w:rsidTr="00D07DAC">
        <w:trPr>
          <w:trHeight w:val="20"/>
        </w:trPr>
        <w:tc>
          <w:tcPr>
            <w:tcW w:w="898" w:type="pct"/>
          </w:tcPr>
          <w:p w14:paraId="1A2039DE"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MB-AC-D</w:t>
            </w:r>
          </w:p>
        </w:tc>
        <w:tc>
          <w:tcPr>
            <w:tcW w:w="4102" w:type="pct"/>
          </w:tcPr>
          <w:p w14:paraId="6158B8D0" w14:textId="1180750A"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Operatore competente nello svolgimento di attività di </w:t>
            </w:r>
            <w:r w:rsidRPr="00A35784">
              <w:rPr>
                <w:rFonts w:ascii="Times New Roman" w:eastAsia="Times" w:hAnsi="Times New Roman" w:cs="Times New Roman"/>
                <w:bCs/>
                <w:color w:val="000000"/>
                <w:lang w:eastAsia="it-IT"/>
              </w:rPr>
              <w:t xml:space="preserve">Determinazione </w:t>
            </w:r>
            <w:r w:rsidRPr="00A35784">
              <w:rPr>
                <w:rFonts w:ascii="Times New Roman" w:eastAsia="Times" w:hAnsi="Times New Roman" w:cs="Times New Roman"/>
                <w:color w:val="000000"/>
                <w:lang w:eastAsia="it-IT"/>
              </w:rPr>
              <w:t>tassonomica di macroinvertebrati bentonici di fondi mobili atte a valutare lo stato di qualità ecologica di ambienti marino-</w:t>
            </w:r>
            <w:r w:rsidR="001B7B01">
              <w:rPr>
                <w:rFonts w:ascii="Times New Roman" w:eastAsia="Times" w:hAnsi="Times New Roman" w:cs="Times New Roman"/>
                <w:color w:val="000000"/>
                <w:lang w:eastAsia="it-IT"/>
              </w:rPr>
              <w:t>costieri</w:t>
            </w:r>
            <w:r w:rsidRPr="00A35784">
              <w:rPr>
                <w:rFonts w:ascii="Times New Roman" w:eastAsia="Times" w:hAnsi="Times New Roman" w:cs="Times New Roman"/>
                <w:color w:val="000000"/>
                <w:lang w:eastAsia="it-IT"/>
              </w:rPr>
              <w:t xml:space="preserve">. </w:t>
            </w:r>
          </w:p>
        </w:tc>
      </w:tr>
      <w:tr w:rsidR="00D07DAC" w:rsidRPr="00A35784" w14:paraId="0564C364" w14:textId="77777777" w:rsidTr="00D07DAC">
        <w:trPr>
          <w:trHeight w:val="20"/>
        </w:trPr>
        <w:tc>
          <w:tcPr>
            <w:tcW w:w="898" w:type="pct"/>
          </w:tcPr>
          <w:p w14:paraId="3A0DA1F1"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MB-AC-IS</w:t>
            </w:r>
          </w:p>
        </w:tc>
        <w:tc>
          <w:tcPr>
            <w:tcW w:w="4102" w:type="pct"/>
          </w:tcPr>
          <w:p w14:paraId="380A7CDC"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competente nel calcolo dell’M-AMBI per la valutazione dello Stato di un ecosistema in riferimento all’EQB di macroinvertebrati bentonici di fondi mobili didi ambienti marino-costiero.</w:t>
            </w:r>
          </w:p>
        </w:tc>
      </w:tr>
    </w:tbl>
    <w:p w14:paraId="05A8810A" w14:textId="77777777" w:rsidR="00D07DAC" w:rsidRPr="00A35784" w:rsidRDefault="00D07DAC" w:rsidP="001B7B01">
      <w:pPr>
        <w:spacing w:after="0" w:line="240" w:lineRule="auto"/>
        <w:rPr>
          <w:rFonts w:ascii="Times New Roman" w:eastAsia="Times" w:hAnsi="Times New Roman" w:cs="Times New Roman"/>
          <w:color w:val="000000"/>
          <w:lang w:eastAsia="it-IT"/>
        </w:rPr>
      </w:pPr>
    </w:p>
    <w:p w14:paraId="2C6B087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130A10A"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619EAE0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F867778"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p w14:paraId="04A1E9EC"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8953" w:type="dxa"/>
        <w:tblLayout w:type="fixed"/>
        <w:tblLook w:val="0400" w:firstRow="0" w:lastRow="0" w:firstColumn="0" w:lastColumn="0" w:noHBand="0" w:noVBand="1"/>
      </w:tblPr>
      <w:tblGrid>
        <w:gridCol w:w="4359"/>
        <w:gridCol w:w="43"/>
        <w:gridCol w:w="31"/>
        <w:gridCol w:w="83"/>
        <w:gridCol w:w="4437"/>
      </w:tblGrid>
      <w:tr w:rsidR="00D07DAC" w:rsidRPr="00A35784" w14:paraId="2A723D8C"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92D050"/>
          </w:tcPr>
          <w:p w14:paraId="5297C678"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23A5CB3A" w14:textId="77777777" w:rsidR="00D07DAC" w:rsidRPr="00A35784" w:rsidRDefault="00D07DAC" w:rsidP="001B7B01">
            <w:pPr>
              <w:spacing w:line="240" w:lineRule="exact"/>
              <w:jc w:val="both"/>
              <w:rPr>
                <w:rFonts w:ascii="Times New Roman" w:hAnsi="Times New Roman"/>
                <w:b/>
                <w:color w:val="000000"/>
                <w:sz w:val="22"/>
                <w:szCs w:val="22"/>
              </w:rPr>
            </w:pPr>
          </w:p>
        </w:tc>
      </w:tr>
      <w:tr w:rsidR="00D07DAC" w:rsidRPr="00A35784" w14:paraId="289659DC"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tcPr>
          <w:p w14:paraId="7BAFF6A7"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0754950A" w14:textId="77777777" w:rsidTr="00D07DAC">
        <w:trPr>
          <w:trHeight w:val="109"/>
        </w:trPr>
        <w:tc>
          <w:tcPr>
            <w:tcW w:w="8953" w:type="dxa"/>
            <w:gridSpan w:val="5"/>
            <w:tcBorders>
              <w:top w:val="double" w:sz="4" w:space="0" w:color="9BBB59"/>
              <w:left w:val="double" w:sz="4" w:space="0" w:color="9BBB59"/>
              <w:bottom w:val="single" w:sz="4" w:space="0" w:color="D6E3BC"/>
              <w:right w:val="double" w:sz="4" w:space="0" w:color="9BBB59"/>
            </w:tcBorders>
          </w:tcPr>
          <w:p w14:paraId="2B0203B2"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6AB6B683" w14:textId="77777777" w:rsidTr="00D07DAC">
        <w:trPr>
          <w:trHeight w:val="109"/>
        </w:trPr>
        <w:tc>
          <w:tcPr>
            <w:tcW w:w="8953" w:type="dxa"/>
            <w:gridSpan w:val="5"/>
            <w:tcBorders>
              <w:left w:val="double" w:sz="4" w:space="0" w:color="9BBB59"/>
              <w:right w:val="double" w:sz="4" w:space="0" w:color="9BBB59"/>
            </w:tcBorders>
          </w:tcPr>
          <w:p w14:paraId="52E65E26"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Campionamento per l’EQB Macroinvertebrati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in ambienti</w:t>
            </w:r>
            <w:r w:rsidRPr="00A35784" w:rsidDel="00155FE8">
              <w:rPr>
                <w:rFonts w:ascii="Times New Roman" w:hAnsi="Times New Roman"/>
                <w:b/>
                <w:color w:val="000000"/>
                <w:sz w:val="22"/>
                <w:szCs w:val="22"/>
              </w:rPr>
              <w:t xml:space="preserve"> </w:t>
            </w:r>
            <w:r w:rsidRPr="00A35784">
              <w:rPr>
                <w:rFonts w:ascii="Times New Roman" w:hAnsi="Times New Roman"/>
                <w:b/>
                <w:color w:val="000000"/>
                <w:sz w:val="22"/>
                <w:szCs w:val="22"/>
              </w:rPr>
              <w:t>marino-costieri</w:t>
            </w:r>
          </w:p>
        </w:tc>
      </w:tr>
      <w:tr w:rsidR="00D07DAC" w:rsidRPr="00A35784" w14:paraId="23E6F928" w14:textId="77777777" w:rsidTr="00D07DAC">
        <w:trPr>
          <w:trHeight w:val="109"/>
        </w:trPr>
        <w:tc>
          <w:tcPr>
            <w:tcW w:w="4359" w:type="dxa"/>
            <w:tcBorders>
              <w:left w:val="double" w:sz="4" w:space="0" w:color="9BBB59"/>
            </w:tcBorders>
          </w:tcPr>
          <w:p w14:paraId="7E84B034"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94" w:type="dxa"/>
            <w:gridSpan w:val="4"/>
            <w:tcBorders>
              <w:right w:val="double" w:sz="4" w:space="0" w:color="9BBB59"/>
            </w:tcBorders>
          </w:tcPr>
          <w:p w14:paraId="4368BB51"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1596DBE2" w14:textId="77777777" w:rsidTr="00D07DAC">
        <w:trPr>
          <w:trHeight w:val="1757"/>
        </w:trPr>
        <w:tc>
          <w:tcPr>
            <w:tcW w:w="4359" w:type="dxa"/>
            <w:tcBorders>
              <w:left w:val="double" w:sz="4" w:space="0" w:color="9BBB59"/>
            </w:tcBorders>
          </w:tcPr>
          <w:p w14:paraId="6EF12821"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94" w:type="dxa"/>
            <w:gridSpan w:val="4"/>
            <w:tcBorders>
              <w:right w:val="double" w:sz="4" w:space="0" w:color="9BBB59"/>
            </w:tcBorders>
          </w:tcPr>
          <w:p w14:paraId="349D6776"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71E8C5A7" w14:textId="77777777" w:rsidTr="00D07DAC">
        <w:trPr>
          <w:trHeight w:val="700"/>
        </w:trPr>
        <w:tc>
          <w:tcPr>
            <w:tcW w:w="4359" w:type="dxa"/>
            <w:tcBorders>
              <w:left w:val="double" w:sz="4" w:space="0" w:color="9BBB59"/>
              <w:bottom w:val="double" w:sz="4" w:space="0" w:color="9BBB59"/>
            </w:tcBorders>
          </w:tcPr>
          <w:p w14:paraId="577E218D"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nelle attività di campionamento di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 xml:space="preserve">in ambienti marino-costieri  </w:t>
            </w:r>
          </w:p>
        </w:tc>
        <w:tc>
          <w:tcPr>
            <w:tcW w:w="4594" w:type="dxa"/>
            <w:gridSpan w:val="4"/>
            <w:tcBorders>
              <w:bottom w:val="double" w:sz="4" w:space="0" w:color="9BBB59"/>
              <w:right w:val="double" w:sz="4" w:space="0" w:color="9BBB59"/>
            </w:tcBorders>
          </w:tcPr>
          <w:p w14:paraId="1CD9FDC2"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60136365" w14:textId="77777777" w:rsidTr="00D07DAC">
        <w:trPr>
          <w:trHeight w:val="286"/>
        </w:trPr>
        <w:tc>
          <w:tcPr>
            <w:tcW w:w="8953" w:type="dxa"/>
            <w:gridSpan w:val="5"/>
            <w:tcBorders>
              <w:left w:val="double" w:sz="4" w:space="0" w:color="9BBB59"/>
              <w:bottom w:val="double" w:sz="4" w:space="0" w:color="9BBB59"/>
              <w:right w:val="double" w:sz="4" w:space="0" w:color="9BBB59"/>
            </w:tcBorders>
          </w:tcPr>
          <w:p w14:paraId="09F39121"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3CD4A299" w14:textId="77777777" w:rsidTr="00D07DAC">
        <w:trPr>
          <w:trHeight w:val="286"/>
        </w:trPr>
        <w:tc>
          <w:tcPr>
            <w:tcW w:w="8953" w:type="dxa"/>
            <w:gridSpan w:val="5"/>
            <w:tcBorders>
              <w:top w:val="double" w:sz="4" w:space="0" w:color="9BBB59"/>
              <w:left w:val="double" w:sz="4" w:space="0" w:color="9BBB59"/>
              <w:bottom w:val="single" w:sz="4" w:space="0" w:color="D6E3BC"/>
              <w:right w:val="double" w:sz="4" w:space="0" w:color="9BBB59"/>
            </w:tcBorders>
          </w:tcPr>
          <w:p w14:paraId="62D913AC"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62A6A43E" w14:textId="77777777" w:rsidTr="00D07DAC">
        <w:trPr>
          <w:trHeight w:val="341"/>
        </w:trPr>
        <w:tc>
          <w:tcPr>
            <w:tcW w:w="8953" w:type="dxa"/>
            <w:gridSpan w:val="5"/>
            <w:tcBorders>
              <w:left w:val="double" w:sz="4" w:space="0" w:color="9BBB59"/>
              <w:right w:val="double" w:sz="4" w:space="0" w:color="9BBB59"/>
            </w:tcBorders>
          </w:tcPr>
          <w:p w14:paraId="446E9DC0"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Campionamento per l’EQB Macroinvertebrati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in ambienti</w:t>
            </w:r>
            <w:r w:rsidRPr="00A35784" w:rsidDel="00155FE8">
              <w:rPr>
                <w:rFonts w:ascii="Times New Roman" w:hAnsi="Times New Roman"/>
                <w:b/>
                <w:color w:val="000000"/>
                <w:sz w:val="22"/>
                <w:szCs w:val="22"/>
              </w:rPr>
              <w:t xml:space="preserve"> </w:t>
            </w:r>
            <w:r w:rsidRPr="00A35784">
              <w:rPr>
                <w:rFonts w:ascii="Times New Roman" w:hAnsi="Times New Roman"/>
                <w:b/>
                <w:color w:val="000000"/>
                <w:sz w:val="22"/>
                <w:szCs w:val="22"/>
              </w:rPr>
              <w:t>marino-costieri</w:t>
            </w:r>
          </w:p>
        </w:tc>
      </w:tr>
      <w:tr w:rsidR="00D07DAC" w:rsidRPr="00A35784" w14:paraId="404F52CA" w14:textId="77777777" w:rsidTr="00D07DAC">
        <w:trPr>
          <w:trHeight w:val="286"/>
        </w:trPr>
        <w:tc>
          <w:tcPr>
            <w:tcW w:w="4402" w:type="dxa"/>
            <w:gridSpan w:val="2"/>
            <w:tcBorders>
              <w:left w:val="double" w:sz="4" w:space="0" w:color="9BBB59"/>
            </w:tcBorders>
          </w:tcPr>
          <w:p w14:paraId="2DF7C208"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51" w:type="dxa"/>
            <w:gridSpan w:val="3"/>
            <w:tcBorders>
              <w:right w:val="double" w:sz="4" w:space="0" w:color="9BBB59"/>
            </w:tcBorders>
          </w:tcPr>
          <w:p w14:paraId="14DB68C7" w14:textId="77777777" w:rsidR="00D07DAC" w:rsidRPr="00A35784" w:rsidRDefault="00D07DAC" w:rsidP="001B7B01">
            <w:pPr>
              <w:spacing w:line="240" w:lineRule="exact"/>
              <w:ind w:left="32"/>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3ED3A609" w14:textId="77777777" w:rsidTr="00D07DAC">
        <w:trPr>
          <w:trHeight w:val="572"/>
        </w:trPr>
        <w:tc>
          <w:tcPr>
            <w:tcW w:w="4402" w:type="dxa"/>
            <w:gridSpan w:val="2"/>
            <w:tcBorders>
              <w:left w:val="double" w:sz="4" w:space="0" w:color="9BBB59"/>
            </w:tcBorders>
          </w:tcPr>
          <w:p w14:paraId="3E27E793"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Con esperienza documentata di almeno </w:t>
            </w:r>
            <w:proofErr w:type="gramStart"/>
            <w:r w:rsidRPr="00A35784">
              <w:rPr>
                <w:rFonts w:ascii="Times New Roman" w:hAnsi="Times New Roman"/>
                <w:color w:val="000000"/>
                <w:sz w:val="22"/>
                <w:szCs w:val="22"/>
              </w:rPr>
              <w:t>3</w:t>
            </w:r>
            <w:proofErr w:type="gramEnd"/>
            <w:r w:rsidRPr="00A35784">
              <w:rPr>
                <w:rFonts w:ascii="Times New Roman" w:hAnsi="Times New Roman"/>
                <w:color w:val="000000"/>
                <w:sz w:val="22"/>
                <w:szCs w:val="22"/>
              </w:rPr>
              <w:t xml:space="preserve"> anni nelle attività di campionamento di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 xml:space="preserve">in ambienti marino-costieri  </w:t>
            </w:r>
          </w:p>
        </w:tc>
        <w:tc>
          <w:tcPr>
            <w:tcW w:w="4551" w:type="dxa"/>
            <w:gridSpan w:val="3"/>
            <w:tcBorders>
              <w:right w:val="double" w:sz="4" w:space="0" w:color="9BBB59"/>
            </w:tcBorders>
          </w:tcPr>
          <w:p w14:paraId="1BEBC43A"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7C88FAD4" w14:textId="77777777" w:rsidTr="00D07DAC">
        <w:trPr>
          <w:trHeight w:val="468"/>
        </w:trPr>
        <w:tc>
          <w:tcPr>
            <w:tcW w:w="4402" w:type="dxa"/>
            <w:gridSpan w:val="2"/>
            <w:tcBorders>
              <w:left w:val="double" w:sz="4" w:space="0" w:color="9BBB59"/>
            </w:tcBorders>
          </w:tcPr>
          <w:p w14:paraId="58956D40"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51" w:type="dxa"/>
            <w:gridSpan w:val="3"/>
            <w:tcBorders>
              <w:right w:val="double" w:sz="4" w:space="0" w:color="9BBB59"/>
            </w:tcBorders>
          </w:tcPr>
          <w:p w14:paraId="778D231D"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base di campionamento di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in ambienti marino-costieri</w:t>
            </w:r>
          </w:p>
        </w:tc>
      </w:tr>
      <w:tr w:rsidR="00D07DAC" w:rsidRPr="00A35784" w14:paraId="15C4A998" w14:textId="77777777" w:rsidTr="00D07DAC">
        <w:trPr>
          <w:trHeight w:val="267"/>
        </w:trPr>
        <w:tc>
          <w:tcPr>
            <w:tcW w:w="4402" w:type="dxa"/>
            <w:gridSpan w:val="2"/>
            <w:tcBorders>
              <w:left w:val="double" w:sz="4" w:space="0" w:color="9BBB59"/>
            </w:tcBorders>
          </w:tcPr>
          <w:p w14:paraId="2E0B9B6A"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51" w:type="dxa"/>
            <w:gridSpan w:val="3"/>
            <w:tcBorders>
              <w:right w:val="double" w:sz="4" w:space="0" w:color="9BBB59"/>
            </w:tcBorders>
          </w:tcPr>
          <w:p w14:paraId="0E5609DA" w14:textId="50A2DCC6"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w:t>
            </w:r>
            <w:r w:rsidR="00F5791B">
              <w:rPr>
                <w:rFonts w:ascii="Times New Roman" w:hAnsi="Times New Roman"/>
                <w:color w:val="000000"/>
                <w:sz w:val="22"/>
                <w:szCs w:val="22"/>
              </w:rPr>
              <w:t xml:space="preserve"> post</w:t>
            </w:r>
            <w:r w:rsidR="002274DB">
              <w:rPr>
                <w:rFonts w:ascii="Times New Roman" w:hAnsi="Times New Roman"/>
                <w:color w:val="000000"/>
                <w:sz w:val="22"/>
                <w:szCs w:val="22"/>
              </w:rPr>
              <w:t>-</w:t>
            </w:r>
            <w:r w:rsidR="00F5791B">
              <w:rPr>
                <w:rFonts w:ascii="Times New Roman" w:hAnsi="Times New Roman"/>
                <w:color w:val="000000"/>
                <w:sz w:val="22"/>
                <w:szCs w:val="22"/>
              </w:rPr>
              <w:t>formazione</w:t>
            </w:r>
          </w:p>
        </w:tc>
      </w:tr>
      <w:tr w:rsidR="00D07DAC" w:rsidRPr="00A35784" w14:paraId="1B1DB849" w14:textId="77777777" w:rsidTr="00D07DAC">
        <w:trPr>
          <w:trHeight w:val="411"/>
        </w:trPr>
        <w:tc>
          <w:tcPr>
            <w:tcW w:w="8953" w:type="dxa"/>
            <w:gridSpan w:val="5"/>
            <w:tcBorders>
              <w:left w:val="double" w:sz="4" w:space="0" w:color="9BBB59"/>
              <w:right w:val="double" w:sz="4" w:space="0" w:color="9BBB59"/>
            </w:tcBorders>
            <w:shd w:val="clear" w:color="auto" w:fill="EAF1DD"/>
          </w:tcPr>
          <w:p w14:paraId="34AAE4F1"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7ADA9844" w14:textId="77777777" w:rsidTr="00D07DAC">
        <w:trPr>
          <w:trHeight w:val="381"/>
        </w:trPr>
        <w:tc>
          <w:tcPr>
            <w:tcW w:w="8953" w:type="dxa"/>
            <w:gridSpan w:val="5"/>
            <w:tcBorders>
              <w:left w:val="double" w:sz="4" w:space="0" w:color="9BBB59"/>
              <w:bottom w:val="double" w:sz="4" w:space="0" w:color="9BBB59"/>
              <w:right w:val="double" w:sz="4" w:space="0" w:color="9BBB59"/>
            </w:tcBorders>
          </w:tcPr>
          <w:p w14:paraId="5E338DFA"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di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(es ad osservazione diretta)</w:t>
            </w:r>
          </w:p>
        </w:tc>
      </w:tr>
      <w:tr w:rsidR="00D07DAC" w:rsidRPr="00A35784" w14:paraId="5D6CEB4F" w14:textId="77777777" w:rsidTr="00D07DAC">
        <w:trPr>
          <w:trHeight w:val="695"/>
        </w:trPr>
        <w:tc>
          <w:tcPr>
            <w:tcW w:w="8953" w:type="dxa"/>
            <w:gridSpan w:val="5"/>
            <w:tcBorders>
              <w:top w:val="double" w:sz="4" w:space="0" w:color="9BBB59"/>
              <w:left w:val="double" w:sz="4" w:space="0" w:color="9BBB59"/>
              <w:right w:val="double" w:sz="4" w:space="0" w:color="9BBB59"/>
            </w:tcBorders>
            <w:shd w:val="clear" w:color="auto" w:fill="D6E3BC"/>
          </w:tcPr>
          <w:p w14:paraId="2F1070D9" w14:textId="1C45286E"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E60462">
              <w:rPr>
                <w:rFonts w:ascii="Times New Roman" w:hAnsi="Times New Roman"/>
                <w:b/>
                <w:color w:val="000000"/>
                <w:sz w:val="22"/>
                <w:szCs w:val="22"/>
              </w:rPr>
              <w:t xml:space="preserve">di esperto in </w:t>
            </w:r>
            <w:r w:rsidRPr="00A35784">
              <w:rPr>
                <w:rFonts w:ascii="Times New Roman" w:hAnsi="Times New Roman"/>
                <w:b/>
                <w:color w:val="000000"/>
                <w:sz w:val="22"/>
                <w:szCs w:val="22"/>
              </w:rPr>
              <w:t>Campionamento d</w:t>
            </w:r>
            <w:r w:rsidR="00F5791B">
              <w:rPr>
                <w:rFonts w:ascii="Times New Roman" w:hAnsi="Times New Roman"/>
                <w:b/>
                <w:color w:val="000000"/>
                <w:sz w:val="22"/>
                <w:szCs w:val="22"/>
              </w:rPr>
              <w:t>ell’EQB</w:t>
            </w:r>
            <w:r w:rsidRPr="00A35784">
              <w:rPr>
                <w:rFonts w:ascii="Times New Roman" w:hAnsi="Times New Roman"/>
                <w:b/>
                <w:color w:val="000000"/>
                <w:sz w:val="22"/>
                <w:szCs w:val="22"/>
              </w:rPr>
              <w:t xml:space="preserve">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b/>
                <w:color w:val="000000"/>
                <w:sz w:val="22"/>
                <w:szCs w:val="22"/>
              </w:rPr>
              <w:t>in ambienti marino-costieri</w:t>
            </w:r>
            <w:r w:rsidRPr="00A35784">
              <w:rPr>
                <w:rFonts w:ascii="Times New Roman" w:hAnsi="Times New Roman"/>
                <w:color w:val="000000"/>
                <w:sz w:val="22"/>
                <w:szCs w:val="22"/>
              </w:rPr>
              <w:t xml:space="preserve"> </w:t>
            </w:r>
          </w:p>
          <w:p w14:paraId="24C61052"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(MB-AC-C)</w:t>
            </w:r>
          </w:p>
        </w:tc>
      </w:tr>
      <w:tr w:rsidR="00D07DAC" w:rsidRPr="00A35784" w14:paraId="39D4C96C" w14:textId="77777777" w:rsidTr="00D07DAC">
        <w:trPr>
          <w:trHeight w:val="109"/>
        </w:trPr>
        <w:tc>
          <w:tcPr>
            <w:tcW w:w="8953" w:type="dxa"/>
            <w:gridSpan w:val="5"/>
            <w:tcBorders>
              <w:top w:val="double" w:sz="4" w:space="0" w:color="9BBB59"/>
              <w:left w:val="double" w:sz="4" w:space="0" w:color="9BBB59"/>
              <w:bottom w:val="double" w:sz="4" w:space="0" w:color="9BBB59"/>
            </w:tcBorders>
          </w:tcPr>
          <w:p w14:paraId="368C2784" w14:textId="77777777" w:rsidR="00D07DAC" w:rsidRPr="00A35784" w:rsidRDefault="00D07DAC" w:rsidP="00D07DAC">
            <w:pPr>
              <w:jc w:val="both"/>
              <w:rPr>
                <w:rFonts w:ascii="Times New Roman" w:hAnsi="Times New Roman"/>
                <w:b/>
                <w:color w:val="000000"/>
                <w:sz w:val="22"/>
                <w:szCs w:val="22"/>
              </w:rPr>
            </w:pPr>
          </w:p>
        </w:tc>
      </w:tr>
      <w:tr w:rsidR="00D07DAC" w:rsidRPr="00A35784" w14:paraId="723ABA70"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92D050"/>
          </w:tcPr>
          <w:p w14:paraId="333FFF3D" w14:textId="77777777" w:rsidR="00D07DAC" w:rsidRPr="00A35784" w:rsidRDefault="00D07DAC" w:rsidP="001B7B01">
            <w:pPr>
              <w:spacing w:line="240" w:lineRule="exact"/>
              <w:jc w:val="both"/>
              <w:rPr>
                <w:rFonts w:ascii="Times New Roman" w:hAnsi="Times New Roman"/>
                <w:b/>
                <w:i/>
                <w:color w:val="000000"/>
                <w:sz w:val="22"/>
                <w:szCs w:val="22"/>
              </w:rPr>
            </w:pPr>
            <w:r w:rsidRPr="00A35784">
              <w:rPr>
                <w:rFonts w:ascii="Times New Roman" w:hAnsi="Times New Roman"/>
                <w:b/>
                <w:color w:val="000000"/>
                <w:sz w:val="22"/>
                <w:szCs w:val="22"/>
              </w:rPr>
              <w:t>Schema 2</w:t>
            </w:r>
          </w:p>
          <w:p w14:paraId="392F9A2E" w14:textId="77777777" w:rsidR="00D07DAC" w:rsidRPr="00A35784" w:rsidRDefault="00D07DAC" w:rsidP="001B7B01">
            <w:pPr>
              <w:spacing w:line="240" w:lineRule="exact"/>
              <w:jc w:val="both"/>
              <w:rPr>
                <w:rFonts w:ascii="Times New Roman" w:hAnsi="Times New Roman"/>
                <w:b/>
                <w:color w:val="000000"/>
                <w:sz w:val="22"/>
                <w:szCs w:val="22"/>
              </w:rPr>
            </w:pPr>
          </w:p>
        </w:tc>
      </w:tr>
      <w:tr w:rsidR="00D07DAC" w:rsidRPr="00A35784" w14:paraId="30C2DE4D"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tcPr>
          <w:p w14:paraId="520F51D3"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56E30D4C" w14:textId="77777777" w:rsidTr="00D07DAC">
        <w:trPr>
          <w:trHeight w:val="109"/>
        </w:trPr>
        <w:tc>
          <w:tcPr>
            <w:tcW w:w="8953" w:type="dxa"/>
            <w:gridSpan w:val="5"/>
            <w:tcBorders>
              <w:top w:val="double" w:sz="4" w:space="0" w:color="9BBB59"/>
              <w:left w:val="double" w:sz="4" w:space="0" w:color="9BBB59"/>
              <w:bottom w:val="single" w:sz="4" w:space="0" w:color="D6E3BC"/>
              <w:right w:val="double" w:sz="4" w:space="0" w:color="9BBB59"/>
            </w:tcBorders>
          </w:tcPr>
          <w:p w14:paraId="3ED6F0DC"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C369925" w14:textId="77777777" w:rsidTr="00D07DAC">
        <w:trPr>
          <w:trHeight w:val="109"/>
        </w:trPr>
        <w:tc>
          <w:tcPr>
            <w:tcW w:w="8953" w:type="dxa"/>
            <w:gridSpan w:val="5"/>
            <w:tcBorders>
              <w:left w:val="double" w:sz="4" w:space="0" w:color="9BBB59"/>
              <w:right w:val="double" w:sz="4" w:space="0" w:color="9BBB59"/>
            </w:tcBorders>
          </w:tcPr>
          <w:p w14:paraId="5F821398"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Smistamento per l’EQB Macroinvertebrati bentonici di fondi mobili in ambienti</w:t>
            </w:r>
            <w:r w:rsidRPr="00A35784" w:rsidDel="00C81F46">
              <w:rPr>
                <w:rFonts w:ascii="Times New Roman" w:hAnsi="Times New Roman"/>
                <w:b/>
                <w:color w:val="000000"/>
                <w:sz w:val="22"/>
                <w:szCs w:val="22"/>
              </w:rPr>
              <w:t xml:space="preserve"> </w:t>
            </w:r>
            <w:r w:rsidRPr="00A35784">
              <w:rPr>
                <w:rFonts w:ascii="Times New Roman" w:hAnsi="Times New Roman"/>
                <w:b/>
                <w:color w:val="000000"/>
                <w:sz w:val="22"/>
                <w:szCs w:val="22"/>
              </w:rPr>
              <w:t>marino-costieri</w:t>
            </w:r>
          </w:p>
        </w:tc>
      </w:tr>
      <w:tr w:rsidR="00D07DAC" w:rsidRPr="00A35784" w14:paraId="45DE0A33" w14:textId="77777777" w:rsidTr="00D07DAC">
        <w:trPr>
          <w:trHeight w:val="109"/>
        </w:trPr>
        <w:tc>
          <w:tcPr>
            <w:tcW w:w="4359" w:type="dxa"/>
            <w:tcBorders>
              <w:left w:val="double" w:sz="4" w:space="0" w:color="9BBB59"/>
            </w:tcBorders>
          </w:tcPr>
          <w:p w14:paraId="759DDBA2"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94" w:type="dxa"/>
            <w:gridSpan w:val="4"/>
            <w:tcBorders>
              <w:right w:val="double" w:sz="4" w:space="0" w:color="9BBB59"/>
            </w:tcBorders>
          </w:tcPr>
          <w:p w14:paraId="43FFC2B9" w14:textId="77777777" w:rsidR="00D07DAC" w:rsidRPr="00A35784" w:rsidRDefault="00D07DAC" w:rsidP="001B7B01">
            <w:pPr>
              <w:spacing w:line="240" w:lineRule="exact"/>
              <w:ind w:left="75" w:hanging="645"/>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0144F535" w14:textId="77777777" w:rsidTr="00D07DAC">
        <w:trPr>
          <w:trHeight w:val="1813"/>
        </w:trPr>
        <w:tc>
          <w:tcPr>
            <w:tcW w:w="4359" w:type="dxa"/>
            <w:tcBorders>
              <w:left w:val="double" w:sz="4" w:space="0" w:color="9BBB59"/>
            </w:tcBorders>
            <w:shd w:val="clear" w:color="auto" w:fill="auto"/>
          </w:tcPr>
          <w:p w14:paraId="723A1BF1" w14:textId="77777777" w:rsidR="00D07DAC" w:rsidRPr="00A35784" w:rsidRDefault="00D07DAC" w:rsidP="001B7B01">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94" w:type="dxa"/>
            <w:gridSpan w:val="4"/>
            <w:tcBorders>
              <w:right w:val="double" w:sz="4" w:space="0" w:color="9BBB59"/>
            </w:tcBorders>
            <w:shd w:val="clear" w:color="auto" w:fill="auto"/>
          </w:tcPr>
          <w:p w14:paraId="3A4EEF74" w14:textId="77777777" w:rsidR="00D07DAC" w:rsidRPr="00A35784" w:rsidRDefault="00D07DAC" w:rsidP="001B7B01">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7E8FE436" w14:textId="77777777" w:rsidTr="00D07DAC">
        <w:trPr>
          <w:trHeight w:val="756"/>
        </w:trPr>
        <w:tc>
          <w:tcPr>
            <w:tcW w:w="4359" w:type="dxa"/>
            <w:tcBorders>
              <w:left w:val="double" w:sz="4" w:space="0" w:color="9BBB59"/>
            </w:tcBorders>
          </w:tcPr>
          <w:p w14:paraId="4D7FB158" w14:textId="567C3B5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5 anni nello smistamento di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 xml:space="preserve">in ambienti marino-costieri </w:t>
            </w:r>
            <w:r w:rsidR="00F5791B">
              <w:rPr>
                <w:rFonts w:ascii="Times New Roman" w:hAnsi="Times New Roman"/>
                <w:color w:val="000000"/>
                <w:sz w:val="22"/>
                <w:szCs w:val="22"/>
              </w:rPr>
              <w:t>(</w:t>
            </w:r>
            <w:r w:rsidR="00F5791B" w:rsidRPr="00082121">
              <w:rPr>
                <w:rFonts w:ascii="Times New Roman" w:hAnsi="Times New Roman"/>
                <w:color w:val="000000"/>
                <w:sz w:val="22"/>
                <w:szCs w:val="22"/>
              </w:rPr>
              <w:t>Rapporto ISPRA 332-2020</w:t>
            </w:r>
            <w:r w:rsidR="00F5791B">
              <w:rPr>
                <w:rFonts w:ascii="Times New Roman" w:hAnsi="Times New Roman"/>
                <w:color w:val="000000"/>
                <w:sz w:val="22"/>
                <w:szCs w:val="22"/>
              </w:rPr>
              <w:t>; MLG ISPRA in stampa)</w:t>
            </w:r>
          </w:p>
        </w:tc>
        <w:tc>
          <w:tcPr>
            <w:tcW w:w="4594" w:type="dxa"/>
            <w:gridSpan w:val="4"/>
            <w:tcBorders>
              <w:right w:val="double" w:sz="4" w:space="0" w:color="9BBB59"/>
            </w:tcBorders>
          </w:tcPr>
          <w:p w14:paraId="36C35490"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499088D5" w14:textId="77777777" w:rsidTr="00D07DAC">
        <w:trPr>
          <w:trHeight w:val="286"/>
        </w:trPr>
        <w:tc>
          <w:tcPr>
            <w:tcW w:w="8953" w:type="dxa"/>
            <w:gridSpan w:val="5"/>
            <w:tcBorders>
              <w:top w:val="double" w:sz="4" w:space="0" w:color="9BBB59"/>
              <w:left w:val="double" w:sz="4" w:space="0" w:color="9BBB59"/>
              <w:bottom w:val="double" w:sz="4" w:space="0" w:color="9BBB59"/>
              <w:right w:val="double" w:sz="4" w:space="0" w:color="9BBB59"/>
            </w:tcBorders>
          </w:tcPr>
          <w:p w14:paraId="7132EBE4"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0DCD16C7" w14:textId="77777777" w:rsidTr="00D07DAC">
        <w:trPr>
          <w:trHeight w:val="286"/>
        </w:trPr>
        <w:tc>
          <w:tcPr>
            <w:tcW w:w="8953" w:type="dxa"/>
            <w:gridSpan w:val="5"/>
            <w:tcBorders>
              <w:top w:val="double" w:sz="4" w:space="0" w:color="9BBB59"/>
              <w:left w:val="double" w:sz="4" w:space="0" w:color="9BBB59"/>
              <w:bottom w:val="single" w:sz="4" w:space="0" w:color="D6E3BC"/>
              <w:right w:val="double" w:sz="4" w:space="0" w:color="9BBB59"/>
            </w:tcBorders>
          </w:tcPr>
          <w:p w14:paraId="48DE28B9"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751D1186" w14:textId="77777777" w:rsidTr="00D07DAC">
        <w:trPr>
          <w:trHeight w:val="341"/>
        </w:trPr>
        <w:tc>
          <w:tcPr>
            <w:tcW w:w="8953" w:type="dxa"/>
            <w:gridSpan w:val="5"/>
            <w:tcBorders>
              <w:left w:val="double" w:sz="4" w:space="0" w:color="9BBB59"/>
              <w:right w:val="double" w:sz="4" w:space="0" w:color="9BBB59"/>
            </w:tcBorders>
          </w:tcPr>
          <w:p w14:paraId="0FEF9468" w14:textId="77777777" w:rsidR="00D07DAC" w:rsidRPr="00A35784" w:rsidRDefault="00D07DAC" w:rsidP="001B7B01">
            <w:pPr>
              <w:spacing w:before="120" w:after="120"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in Smistamento per l’EQB Macroinvertebrati bentonici di fondi mobili di ambienti marino-costieri </w:t>
            </w:r>
          </w:p>
        </w:tc>
      </w:tr>
      <w:tr w:rsidR="00D07DAC" w:rsidRPr="00A35784" w14:paraId="1380C965" w14:textId="77777777" w:rsidTr="00D07DAC">
        <w:trPr>
          <w:trHeight w:val="286"/>
        </w:trPr>
        <w:tc>
          <w:tcPr>
            <w:tcW w:w="4402" w:type="dxa"/>
            <w:gridSpan w:val="2"/>
            <w:tcBorders>
              <w:left w:val="double" w:sz="4" w:space="0" w:color="9BBB59"/>
            </w:tcBorders>
          </w:tcPr>
          <w:p w14:paraId="77364746" w14:textId="77777777" w:rsidR="00D07DAC" w:rsidRPr="00A35784" w:rsidRDefault="00D07DAC" w:rsidP="001B7B01">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1° Caso: personale con esperienza</w:t>
            </w:r>
          </w:p>
        </w:tc>
        <w:tc>
          <w:tcPr>
            <w:tcW w:w="4551" w:type="dxa"/>
            <w:gridSpan w:val="3"/>
            <w:tcBorders>
              <w:right w:val="double" w:sz="4" w:space="0" w:color="9BBB59"/>
            </w:tcBorders>
          </w:tcPr>
          <w:p w14:paraId="78594389" w14:textId="77777777" w:rsidR="00D07DAC" w:rsidRPr="00A35784" w:rsidRDefault="00D07DAC" w:rsidP="001B7B01">
            <w:pPr>
              <w:spacing w:line="240" w:lineRule="exact"/>
              <w:jc w:val="center"/>
              <w:rPr>
                <w:rFonts w:ascii="Times New Roman" w:eastAsia="Times New Roman" w:hAnsi="Times New Roman"/>
                <w:b/>
                <w:i/>
                <w:color w:val="000000"/>
                <w:sz w:val="22"/>
                <w:szCs w:val="22"/>
                <w:lang w:val="en-US"/>
              </w:rPr>
            </w:pPr>
            <w:r w:rsidRPr="00A35784">
              <w:rPr>
                <w:rFonts w:ascii="Times New Roman" w:hAnsi="Times New Roman"/>
                <w:color w:val="000000"/>
                <w:sz w:val="22"/>
                <w:szCs w:val="22"/>
              </w:rPr>
              <w:t>2</w:t>
            </w:r>
            <w:r w:rsidRPr="00A35784">
              <w:rPr>
                <w:rFonts w:ascii="Times New Roman" w:hAnsi="Times New Roman"/>
                <w:b/>
                <w:i/>
                <w:color w:val="000000"/>
                <w:sz w:val="22"/>
                <w:szCs w:val="22"/>
              </w:rPr>
              <w:t>° Caso: neolaureati/neofiti</w:t>
            </w:r>
          </w:p>
        </w:tc>
      </w:tr>
      <w:tr w:rsidR="00D07DAC" w:rsidRPr="00A35784" w14:paraId="118B4DF6" w14:textId="77777777" w:rsidTr="00D07DAC">
        <w:trPr>
          <w:trHeight w:val="572"/>
        </w:trPr>
        <w:tc>
          <w:tcPr>
            <w:tcW w:w="4402" w:type="dxa"/>
            <w:gridSpan w:val="2"/>
            <w:tcBorders>
              <w:left w:val="double" w:sz="4" w:space="0" w:color="9BBB59"/>
            </w:tcBorders>
          </w:tcPr>
          <w:p w14:paraId="4EBAED73" w14:textId="242CB7AA" w:rsidR="00D07DAC" w:rsidRPr="00A35784" w:rsidRDefault="00D07DAC" w:rsidP="001B7B01">
            <w:pPr>
              <w:spacing w:before="120" w:after="120" w:line="240" w:lineRule="exact"/>
              <w:jc w:val="both"/>
              <w:rPr>
                <w:rFonts w:ascii="Times New Roman" w:hAnsi="Times New Roman"/>
                <w:color w:val="000000"/>
                <w:sz w:val="22"/>
                <w:szCs w:val="22"/>
              </w:rPr>
            </w:pPr>
            <w:r w:rsidRPr="00A35784">
              <w:rPr>
                <w:rFonts w:ascii="Times New Roman" w:hAnsi="Times New Roman"/>
                <w:color w:val="000000"/>
                <w:sz w:val="22"/>
                <w:szCs w:val="22"/>
              </w:rPr>
              <w:t>Con esperienza documentata di almeno 5 anni nello smistamento campionamento di Macroinvertebrati bentonici di fondi mobili di ambienti marino-costieri</w:t>
            </w:r>
            <w:r w:rsidR="0095645F">
              <w:rPr>
                <w:rFonts w:ascii="Times New Roman" w:hAnsi="Times New Roman"/>
                <w:color w:val="000000"/>
                <w:sz w:val="22"/>
                <w:szCs w:val="22"/>
              </w:rPr>
              <w:t xml:space="preserve"> </w:t>
            </w:r>
            <w:r w:rsidR="00F5791B">
              <w:rPr>
                <w:rFonts w:ascii="Times New Roman" w:hAnsi="Times New Roman"/>
                <w:color w:val="000000"/>
                <w:sz w:val="22"/>
                <w:szCs w:val="22"/>
              </w:rPr>
              <w:t>(</w:t>
            </w:r>
            <w:r w:rsidR="00F5791B" w:rsidRPr="00082121">
              <w:rPr>
                <w:rFonts w:ascii="Times New Roman" w:hAnsi="Times New Roman"/>
                <w:color w:val="000000"/>
                <w:sz w:val="22"/>
                <w:szCs w:val="22"/>
              </w:rPr>
              <w:t>Rapporto ISPRA 332-2020</w:t>
            </w:r>
            <w:r w:rsidR="00F5791B">
              <w:rPr>
                <w:rFonts w:ascii="Times New Roman" w:hAnsi="Times New Roman"/>
                <w:color w:val="000000"/>
                <w:sz w:val="22"/>
                <w:szCs w:val="22"/>
              </w:rPr>
              <w:t>; MLG ISPRA in stampa)</w:t>
            </w:r>
          </w:p>
        </w:tc>
        <w:tc>
          <w:tcPr>
            <w:tcW w:w="4551" w:type="dxa"/>
            <w:gridSpan w:val="3"/>
            <w:tcBorders>
              <w:right w:val="double" w:sz="4" w:space="0" w:color="9BBB59"/>
            </w:tcBorders>
          </w:tcPr>
          <w:p w14:paraId="743432BC" w14:textId="77777777" w:rsidR="00D07DAC" w:rsidRPr="00A35784" w:rsidRDefault="00D07DAC" w:rsidP="001B7B01">
            <w:pPr>
              <w:spacing w:before="120" w:after="120"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4B449EE0" w14:textId="77777777" w:rsidTr="00D07DAC">
        <w:trPr>
          <w:trHeight w:val="428"/>
        </w:trPr>
        <w:tc>
          <w:tcPr>
            <w:tcW w:w="4402" w:type="dxa"/>
            <w:gridSpan w:val="2"/>
            <w:tcBorders>
              <w:left w:val="double" w:sz="4" w:space="0" w:color="9BBB59"/>
            </w:tcBorders>
          </w:tcPr>
          <w:p w14:paraId="283A8CFE"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51" w:type="dxa"/>
            <w:gridSpan w:val="3"/>
            <w:tcBorders>
              <w:right w:val="double" w:sz="4" w:space="0" w:color="9BBB59"/>
            </w:tcBorders>
          </w:tcPr>
          <w:p w14:paraId="693FAFB5" w14:textId="77777777" w:rsidR="00D07DAC" w:rsidRPr="00A35784" w:rsidRDefault="00D07DAC" w:rsidP="001B7B01">
            <w:pPr>
              <w:spacing w:before="120" w:after="120"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 di smistamento di macroinvertebrati bentonici in ambienti marino-costieri con cenni di ecologia e tassonomia degli invertebrati acquatici marini </w:t>
            </w:r>
          </w:p>
        </w:tc>
      </w:tr>
      <w:tr w:rsidR="00D07DAC" w:rsidRPr="00A35784" w14:paraId="025F2C0C" w14:textId="77777777" w:rsidTr="00D07DAC">
        <w:trPr>
          <w:trHeight w:val="227"/>
        </w:trPr>
        <w:tc>
          <w:tcPr>
            <w:tcW w:w="4402" w:type="dxa"/>
            <w:gridSpan w:val="2"/>
            <w:tcBorders>
              <w:left w:val="double" w:sz="4" w:space="0" w:color="9BBB59"/>
            </w:tcBorders>
          </w:tcPr>
          <w:p w14:paraId="228FD556"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51" w:type="dxa"/>
            <w:gridSpan w:val="3"/>
            <w:tcBorders>
              <w:right w:val="double" w:sz="4" w:space="0" w:color="9BBB59"/>
            </w:tcBorders>
          </w:tcPr>
          <w:p w14:paraId="02F8158B" w14:textId="7B51B0F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4</w:t>
            </w:r>
            <w:proofErr w:type="gramEnd"/>
            <w:r w:rsidRPr="00A35784">
              <w:rPr>
                <w:rFonts w:ascii="Times New Roman" w:hAnsi="Times New Roman"/>
                <w:color w:val="000000"/>
                <w:sz w:val="22"/>
                <w:szCs w:val="22"/>
              </w:rPr>
              <w:t xml:space="preserve"> anni</w:t>
            </w:r>
            <w:r w:rsidR="00F5791B">
              <w:rPr>
                <w:rFonts w:ascii="Times New Roman" w:hAnsi="Times New Roman"/>
                <w:color w:val="000000"/>
                <w:sz w:val="22"/>
                <w:szCs w:val="22"/>
              </w:rPr>
              <w:t xml:space="preserve"> post</w:t>
            </w:r>
            <w:r w:rsidR="002274DB">
              <w:rPr>
                <w:rFonts w:ascii="Times New Roman" w:hAnsi="Times New Roman"/>
                <w:color w:val="000000"/>
                <w:sz w:val="22"/>
                <w:szCs w:val="22"/>
              </w:rPr>
              <w:t>-</w:t>
            </w:r>
            <w:r w:rsidR="00F5791B">
              <w:rPr>
                <w:rFonts w:ascii="Times New Roman" w:hAnsi="Times New Roman"/>
                <w:color w:val="000000"/>
                <w:sz w:val="22"/>
                <w:szCs w:val="22"/>
              </w:rPr>
              <w:t>formazione</w:t>
            </w:r>
          </w:p>
        </w:tc>
      </w:tr>
      <w:tr w:rsidR="0095645F" w:rsidRPr="00A35784" w14:paraId="5B54B4FF" w14:textId="77777777" w:rsidTr="00B7758B">
        <w:trPr>
          <w:trHeight w:val="227"/>
        </w:trPr>
        <w:tc>
          <w:tcPr>
            <w:tcW w:w="8953" w:type="dxa"/>
            <w:gridSpan w:val="5"/>
            <w:tcBorders>
              <w:left w:val="double" w:sz="4" w:space="0" w:color="9BBB59"/>
              <w:right w:val="double" w:sz="4" w:space="0" w:color="9BBB59"/>
            </w:tcBorders>
          </w:tcPr>
          <w:p w14:paraId="634B504E" w14:textId="741F0E3B" w:rsidR="0095645F" w:rsidRPr="00A35784" w:rsidRDefault="0095645F" w:rsidP="00AD7B18">
            <w:pPr>
              <w:spacing w:line="240" w:lineRule="exact"/>
              <w:jc w:val="center"/>
              <w:rPr>
                <w:rFonts w:ascii="Times New Roman" w:hAnsi="Times New Roman"/>
                <w:color w:val="000000"/>
              </w:rPr>
            </w:pPr>
            <w:r w:rsidRPr="00B725D0">
              <w:rPr>
                <w:rFonts w:ascii="Times New Roman" w:hAnsi="Times New Roman"/>
                <w:color w:val="000000"/>
                <w:sz w:val="22"/>
                <w:szCs w:val="22"/>
              </w:rPr>
              <w:t>Eventuali corsi avanzati di approfondimento (es tassonomia)</w:t>
            </w:r>
          </w:p>
        </w:tc>
      </w:tr>
      <w:tr w:rsidR="00D07DAC" w:rsidRPr="00A35784" w14:paraId="0BD999E6" w14:textId="77777777" w:rsidTr="00D07DAC">
        <w:trPr>
          <w:trHeight w:val="330"/>
        </w:trPr>
        <w:tc>
          <w:tcPr>
            <w:tcW w:w="8953" w:type="dxa"/>
            <w:gridSpan w:val="5"/>
            <w:tcBorders>
              <w:left w:val="double" w:sz="4" w:space="0" w:color="9BBB59"/>
              <w:right w:val="double" w:sz="4" w:space="0" w:color="9BBB59"/>
            </w:tcBorders>
            <w:shd w:val="clear" w:color="auto" w:fill="EAF1DD"/>
          </w:tcPr>
          <w:p w14:paraId="182984D5"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147032EC" w14:textId="77777777" w:rsidTr="00D07DAC">
        <w:trPr>
          <w:trHeight w:val="363"/>
        </w:trPr>
        <w:tc>
          <w:tcPr>
            <w:tcW w:w="8953" w:type="dxa"/>
            <w:gridSpan w:val="5"/>
            <w:tcBorders>
              <w:left w:val="double" w:sz="4" w:space="0" w:color="9BBB59"/>
              <w:bottom w:val="double" w:sz="4" w:space="0" w:color="9BBB59"/>
              <w:right w:val="double" w:sz="4" w:space="0" w:color="9BBB59"/>
            </w:tcBorders>
          </w:tcPr>
          <w:p w14:paraId="35F1B316"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Partecipazione a confronti interlaboratorio Macroinvertebrati bentonici </w:t>
            </w:r>
            <w:r w:rsidRPr="00A35784">
              <w:rPr>
                <w:rFonts w:ascii="Times New Roman" w:hAnsi="Times New Roman"/>
                <w:bCs/>
                <w:color w:val="000000"/>
                <w:sz w:val="22"/>
                <w:szCs w:val="22"/>
              </w:rPr>
              <w:t>di fondi mobili</w:t>
            </w:r>
            <w:r w:rsidRPr="00A35784" w:rsidDel="00ED2C92">
              <w:rPr>
                <w:rFonts w:ascii="Times New Roman" w:hAnsi="Times New Roman"/>
                <w:bCs/>
                <w:color w:val="000000"/>
                <w:sz w:val="22"/>
                <w:szCs w:val="22"/>
              </w:rPr>
              <w:t xml:space="preserve"> </w:t>
            </w:r>
            <w:r w:rsidRPr="00A35784">
              <w:rPr>
                <w:rFonts w:ascii="Times New Roman" w:hAnsi="Times New Roman"/>
                <w:bCs/>
                <w:color w:val="000000"/>
                <w:sz w:val="22"/>
                <w:szCs w:val="22"/>
              </w:rPr>
              <w:t>in ambienti marino-costieri</w:t>
            </w:r>
          </w:p>
        </w:tc>
      </w:tr>
      <w:tr w:rsidR="00D07DAC" w:rsidRPr="00A35784" w14:paraId="4EC464C3" w14:textId="77777777" w:rsidTr="00D07DAC">
        <w:trPr>
          <w:trHeight w:val="695"/>
        </w:trPr>
        <w:tc>
          <w:tcPr>
            <w:tcW w:w="8953" w:type="dxa"/>
            <w:gridSpan w:val="5"/>
            <w:tcBorders>
              <w:top w:val="double" w:sz="4" w:space="0" w:color="9BBB59"/>
              <w:left w:val="double" w:sz="4" w:space="0" w:color="9BBB59"/>
              <w:right w:val="double" w:sz="4" w:space="0" w:color="9BBB59"/>
            </w:tcBorders>
            <w:shd w:val="clear" w:color="auto" w:fill="D6E3BC"/>
          </w:tcPr>
          <w:p w14:paraId="2F5E4687" w14:textId="424239AE"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sidRPr="00A35784">
              <w:rPr>
                <w:rFonts w:ascii="Times New Roman" w:hAnsi="Times New Roman"/>
                <w:color w:val="000000"/>
                <w:sz w:val="22"/>
                <w:szCs w:val="22"/>
              </w:rPr>
              <w:t xml:space="preserve"> </w:t>
            </w:r>
            <w:r w:rsidR="00E60462" w:rsidRPr="00AD7B18">
              <w:rPr>
                <w:rFonts w:ascii="Times New Roman" w:hAnsi="Times New Roman"/>
                <w:b/>
                <w:bCs/>
                <w:color w:val="000000"/>
              </w:rPr>
              <w:t>di esperto in</w:t>
            </w:r>
            <w:r w:rsidR="00E60462">
              <w:rPr>
                <w:rFonts w:ascii="Times New Roman" w:hAnsi="Times New Roman"/>
                <w:color w:val="000000"/>
                <w:sz w:val="22"/>
                <w:szCs w:val="22"/>
              </w:rPr>
              <w:t xml:space="preserve"> </w:t>
            </w:r>
            <w:r w:rsidRPr="00A35784">
              <w:rPr>
                <w:rFonts w:ascii="Times New Roman" w:hAnsi="Times New Roman"/>
                <w:b/>
                <w:color w:val="000000"/>
                <w:sz w:val="22"/>
                <w:szCs w:val="22"/>
              </w:rPr>
              <w:t>Smistamento per l’EQB Macroinvertebrati bentonici di fondi mobili in ambienti</w:t>
            </w:r>
            <w:r w:rsidRPr="00A35784" w:rsidDel="00C81F46">
              <w:rPr>
                <w:rFonts w:ascii="Times New Roman" w:hAnsi="Times New Roman"/>
                <w:b/>
                <w:color w:val="000000"/>
                <w:sz w:val="22"/>
                <w:szCs w:val="22"/>
              </w:rPr>
              <w:t xml:space="preserve"> </w:t>
            </w:r>
            <w:r w:rsidRPr="00A35784">
              <w:rPr>
                <w:rFonts w:ascii="Times New Roman" w:hAnsi="Times New Roman"/>
                <w:b/>
                <w:color w:val="000000"/>
                <w:sz w:val="22"/>
                <w:szCs w:val="22"/>
              </w:rPr>
              <w:t>marino-costieri</w:t>
            </w:r>
            <w:r w:rsidRPr="00A35784" w:rsidDel="00373852">
              <w:rPr>
                <w:rFonts w:ascii="Times New Roman" w:hAnsi="Times New Roman"/>
                <w:b/>
                <w:color w:val="000000"/>
                <w:sz w:val="22"/>
                <w:szCs w:val="22"/>
              </w:rPr>
              <w:t xml:space="preserve"> </w:t>
            </w:r>
            <w:r w:rsidRPr="006E0636">
              <w:rPr>
                <w:rFonts w:ascii="Times New Roman" w:hAnsi="Times New Roman"/>
                <w:b/>
                <w:color w:val="000000"/>
                <w:sz w:val="22"/>
                <w:szCs w:val="22"/>
              </w:rPr>
              <w:t>(</w:t>
            </w:r>
            <w:r w:rsidRPr="00AD7B18">
              <w:rPr>
                <w:rFonts w:ascii="Times New Roman" w:hAnsi="Times New Roman"/>
                <w:b/>
                <w:color w:val="000000"/>
              </w:rPr>
              <w:t>MB-AC-S</w:t>
            </w:r>
            <w:r w:rsidRPr="006E0636">
              <w:rPr>
                <w:rFonts w:ascii="Times New Roman" w:hAnsi="Times New Roman"/>
                <w:b/>
                <w:color w:val="000000"/>
                <w:sz w:val="22"/>
                <w:szCs w:val="22"/>
              </w:rPr>
              <w:t>)</w:t>
            </w:r>
          </w:p>
        </w:tc>
      </w:tr>
      <w:tr w:rsidR="00D07DAC" w:rsidRPr="00A35784" w14:paraId="28CBE246" w14:textId="77777777" w:rsidTr="00D07DAC">
        <w:trPr>
          <w:trHeight w:val="109"/>
        </w:trPr>
        <w:tc>
          <w:tcPr>
            <w:tcW w:w="8953" w:type="dxa"/>
            <w:gridSpan w:val="5"/>
            <w:tcBorders>
              <w:top w:val="double" w:sz="4" w:space="0" w:color="9BBB59"/>
              <w:bottom w:val="double" w:sz="4" w:space="0" w:color="9BBB59"/>
            </w:tcBorders>
          </w:tcPr>
          <w:p w14:paraId="5F5A5DC3" w14:textId="77777777" w:rsidR="00D07DAC" w:rsidRPr="00A35784" w:rsidRDefault="00D07DAC" w:rsidP="00D07DAC">
            <w:pPr>
              <w:jc w:val="both"/>
              <w:rPr>
                <w:rFonts w:ascii="Times New Roman" w:hAnsi="Times New Roman"/>
                <w:b/>
                <w:color w:val="000000"/>
                <w:sz w:val="22"/>
                <w:szCs w:val="22"/>
              </w:rPr>
            </w:pPr>
          </w:p>
        </w:tc>
      </w:tr>
      <w:tr w:rsidR="00D07DAC" w:rsidRPr="00A35784" w14:paraId="406E07D8" w14:textId="77777777" w:rsidTr="00D07DAC">
        <w:trPr>
          <w:trHeight w:val="109"/>
        </w:trPr>
        <w:tc>
          <w:tcPr>
            <w:tcW w:w="8953" w:type="dxa"/>
            <w:gridSpan w:val="5"/>
            <w:tcBorders>
              <w:top w:val="double" w:sz="4" w:space="0" w:color="9BBB59"/>
              <w:bottom w:val="double" w:sz="4" w:space="0" w:color="9BBB59"/>
              <w:right w:val="double" w:sz="4" w:space="0" w:color="9BBB59"/>
            </w:tcBorders>
            <w:shd w:val="clear" w:color="auto" w:fill="92D050"/>
          </w:tcPr>
          <w:p w14:paraId="30B46881" w14:textId="77777777" w:rsidR="00D07DAC" w:rsidRPr="00A35784" w:rsidRDefault="00D07DAC" w:rsidP="001B7B01">
            <w:pPr>
              <w:spacing w:line="240" w:lineRule="exact"/>
              <w:jc w:val="both"/>
              <w:rPr>
                <w:rFonts w:ascii="Times New Roman" w:hAnsi="Times New Roman"/>
                <w:b/>
                <w:i/>
                <w:color w:val="000000"/>
                <w:sz w:val="22"/>
                <w:szCs w:val="22"/>
              </w:rPr>
            </w:pPr>
            <w:r w:rsidRPr="00A35784">
              <w:rPr>
                <w:rFonts w:ascii="Times New Roman" w:hAnsi="Times New Roman"/>
                <w:b/>
                <w:color w:val="000000"/>
                <w:sz w:val="22"/>
                <w:szCs w:val="22"/>
              </w:rPr>
              <w:t>Schema 3</w:t>
            </w:r>
          </w:p>
          <w:p w14:paraId="1419E4DF" w14:textId="77777777" w:rsidR="00D07DAC" w:rsidRPr="00A35784" w:rsidRDefault="00D07DAC" w:rsidP="001B7B01">
            <w:pPr>
              <w:spacing w:line="240" w:lineRule="exact"/>
              <w:jc w:val="both"/>
              <w:rPr>
                <w:rFonts w:ascii="Times New Roman" w:hAnsi="Times New Roman"/>
                <w:b/>
                <w:color w:val="000000"/>
                <w:sz w:val="22"/>
                <w:szCs w:val="22"/>
              </w:rPr>
            </w:pPr>
          </w:p>
        </w:tc>
      </w:tr>
      <w:tr w:rsidR="00D07DAC" w:rsidRPr="00A35784" w14:paraId="38D51CDC" w14:textId="77777777" w:rsidTr="00D07DAC">
        <w:trPr>
          <w:trHeight w:val="109"/>
        </w:trPr>
        <w:tc>
          <w:tcPr>
            <w:tcW w:w="8953" w:type="dxa"/>
            <w:gridSpan w:val="5"/>
            <w:tcBorders>
              <w:top w:val="double" w:sz="4" w:space="0" w:color="9BBB59"/>
              <w:left w:val="double" w:sz="4" w:space="0" w:color="9BBB59"/>
              <w:bottom w:val="double" w:sz="4" w:space="0" w:color="9BBB59"/>
              <w:right w:val="double" w:sz="4" w:space="0" w:color="9BBB59"/>
            </w:tcBorders>
          </w:tcPr>
          <w:p w14:paraId="582FB239"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1DD755EA" w14:textId="77777777" w:rsidTr="00D07DAC">
        <w:trPr>
          <w:trHeight w:val="109"/>
        </w:trPr>
        <w:tc>
          <w:tcPr>
            <w:tcW w:w="8953" w:type="dxa"/>
            <w:gridSpan w:val="5"/>
            <w:tcBorders>
              <w:top w:val="double" w:sz="4" w:space="0" w:color="9BBB59"/>
              <w:left w:val="double" w:sz="4" w:space="0" w:color="9BBB59"/>
              <w:bottom w:val="single" w:sz="4" w:space="0" w:color="D6E3BC"/>
              <w:right w:val="double" w:sz="4" w:space="0" w:color="9BBB59"/>
            </w:tcBorders>
          </w:tcPr>
          <w:p w14:paraId="62C0E9D4"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68A03279" w14:textId="77777777" w:rsidTr="00D07DAC">
        <w:trPr>
          <w:trHeight w:val="109"/>
        </w:trPr>
        <w:tc>
          <w:tcPr>
            <w:tcW w:w="8953" w:type="dxa"/>
            <w:gridSpan w:val="5"/>
            <w:tcBorders>
              <w:left w:val="double" w:sz="4" w:space="0" w:color="9BBB59"/>
              <w:right w:val="double" w:sz="4" w:space="0" w:color="9BBB59"/>
            </w:tcBorders>
          </w:tcPr>
          <w:p w14:paraId="6907BB10"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nella </w:t>
            </w:r>
            <w:r w:rsidRPr="00A35784">
              <w:rPr>
                <w:rFonts w:ascii="Times New Roman" w:hAnsi="Times New Roman"/>
                <w:b/>
                <w:bCs/>
                <w:color w:val="000000"/>
                <w:sz w:val="22"/>
                <w:szCs w:val="22"/>
              </w:rPr>
              <w:t>Determinazione</w:t>
            </w:r>
            <w:r w:rsidRPr="00A35784">
              <w:rPr>
                <w:rFonts w:ascii="Times New Roman" w:hAnsi="Times New Roman"/>
                <w:bCs/>
                <w:color w:val="000000"/>
                <w:sz w:val="22"/>
                <w:szCs w:val="22"/>
              </w:rPr>
              <w:t xml:space="preserve"> </w:t>
            </w:r>
            <w:r w:rsidRPr="00A35784">
              <w:rPr>
                <w:rFonts w:ascii="Times New Roman" w:hAnsi="Times New Roman"/>
                <w:b/>
                <w:color w:val="000000"/>
                <w:sz w:val="22"/>
                <w:szCs w:val="22"/>
              </w:rPr>
              <w:t>tassonomica per l’EQB Macroinvertebrati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in ambienti marino-costieri</w:t>
            </w:r>
            <w:r w:rsidRPr="00A35784" w:rsidDel="00373852">
              <w:rPr>
                <w:rFonts w:ascii="Times New Roman" w:hAnsi="Times New Roman"/>
                <w:b/>
                <w:color w:val="000000"/>
                <w:sz w:val="22"/>
                <w:szCs w:val="22"/>
              </w:rPr>
              <w:t xml:space="preserve"> </w:t>
            </w:r>
          </w:p>
        </w:tc>
      </w:tr>
      <w:tr w:rsidR="00D07DAC" w:rsidRPr="00A35784" w14:paraId="75999733" w14:textId="77777777" w:rsidTr="00D07DAC">
        <w:trPr>
          <w:trHeight w:val="109"/>
        </w:trPr>
        <w:tc>
          <w:tcPr>
            <w:tcW w:w="4433" w:type="dxa"/>
            <w:gridSpan w:val="3"/>
            <w:tcBorders>
              <w:left w:val="double" w:sz="4" w:space="0" w:color="9BBB59"/>
            </w:tcBorders>
          </w:tcPr>
          <w:p w14:paraId="64BD27BE"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20" w:type="dxa"/>
            <w:gridSpan w:val="2"/>
            <w:tcBorders>
              <w:right w:val="double" w:sz="4" w:space="0" w:color="9BBB59"/>
            </w:tcBorders>
          </w:tcPr>
          <w:p w14:paraId="47AA916B" w14:textId="77777777" w:rsidR="00D07DAC" w:rsidRPr="00A35784" w:rsidRDefault="00D07DAC" w:rsidP="001B7B01">
            <w:pPr>
              <w:spacing w:line="240" w:lineRule="exact"/>
              <w:ind w:left="1" w:hanging="1"/>
              <w:jc w:val="center"/>
              <w:rPr>
                <w:rFonts w:ascii="Times New Roman" w:eastAsia="Times New Roman" w:hAnsi="Times New Roman"/>
                <w:b/>
                <w:i/>
                <w:color w:val="000000"/>
                <w:sz w:val="22"/>
                <w:szCs w:val="22"/>
                <w:lang w:val="en-US"/>
              </w:rPr>
            </w:pPr>
            <w:r w:rsidRPr="00A35784">
              <w:rPr>
                <w:rFonts w:ascii="Times New Roman" w:hAnsi="Times New Roman"/>
                <w:b/>
                <w:i/>
                <w:color w:val="000000"/>
                <w:sz w:val="22"/>
                <w:szCs w:val="22"/>
              </w:rPr>
              <w:t>2° Caso: neolaureati/neofiti</w:t>
            </w:r>
          </w:p>
        </w:tc>
      </w:tr>
      <w:tr w:rsidR="00D07DAC" w:rsidRPr="00A35784" w14:paraId="5F4A4E2C" w14:textId="77777777" w:rsidTr="00D07DAC">
        <w:trPr>
          <w:trHeight w:val="1608"/>
        </w:trPr>
        <w:tc>
          <w:tcPr>
            <w:tcW w:w="4433" w:type="dxa"/>
            <w:gridSpan w:val="3"/>
            <w:tcBorders>
              <w:left w:val="double" w:sz="4" w:space="0" w:color="9BBB59"/>
            </w:tcBorders>
          </w:tcPr>
          <w:p w14:paraId="204A7DDC"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520" w:type="dxa"/>
            <w:gridSpan w:val="2"/>
            <w:tcBorders>
              <w:right w:val="double" w:sz="4" w:space="0" w:color="9BBB59"/>
            </w:tcBorders>
          </w:tcPr>
          <w:p w14:paraId="64CB1DFD"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3F80AF34" w14:textId="77777777" w:rsidTr="00D07DAC">
        <w:trPr>
          <w:trHeight w:val="439"/>
        </w:trPr>
        <w:tc>
          <w:tcPr>
            <w:tcW w:w="4433" w:type="dxa"/>
            <w:gridSpan w:val="3"/>
            <w:tcBorders>
              <w:left w:val="double" w:sz="4" w:space="0" w:color="9BBB59"/>
              <w:bottom w:val="double" w:sz="4" w:space="0" w:color="9BBB59"/>
            </w:tcBorders>
          </w:tcPr>
          <w:p w14:paraId="40A5D0F7" w14:textId="1591B6D6"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5 anni nella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Macroinvertebrati bentonici </w:t>
            </w:r>
            <w:r w:rsidRPr="00A35784">
              <w:rPr>
                <w:rFonts w:ascii="Times New Roman" w:hAnsi="Times New Roman"/>
                <w:bCs/>
                <w:color w:val="000000"/>
                <w:sz w:val="22"/>
                <w:szCs w:val="22"/>
              </w:rPr>
              <w:t>di fondi mobili in ambienti marino-costieri</w:t>
            </w:r>
            <w:r w:rsidR="0095645F">
              <w:rPr>
                <w:rFonts w:ascii="Times New Roman" w:hAnsi="Times New Roman"/>
                <w:bCs/>
                <w:color w:val="000000"/>
                <w:sz w:val="22"/>
                <w:szCs w:val="22"/>
              </w:rPr>
              <w:t xml:space="preserve"> </w:t>
            </w:r>
            <w:r w:rsidR="0095645F">
              <w:rPr>
                <w:rFonts w:ascii="Times New Roman" w:hAnsi="Times New Roman"/>
                <w:color w:val="000000"/>
                <w:sz w:val="22"/>
                <w:szCs w:val="22"/>
              </w:rPr>
              <w:t>(</w:t>
            </w:r>
            <w:r w:rsidR="0095645F" w:rsidRPr="00082121">
              <w:rPr>
                <w:rFonts w:ascii="Times New Roman" w:hAnsi="Times New Roman"/>
                <w:color w:val="000000"/>
                <w:sz w:val="22"/>
                <w:szCs w:val="22"/>
              </w:rPr>
              <w:t>Rapporto ISPRA 332-2020</w:t>
            </w:r>
            <w:r w:rsidR="0095645F">
              <w:rPr>
                <w:rFonts w:ascii="Times New Roman" w:hAnsi="Times New Roman"/>
                <w:color w:val="000000"/>
                <w:sz w:val="22"/>
                <w:szCs w:val="22"/>
              </w:rPr>
              <w:t>; MLG ISPRA in stampa)</w:t>
            </w:r>
          </w:p>
        </w:tc>
        <w:tc>
          <w:tcPr>
            <w:tcW w:w="4520" w:type="dxa"/>
            <w:gridSpan w:val="2"/>
            <w:tcBorders>
              <w:bottom w:val="double" w:sz="4" w:space="0" w:color="9BBB59"/>
              <w:right w:val="double" w:sz="4" w:space="0" w:color="9BBB59"/>
            </w:tcBorders>
          </w:tcPr>
          <w:p w14:paraId="344E6B8C"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 Neolaureati o neofiti</w:t>
            </w:r>
          </w:p>
        </w:tc>
      </w:tr>
      <w:tr w:rsidR="00D07DAC" w:rsidRPr="00A35784" w14:paraId="6F98F9F9" w14:textId="77777777" w:rsidTr="00D07DAC">
        <w:trPr>
          <w:trHeight w:val="286"/>
        </w:trPr>
        <w:tc>
          <w:tcPr>
            <w:tcW w:w="8953" w:type="dxa"/>
            <w:gridSpan w:val="5"/>
            <w:tcBorders>
              <w:left w:val="double" w:sz="4" w:space="0" w:color="9BBB59"/>
              <w:bottom w:val="double" w:sz="4" w:space="0" w:color="9BBB59"/>
              <w:right w:val="double" w:sz="4" w:space="0" w:color="9BBB59"/>
            </w:tcBorders>
          </w:tcPr>
          <w:p w14:paraId="46CE3375"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4AE18EB2" w14:textId="77777777" w:rsidTr="00D07DAC">
        <w:trPr>
          <w:trHeight w:val="286"/>
        </w:trPr>
        <w:tc>
          <w:tcPr>
            <w:tcW w:w="8953" w:type="dxa"/>
            <w:gridSpan w:val="5"/>
            <w:tcBorders>
              <w:top w:val="double" w:sz="4" w:space="0" w:color="9BBB59"/>
              <w:left w:val="double" w:sz="4" w:space="0" w:color="9BBB59"/>
              <w:bottom w:val="single" w:sz="4" w:space="0" w:color="D6E3BC"/>
              <w:right w:val="double" w:sz="4" w:space="0" w:color="9BBB59"/>
            </w:tcBorders>
          </w:tcPr>
          <w:p w14:paraId="5ABAC9EE"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887FB76" w14:textId="77777777" w:rsidTr="00D07DAC">
        <w:trPr>
          <w:trHeight w:val="341"/>
        </w:trPr>
        <w:tc>
          <w:tcPr>
            <w:tcW w:w="8953" w:type="dxa"/>
            <w:gridSpan w:val="5"/>
            <w:tcBorders>
              <w:left w:val="double" w:sz="4" w:space="0" w:color="9BBB59"/>
              <w:right w:val="double" w:sz="4" w:space="0" w:color="9BBB59"/>
            </w:tcBorders>
          </w:tcPr>
          <w:p w14:paraId="4A2C1755"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nella </w:t>
            </w:r>
            <w:r w:rsidRPr="00A35784">
              <w:rPr>
                <w:rFonts w:ascii="Times New Roman" w:hAnsi="Times New Roman"/>
                <w:b/>
                <w:bCs/>
                <w:color w:val="000000"/>
                <w:sz w:val="22"/>
                <w:szCs w:val="22"/>
              </w:rPr>
              <w:t>Determinazione</w:t>
            </w:r>
            <w:r w:rsidRPr="00A35784">
              <w:rPr>
                <w:rFonts w:ascii="Times New Roman" w:hAnsi="Times New Roman"/>
                <w:b/>
                <w:color w:val="000000"/>
                <w:sz w:val="22"/>
                <w:szCs w:val="22"/>
              </w:rPr>
              <w:t xml:space="preserve"> tassonomica per l’EQB Macroinvertebrati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 xml:space="preserve">in ambienti marino-costieri </w:t>
            </w:r>
          </w:p>
        </w:tc>
      </w:tr>
      <w:tr w:rsidR="00D07DAC" w:rsidRPr="00A35784" w14:paraId="0D156E8F" w14:textId="77777777" w:rsidTr="00D07DAC">
        <w:trPr>
          <w:trHeight w:val="391"/>
        </w:trPr>
        <w:tc>
          <w:tcPr>
            <w:tcW w:w="4402" w:type="dxa"/>
            <w:gridSpan w:val="2"/>
            <w:tcBorders>
              <w:left w:val="double" w:sz="4" w:space="0" w:color="9BBB59"/>
            </w:tcBorders>
          </w:tcPr>
          <w:p w14:paraId="33C6A0B4" w14:textId="77777777" w:rsidR="00D07DAC" w:rsidRPr="00A35784" w:rsidRDefault="00D07DAC" w:rsidP="001B7B01">
            <w:pPr>
              <w:spacing w:line="240" w:lineRule="exact"/>
              <w:ind w:left="-89"/>
              <w:jc w:val="center"/>
              <w:rPr>
                <w:rFonts w:ascii="Times New Roman" w:hAnsi="Times New Roman"/>
                <w:color w:val="000000"/>
                <w:sz w:val="22"/>
                <w:szCs w:val="22"/>
              </w:rPr>
            </w:pPr>
            <w:r w:rsidRPr="00A35784">
              <w:rPr>
                <w:rFonts w:ascii="Times New Roman" w:hAnsi="Times New Roman"/>
                <w:b/>
                <w:i/>
                <w:color w:val="000000"/>
                <w:sz w:val="22"/>
                <w:szCs w:val="22"/>
              </w:rPr>
              <w:t>1° Caso: personale con esperienza</w:t>
            </w:r>
          </w:p>
        </w:tc>
        <w:tc>
          <w:tcPr>
            <w:tcW w:w="4551" w:type="dxa"/>
            <w:gridSpan w:val="3"/>
            <w:tcBorders>
              <w:right w:val="double" w:sz="4" w:space="0" w:color="9BBB59"/>
            </w:tcBorders>
          </w:tcPr>
          <w:p w14:paraId="660FF420" w14:textId="77777777" w:rsidR="00D07DAC" w:rsidRPr="00A35784" w:rsidRDefault="00D07DAC" w:rsidP="001B7B01">
            <w:pPr>
              <w:spacing w:line="240" w:lineRule="exact"/>
              <w:jc w:val="center"/>
              <w:rPr>
                <w:rFonts w:ascii="Times New Roman" w:hAnsi="Times New Roman"/>
                <w:color w:val="000000"/>
                <w:sz w:val="22"/>
                <w:szCs w:val="22"/>
              </w:rPr>
            </w:pPr>
            <w:r w:rsidRPr="00A35784">
              <w:rPr>
                <w:rFonts w:ascii="Times New Roman" w:hAnsi="Times New Roman"/>
                <w:b/>
                <w:i/>
                <w:color w:val="000000"/>
                <w:sz w:val="22"/>
                <w:szCs w:val="22"/>
              </w:rPr>
              <w:t>2° Caso: neolaureati/neofiti</w:t>
            </w:r>
          </w:p>
        </w:tc>
      </w:tr>
      <w:tr w:rsidR="00D07DAC" w:rsidRPr="00A35784" w14:paraId="3AA0B74B" w14:textId="77777777" w:rsidTr="00D07DAC">
        <w:trPr>
          <w:trHeight w:val="385"/>
        </w:trPr>
        <w:tc>
          <w:tcPr>
            <w:tcW w:w="4402" w:type="dxa"/>
            <w:gridSpan w:val="2"/>
            <w:tcBorders>
              <w:left w:val="double" w:sz="4" w:space="0" w:color="9BBB59"/>
            </w:tcBorders>
          </w:tcPr>
          <w:p w14:paraId="0A3F0BE4" w14:textId="0C09E4DA" w:rsidR="00D07DAC" w:rsidRPr="00A35784" w:rsidRDefault="00D07DAC" w:rsidP="001B7B01">
            <w:pPr>
              <w:spacing w:line="240" w:lineRule="exact"/>
              <w:ind w:left="19"/>
              <w:jc w:val="both"/>
              <w:rPr>
                <w:rFonts w:ascii="Times New Roman" w:eastAsia="Times New Roman" w:hAnsi="Times New Roman"/>
                <w:color w:val="000000"/>
                <w:sz w:val="22"/>
                <w:szCs w:val="22"/>
              </w:rPr>
            </w:pPr>
            <w:r w:rsidRPr="00A35784">
              <w:rPr>
                <w:rFonts w:ascii="Times New Roman" w:hAnsi="Times New Roman"/>
                <w:color w:val="000000"/>
                <w:sz w:val="22"/>
                <w:szCs w:val="22"/>
              </w:rPr>
              <w:t xml:space="preserve">Con esperienza documentata di almeno 5 anni nella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di Macroinvertebrati bentonici </w:t>
            </w:r>
            <w:r w:rsidRPr="00A35784">
              <w:rPr>
                <w:rFonts w:ascii="Times New Roman" w:hAnsi="Times New Roman"/>
                <w:bCs/>
                <w:color w:val="000000"/>
                <w:sz w:val="22"/>
                <w:szCs w:val="22"/>
              </w:rPr>
              <w:t>di fondi mobili</w:t>
            </w:r>
            <w:r w:rsidRPr="00A35784" w:rsidDel="00ED2C92">
              <w:rPr>
                <w:rFonts w:ascii="Times New Roman" w:hAnsi="Times New Roman"/>
                <w:bCs/>
                <w:color w:val="000000"/>
                <w:sz w:val="22"/>
                <w:szCs w:val="22"/>
              </w:rPr>
              <w:t xml:space="preserve"> </w:t>
            </w:r>
            <w:r w:rsidRPr="00A35784">
              <w:rPr>
                <w:rFonts w:ascii="Times New Roman" w:hAnsi="Times New Roman"/>
                <w:bCs/>
                <w:color w:val="000000"/>
                <w:sz w:val="22"/>
                <w:szCs w:val="22"/>
              </w:rPr>
              <w:t xml:space="preserve">in ambienti marino-costieri </w:t>
            </w:r>
            <w:r w:rsidR="0095645F">
              <w:rPr>
                <w:rFonts w:ascii="Times New Roman" w:hAnsi="Times New Roman"/>
                <w:color w:val="000000"/>
                <w:sz w:val="22"/>
                <w:szCs w:val="22"/>
              </w:rPr>
              <w:t>(</w:t>
            </w:r>
            <w:r w:rsidR="0095645F" w:rsidRPr="00082121">
              <w:rPr>
                <w:rFonts w:ascii="Times New Roman" w:hAnsi="Times New Roman"/>
                <w:color w:val="000000"/>
                <w:sz w:val="22"/>
                <w:szCs w:val="22"/>
              </w:rPr>
              <w:t>Rapporto ISPRA 332-2020</w:t>
            </w:r>
            <w:r w:rsidR="0095645F">
              <w:rPr>
                <w:rFonts w:ascii="Times New Roman" w:hAnsi="Times New Roman"/>
                <w:color w:val="000000"/>
                <w:sz w:val="22"/>
                <w:szCs w:val="22"/>
              </w:rPr>
              <w:t>; MLG ISPRA in stampa)</w:t>
            </w:r>
          </w:p>
        </w:tc>
        <w:tc>
          <w:tcPr>
            <w:tcW w:w="4551" w:type="dxa"/>
            <w:gridSpan w:val="3"/>
            <w:tcBorders>
              <w:right w:val="double" w:sz="4" w:space="0" w:color="9BBB59"/>
            </w:tcBorders>
          </w:tcPr>
          <w:p w14:paraId="2FB7D630" w14:textId="77777777" w:rsidR="00D07DAC" w:rsidRPr="00A35784" w:rsidRDefault="00D07DAC" w:rsidP="001B7B01">
            <w:pPr>
              <w:spacing w:line="240" w:lineRule="exact"/>
              <w:jc w:val="both"/>
              <w:rPr>
                <w:rFonts w:ascii="Times New Roman" w:hAnsi="Times New Roman"/>
                <w:color w:val="000000"/>
                <w:sz w:val="22"/>
                <w:szCs w:val="22"/>
              </w:rPr>
            </w:pPr>
          </w:p>
        </w:tc>
      </w:tr>
      <w:tr w:rsidR="00D07DAC" w:rsidRPr="00A35784" w14:paraId="3A8A7153" w14:textId="77777777" w:rsidTr="00D07DAC">
        <w:trPr>
          <w:trHeight w:val="608"/>
        </w:trPr>
        <w:tc>
          <w:tcPr>
            <w:tcW w:w="4402" w:type="dxa"/>
            <w:gridSpan w:val="2"/>
            <w:tcBorders>
              <w:left w:val="double" w:sz="4" w:space="0" w:color="9BBB59"/>
            </w:tcBorders>
          </w:tcPr>
          <w:p w14:paraId="42A49981" w14:textId="77777777" w:rsidR="00D07DAC" w:rsidRPr="00A35784" w:rsidRDefault="00D07DAC" w:rsidP="001B7B01">
            <w:pPr>
              <w:spacing w:line="240" w:lineRule="exact"/>
              <w:ind w:left="-89"/>
              <w:jc w:val="both"/>
              <w:rPr>
                <w:rFonts w:ascii="Times New Roman" w:hAnsi="Times New Roman"/>
                <w:color w:val="000000"/>
                <w:sz w:val="22"/>
                <w:szCs w:val="22"/>
              </w:rPr>
            </w:pPr>
          </w:p>
        </w:tc>
        <w:tc>
          <w:tcPr>
            <w:tcW w:w="4551" w:type="dxa"/>
            <w:gridSpan w:val="3"/>
            <w:tcBorders>
              <w:right w:val="double" w:sz="4" w:space="0" w:color="9BBB59"/>
            </w:tcBorders>
          </w:tcPr>
          <w:p w14:paraId="3FA1BADC"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Corsi di formazione di tassonomia sui macroinvertebrati bentonici di fondi mobili e di ecologia in ambienti marino-costieri</w:t>
            </w:r>
          </w:p>
        </w:tc>
      </w:tr>
      <w:tr w:rsidR="00D07DAC" w:rsidRPr="00A35784" w14:paraId="4B7F3B42" w14:textId="77777777" w:rsidTr="00D07DAC">
        <w:trPr>
          <w:trHeight w:val="279"/>
        </w:trPr>
        <w:tc>
          <w:tcPr>
            <w:tcW w:w="4402" w:type="dxa"/>
            <w:gridSpan w:val="2"/>
            <w:tcBorders>
              <w:left w:val="double" w:sz="4" w:space="0" w:color="9BBB59"/>
            </w:tcBorders>
          </w:tcPr>
          <w:p w14:paraId="6C2A4A1A"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51" w:type="dxa"/>
            <w:gridSpan w:val="3"/>
            <w:tcBorders>
              <w:right w:val="double" w:sz="4" w:space="0" w:color="9BBB59"/>
            </w:tcBorders>
          </w:tcPr>
          <w:p w14:paraId="2D69B631" w14:textId="5AC70ACF"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006E0636">
              <w:rPr>
                <w:rFonts w:ascii="Times New Roman" w:hAnsi="Times New Roman"/>
                <w:color w:val="000000"/>
                <w:sz w:val="22"/>
                <w:szCs w:val="22"/>
              </w:rPr>
              <w:t>4</w:t>
            </w:r>
            <w:proofErr w:type="gramEnd"/>
            <w:r w:rsidR="006E0636" w:rsidRPr="00A35784">
              <w:rPr>
                <w:rFonts w:ascii="Times New Roman" w:hAnsi="Times New Roman"/>
                <w:color w:val="000000"/>
                <w:sz w:val="22"/>
                <w:szCs w:val="22"/>
              </w:rPr>
              <w:t xml:space="preserve"> </w:t>
            </w:r>
            <w:r w:rsidRPr="00A35784">
              <w:rPr>
                <w:rFonts w:ascii="Times New Roman" w:hAnsi="Times New Roman"/>
                <w:color w:val="000000"/>
                <w:sz w:val="22"/>
                <w:szCs w:val="22"/>
              </w:rPr>
              <w:t>anni</w:t>
            </w:r>
            <w:r w:rsidR="0095645F">
              <w:rPr>
                <w:rFonts w:ascii="Times New Roman" w:hAnsi="Times New Roman"/>
                <w:color w:val="000000"/>
                <w:sz w:val="22"/>
                <w:szCs w:val="22"/>
              </w:rPr>
              <w:t xml:space="preserve"> post</w:t>
            </w:r>
            <w:r w:rsidR="002274DB">
              <w:rPr>
                <w:rFonts w:ascii="Times New Roman" w:hAnsi="Times New Roman"/>
                <w:color w:val="000000"/>
                <w:sz w:val="22"/>
                <w:szCs w:val="22"/>
              </w:rPr>
              <w:t>-</w:t>
            </w:r>
            <w:r w:rsidR="0095645F">
              <w:rPr>
                <w:rFonts w:ascii="Times New Roman" w:hAnsi="Times New Roman"/>
                <w:color w:val="000000"/>
                <w:sz w:val="22"/>
                <w:szCs w:val="22"/>
              </w:rPr>
              <w:t>formazione</w:t>
            </w:r>
          </w:p>
        </w:tc>
      </w:tr>
      <w:tr w:rsidR="006E0636" w:rsidRPr="00A35784" w14:paraId="18F8B2BA" w14:textId="77777777" w:rsidTr="00AD7B18">
        <w:trPr>
          <w:trHeight w:val="359"/>
        </w:trPr>
        <w:tc>
          <w:tcPr>
            <w:tcW w:w="0" w:type="dxa"/>
            <w:gridSpan w:val="5"/>
            <w:tcBorders>
              <w:left w:val="double" w:sz="4" w:space="0" w:color="9BBB59"/>
              <w:right w:val="double" w:sz="4" w:space="0" w:color="9BBB59"/>
            </w:tcBorders>
          </w:tcPr>
          <w:p w14:paraId="0F21A662" w14:textId="0E8FF3AA" w:rsidR="006E0636" w:rsidRPr="00A35784" w:rsidRDefault="006E0636" w:rsidP="00AD7B18">
            <w:pPr>
              <w:spacing w:line="240" w:lineRule="exact"/>
              <w:ind w:left="22"/>
              <w:jc w:val="center"/>
              <w:rPr>
                <w:rFonts w:ascii="Times New Roman" w:hAnsi="Times New Roman"/>
                <w:color w:val="000000"/>
                <w:sz w:val="22"/>
                <w:szCs w:val="22"/>
              </w:rPr>
            </w:pPr>
            <w:r w:rsidRPr="00A35784">
              <w:rPr>
                <w:rFonts w:ascii="Times New Roman" w:hAnsi="Times New Roman"/>
                <w:color w:val="000000"/>
                <w:sz w:val="22"/>
                <w:szCs w:val="22"/>
                <w:highlight w:val="white"/>
              </w:rPr>
              <w:t xml:space="preserve">Eventuali corsi avanzati di approfondimento (es tassonomia di </w:t>
            </w:r>
            <w:r w:rsidRPr="00A35784">
              <w:rPr>
                <w:rFonts w:ascii="Times New Roman" w:hAnsi="Times New Roman"/>
                <w:i/>
                <w:iCs/>
                <w:color w:val="000000"/>
                <w:sz w:val="22"/>
                <w:szCs w:val="22"/>
                <w:highlight w:val="white"/>
              </w:rPr>
              <w:t>taxon</w:t>
            </w:r>
            <w:r w:rsidRPr="00A35784">
              <w:rPr>
                <w:rFonts w:ascii="Times New Roman" w:hAnsi="Times New Roman"/>
                <w:color w:val="000000"/>
                <w:sz w:val="22"/>
                <w:szCs w:val="22"/>
                <w:highlight w:val="white"/>
              </w:rPr>
              <w:t xml:space="preserve"> specifici)</w:t>
            </w:r>
          </w:p>
        </w:tc>
      </w:tr>
      <w:tr w:rsidR="00D07DAC" w:rsidRPr="00A35784" w14:paraId="07CC732D" w14:textId="77777777" w:rsidTr="00D07DAC">
        <w:trPr>
          <w:trHeight w:val="363"/>
        </w:trPr>
        <w:tc>
          <w:tcPr>
            <w:tcW w:w="8953" w:type="dxa"/>
            <w:gridSpan w:val="5"/>
            <w:tcBorders>
              <w:left w:val="double" w:sz="4" w:space="0" w:color="9BBB59"/>
              <w:right w:val="double" w:sz="4" w:space="0" w:color="9BBB59"/>
            </w:tcBorders>
            <w:shd w:val="clear" w:color="auto" w:fill="EAF1DD"/>
          </w:tcPr>
          <w:p w14:paraId="17ED5B18"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30EE6E25" w14:textId="77777777" w:rsidTr="00D07DAC">
        <w:trPr>
          <w:trHeight w:val="573"/>
        </w:trPr>
        <w:tc>
          <w:tcPr>
            <w:tcW w:w="8953" w:type="dxa"/>
            <w:gridSpan w:val="5"/>
            <w:tcBorders>
              <w:left w:val="double" w:sz="4" w:space="0" w:color="9BBB59"/>
              <w:bottom w:val="double" w:sz="4" w:space="0" w:color="9BBB59"/>
              <w:right w:val="double" w:sz="4" w:space="0" w:color="9BBB59"/>
            </w:tcBorders>
          </w:tcPr>
          <w:p w14:paraId="496B3574"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Partecipazione a confronti interlaboratorio Macroinvertebrati bentonici di fondi mobili</w:t>
            </w:r>
            <w:r w:rsidRPr="00A35784" w:rsidDel="00ED2C92">
              <w:rPr>
                <w:rFonts w:ascii="Times New Roman" w:hAnsi="Times New Roman"/>
                <w:bCs/>
                <w:color w:val="000000"/>
                <w:sz w:val="22"/>
                <w:szCs w:val="22"/>
              </w:rPr>
              <w:t xml:space="preserve"> </w:t>
            </w:r>
            <w:r w:rsidRPr="00A35784">
              <w:rPr>
                <w:rFonts w:ascii="Times New Roman" w:hAnsi="Times New Roman"/>
                <w:bCs/>
                <w:color w:val="000000"/>
                <w:sz w:val="22"/>
                <w:szCs w:val="22"/>
              </w:rPr>
              <w:t>in ambienti marino-costieri</w:t>
            </w:r>
          </w:p>
        </w:tc>
      </w:tr>
      <w:tr w:rsidR="00D07DAC" w:rsidRPr="00A35784" w14:paraId="5654BC5B" w14:textId="77777777" w:rsidTr="00D07DAC">
        <w:trPr>
          <w:trHeight w:val="695"/>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D6E3BC"/>
          </w:tcPr>
          <w:p w14:paraId="46045476" w14:textId="4C1C7551"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sidR="00E60462">
              <w:rPr>
                <w:rFonts w:ascii="Times New Roman" w:hAnsi="Times New Roman"/>
                <w:b/>
                <w:color w:val="000000"/>
                <w:sz w:val="22"/>
                <w:szCs w:val="22"/>
              </w:rPr>
              <w:t xml:space="preserve"> di esperto in </w:t>
            </w:r>
            <w:r w:rsidRPr="00A35784">
              <w:rPr>
                <w:rFonts w:ascii="Times New Roman" w:hAnsi="Times New Roman"/>
                <w:b/>
                <w:color w:val="000000"/>
                <w:sz w:val="22"/>
                <w:szCs w:val="22"/>
              </w:rPr>
              <w:t>Determinazione tassonomica di Macroinvertebrati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 xml:space="preserve">in ambienti marino-costieri </w:t>
            </w:r>
          </w:p>
          <w:p w14:paraId="2F291699"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(MB-AC-D)</w:t>
            </w:r>
          </w:p>
        </w:tc>
      </w:tr>
      <w:tr w:rsidR="00D07DAC" w:rsidRPr="00A35784" w14:paraId="7C703DE6"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bottom w:val="double" w:sz="4" w:space="0" w:color="9BBB59"/>
            </w:tcBorders>
          </w:tcPr>
          <w:p w14:paraId="0BCAC18F" w14:textId="77777777" w:rsidR="00D07DAC" w:rsidRPr="00A35784" w:rsidRDefault="00D07DAC" w:rsidP="00D07DAC">
            <w:pPr>
              <w:jc w:val="both"/>
              <w:rPr>
                <w:rFonts w:ascii="Times New Roman" w:hAnsi="Times New Roman"/>
                <w:color w:val="000000"/>
                <w:sz w:val="22"/>
                <w:szCs w:val="22"/>
              </w:rPr>
            </w:pPr>
          </w:p>
        </w:tc>
      </w:tr>
      <w:tr w:rsidR="00D07DAC" w:rsidRPr="00A35784" w14:paraId="6DE74A41"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left w:val="double" w:sz="4" w:space="0" w:color="9BBB59"/>
              <w:right w:val="double" w:sz="4" w:space="0" w:color="9BBB59"/>
            </w:tcBorders>
            <w:shd w:val="clear" w:color="auto" w:fill="92D050"/>
          </w:tcPr>
          <w:p w14:paraId="79038E2C"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Schema 4</w:t>
            </w:r>
          </w:p>
          <w:p w14:paraId="1872244D" w14:textId="77777777" w:rsidR="00D07DAC" w:rsidRPr="00A35784" w:rsidRDefault="00D07DAC" w:rsidP="001B7B01">
            <w:pPr>
              <w:spacing w:line="240" w:lineRule="exact"/>
              <w:jc w:val="both"/>
              <w:rPr>
                <w:rFonts w:ascii="Times New Roman" w:hAnsi="Times New Roman"/>
                <w:color w:val="000000"/>
                <w:sz w:val="22"/>
                <w:szCs w:val="22"/>
              </w:rPr>
            </w:pPr>
          </w:p>
        </w:tc>
      </w:tr>
      <w:tr w:rsidR="00D07DAC" w:rsidRPr="00A35784" w14:paraId="10FAB1D1"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left w:val="double" w:sz="4" w:space="0" w:color="9BBB59"/>
              <w:bottom w:val="double" w:sz="4" w:space="0" w:color="9BBB59"/>
              <w:right w:val="double" w:sz="4" w:space="0" w:color="9BBB59"/>
            </w:tcBorders>
          </w:tcPr>
          <w:p w14:paraId="5D1886DD" w14:textId="77777777" w:rsidR="00D07DAC" w:rsidRPr="00A35784" w:rsidRDefault="00D07DAC" w:rsidP="001B7B01">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BOX 1 - DEFINIZIONI DELLE COMPETENZE INIZIALI RICHIESTE</w:t>
            </w:r>
          </w:p>
        </w:tc>
      </w:tr>
      <w:tr w:rsidR="00D07DAC" w:rsidRPr="00A35784" w14:paraId="7C0F22F0"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top w:val="double" w:sz="4" w:space="0" w:color="9BBB59"/>
              <w:left w:val="double" w:sz="4" w:space="0" w:color="9BBB59"/>
              <w:bottom w:val="single" w:sz="4" w:space="0" w:color="D6E3BC"/>
              <w:right w:val="double" w:sz="4" w:space="0" w:color="9BBB59"/>
            </w:tcBorders>
          </w:tcPr>
          <w:p w14:paraId="7C84571E" w14:textId="77777777" w:rsidR="00D07DAC" w:rsidRPr="00A35784" w:rsidRDefault="00D07DAC" w:rsidP="001B7B01">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REQUISITI</w:t>
            </w:r>
          </w:p>
        </w:tc>
      </w:tr>
      <w:tr w:rsidR="00D07DAC" w:rsidRPr="00A35784" w14:paraId="33D2EC55"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5"/>
            <w:tcBorders>
              <w:left w:val="double" w:sz="4" w:space="0" w:color="9BBB59"/>
              <w:right w:val="double" w:sz="4" w:space="0" w:color="9BBB59"/>
            </w:tcBorders>
          </w:tcPr>
          <w:p w14:paraId="6BBC59EE" w14:textId="77777777" w:rsidR="00D07DAC" w:rsidRPr="00A35784" w:rsidRDefault="00D07DAC" w:rsidP="001B7B01">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Esperti nel calcolo dell’M-AMBI e Valutazione dello Stato ecologico di un ecosistema in riferimento all’EQB di Macroinvertebrati bentonici di fondi mobili</w:t>
            </w:r>
            <w:r w:rsidRPr="00A35784" w:rsidDel="00ED2C92">
              <w:rPr>
                <w:rFonts w:ascii="Times New Roman" w:hAnsi="Times New Roman"/>
                <w:color w:val="000000"/>
                <w:sz w:val="22"/>
                <w:szCs w:val="22"/>
              </w:rPr>
              <w:t xml:space="preserve"> </w:t>
            </w:r>
            <w:r w:rsidRPr="00A35784">
              <w:rPr>
                <w:rFonts w:ascii="Times New Roman" w:hAnsi="Times New Roman"/>
                <w:color w:val="000000"/>
                <w:sz w:val="22"/>
                <w:szCs w:val="22"/>
              </w:rPr>
              <w:t>in ambienti marino-costieri</w:t>
            </w:r>
          </w:p>
        </w:tc>
      </w:tr>
      <w:tr w:rsidR="00D07DAC" w:rsidRPr="00A35784" w14:paraId="7D849F7E"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516" w:type="dxa"/>
            <w:gridSpan w:val="4"/>
            <w:tcBorders>
              <w:left w:val="double" w:sz="4" w:space="0" w:color="9BBB59"/>
            </w:tcBorders>
          </w:tcPr>
          <w:p w14:paraId="3DC14FDF" w14:textId="77777777" w:rsidR="00D07DAC" w:rsidRPr="00A35784" w:rsidRDefault="00D07DAC" w:rsidP="001B7B01">
            <w:pPr>
              <w:spacing w:line="240" w:lineRule="exact"/>
              <w:jc w:val="center"/>
              <w:rPr>
                <w:rFonts w:ascii="Times New Roman" w:hAnsi="Times New Roman"/>
                <w:i/>
                <w:color w:val="000000"/>
                <w:sz w:val="22"/>
                <w:szCs w:val="22"/>
              </w:rPr>
            </w:pPr>
            <w:r w:rsidRPr="00A35784">
              <w:rPr>
                <w:rFonts w:ascii="Times New Roman" w:hAnsi="Times New Roman"/>
                <w:i/>
                <w:color w:val="000000"/>
                <w:sz w:val="22"/>
                <w:szCs w:val="22"/>
              </w:rPr>
              <w:t>1° Caso: personale con esperienza</w:t>
            </w:r>
          </w:p>
        </w:tc>
        <w:tc>
          <w:tcPr>
            <w:tcW w:w="4437" w:type="dxa"/>
            <w:tcBorders>
              <w:right w:val="double" w:sz="4" w:space="0" w:color="9BBB59"/>
            </w:tcBorders>
          </w:tcPr>
          <w:p w14:paraId="3C21F36E" w14:textId="77777777" w:rsidR="00D07DAC" w:rsidRPr="00A35784" w:rsidRDefault="00D07DAC" w:rsidP="001B7B01">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33FC7AA5" w14:textId="77777777" w:rsidTr="00D07DAC">
        <w:tblPrEx>
          <w:tblLook w:val="04A0" w:firstRow="1" w:lastRow="0" w:firstColumn="1" w:lastColumn="0" w:noHBand="0" w:noVBand="1"/>
        </w:tblPrEx>
        <w:trPr>
          <w:trHeight w:val="219"/>
        </w:trPr>
        <w:tc>
          <w:tcPr>
            <w:cnfStyle w:val="001000000000" w:firstRow="0" w:lastRow="0" w:firstColumn="1" w:lastColumn="0" w:oddVBand="0" w:evenVBand="0" w:oddHBand="0" w:evenHBand="0" w:firstRowFirstColumn="0" w:firstRowLastColumn="0" w:lastRowFirstColumn="0" w:lastRowLastColumn="0"/>
            <w:tcW w:w="4516" w:type="dxa"/>
            <w:gridSpan w:val="4"/>
            <w:tcBorders>
              <w:left w:val="double" w:sz="4" w:space="0" w:color="9BBB59"/>
            </w:tcBorders>
          </w:tcPr>
          <w:p w14:paraId="63E7B17D" w14:textId="77777777" w:rsidR="00D07DAC" w:rsidRPr="00A35784" w:rsidRDefault="00D07DAC" w:rsidP="001B7B01">
            <w:pPr>
              <w:spacing w:line="240" w:lineRule="exact"/>
              <w:jc w:val="both"/>
              <w:rPr>
                <w:rFonts w:ascii="Times New Roman" w:hAnsi="Times New Roman"/>
                <w:b w:val="0"/>
                <w:i/>
                <w:sz w:val="22"/>
                <w:szCs w:val="22"/>
              </w:rPr>
            </w:pPr>
            <w:r w:rsidRPr="00A35784">
              <w:rPr>
                <w:rFonts w:ascii="Times New Roman" w:hAnsi="Times New Roman"/>
                <w:b w:val="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37" w:type="dxa"/>
            <w:tcBorders>
              <w:right w:val="double" w:sz="4" w:space="0" w:color="9BBB59"/>
            </w:tcBorders>
          </w:tcPr>
          <w:p w14:paraId="4A90E70B" w14:textId="77777777" w:rsidR="00D07DAC" w:rsidRPr="00A35784" w:rsidRDefault="00D07DAC" w:rsidP="001B7B01">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5BDA9C90" w14:textId="77777777" w:rsidTr="00D07DAC">
        <w:tblPrEx>
          <w:tblLook w:val="04A0" w:firstRow="1" w:lastRow="0" w:firstColumn="1" w:lastColumn="0" w:noHBand="0" w:noVBand="1"/>
        </w:tblPrEx>
        <w:trPr>
          <w:trHeight w:val="784"/>
        </w:trPr>
        <w:tc>
          <w:tcPr>
            <w:cnfStyle w:val="001000000000" w:firstRow="0" w:lastRow="0" w:firstColumn="1" w:lastColumn="0" w:oddVBand="0" w:evenVBand="0" w:oddHBand="0" w:evenHBand="0" w:firstRowFirstColumn="0" w:firstRowLastColumn="0" w:lastRowFirstColumn="0" w:lastRowLastColumn="0"/>
            <w:tcW w:w="4516" w:type="dxa"/>
            <w:gridSpan w:val="4"/>
            <w:tcBorders>
              <w:left w:val="double" w:sz="4" w:space="0" w:color="9BBB59"/>
              <w:bottom w:val="double" w:sz="4" w:space="0" w:color="9BBB59"/>
            </w:tcBorders>
          </w:tcPr>
          <w:p w14:paraId="77F9EA20" w14:textId="77777777" w:rsidR="00D07DAC" w:rsidRPr="00A35784" w:rsidRDefault="00D07DAC" w:rsidP="001B7B01">
            <w:pPr>
              <w:spacing w:line="240" w:lineRule="exact"/>
              <w:jc w:val="both"/>
              <w:rPr>
                <w:rFonts w:ascii="Times New Roman" w:hAnsi="Times New Roman"/>
                <w:b w:val="0"/>
                <w:sz w:val="22"/>
                <w:szCs w:val="22"/>
              </w:rPr>
            </w:pPr>
            <w:r w:rsidRPr="00A35784">
              <w:rPr>
                <w:rFonts w:ascii="Times New Roman" w:hAnsi="Times New Roman"/>
                <w:b w:val="0"/>
                <w:sz w:val="22"/>
                <w:szCs w:val="22"/>
              </w:rPr>
              <w:t xml:space="preserve">Esperienza documentata di almeno </w:t>
            </w:r>
            <w:proofErr w:type="gramStart"/>
            <w:r w:rsidRPr="00A35784">
              <w:rPr>
                <w:rFonts w:ascii="Times New Roman" w:hAnsi="Times New Roman"/>
                <w:b w:val="0"/>
                <w:sz w:val="22"/>
                <w:szCs w:val="22"/>
              </w:rPr>
              <w:t>3</w:t>
            </w:r>
            <w:proofErr w:type="gramEnd"/>
            <w:r w:rsidRPr="00A35784">
              <w:rPr>
                <w:rFonts w:ascii="Times New Roman" w:hAnsi="Times New Roman"/>
                <w:b w:val="0"/>
                <w:sz w:val="22"/>
                <w:szCs w:val="22"/>
              </w:rPr>
              <w:t xml:space="preserve"> anni nel Calcolo dell’M-AMBI e Valutazione dello Stato di qualità ecologica di un ecosistema acquatico</w:t>
            </w:r>
          </w:p>
        </w:tc>
        <w:tc>
          <w:tcPr>
            <w:tcW w:w="4437" w:type="dxa"/>
            <w:tcBorders>
              <w:bottom w:val="double" w:sz="4" w:space="0" w:color="9BBB59"/>
              <w:right w:val="double" w:sz="4" w:space="0" w:color="9BBB59"/>
            </w:tcBorders>
          </w:tcPr>
          <w:p w14:paraId="4997B3D4" w14:textId="77777777" w:rsidR="00D07DAC" w:rsidRPr="00A35784" w:rsidRDefault="00D07DAC" w:rsidP="001B7B01">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7C3D2A61" w14:textId="77777777" w:rsidTr="00D07DAC">
        <w:trPr>
          <w:trHeight w:val="286"/>
        </w:trPr>
        <w:tc>
          <w:tcPr>
            <w:tcW w:w="8953" w:type="dxa"/>
            <w:gridSpan w:val="5"/>
            <w:tcBorders>
              <w:left w:val="double" w:sz="4" w:space="0" w:color="9BBB59"/>
              <w:bottom w:val="double" w:sz="4" w:space="0" w:color="9BBB59"/>
              <w:right w:val="double" w:sz="4" w:space="0" w:color="9BBB59"/>
            </w:tcBorders>
          </w:tcPr>
          <w:p w14:paraId="6CB52444"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BOX 2 - DEFINIZIONI DELLE COMPETENZE FINALI RICHIESTE</w:t>
            </w:r>
          </w:p>
        </w:tc>
      </w:tr>
      <w:tr w:rsidR="00D07DAC" w:rsidRPr="00A35784" w14:paraId="118B61AF" w14:textId="77777777" w:rsidTr="00D07DAC">
        <w:trPr>
          <w:trHeight w:val="286"/>
        </w:trPr>
        <w:tc>
          <w:tcPr>
            <w:tcW w:w="8953" w:type="dxa"/>
            <w:gridSpan w:val="5"/>
            <w:tcBorders>
              <w:top w:val="double" w:sz="4" w:space="0" w:color="9BBB59"/>
              <w:left w:val="double" w:sz="4" w:space="0" w:color="9BBB59"/>
              <w:bottom w:val="single" w:sz="4" w:space="0" w:color="D6E3BC"/>
              <w:right w:val="double" w:sz="4" w:space="0" w:color="9BBB59"/>
            </w:tcBorders>
          </w:tcPr>
          <w:p w14:paraId="518FB7CF"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4D3BD193" w14:textId="77777777" w:rsidTr="00D07DAC">
        <w:trPr>
          <w:trHeight w:val="341"/>
        </w:trPr>
        <w:tc>
          <w:tcPr>
            <w:tcW w:w="8953" w:type="dxa"/>
            <w:gridSpan w:val="5"/>
            <w:tcBorders>
              <w:left w:val="double" w:sz="4" w:space="0" w:color="9BBB59"/>
              <w:right w:val="double" w:sz="4" w:space="0" w:color="9BBB59"/>
            </w:tcBorders>
          </w:tcPr>
          <w:p w14:paraId="2B2F361D"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bCs/>
                <w:sz w:val="22"/>
                <w:szCs w:val="22"/>
              </w:rPr>
              <w:t>Esperti nel calcolo dell’M-AMBI e Valutazione dello Stato ecologico di un ecosistema in riferimento all’EQB di Macroinvertebrati bentonici di fondi mobili</w:t>
            </w:r>
            <w:r w:rsidRPr="00A35784" w:rsidDel="00ED2C92">
              <w:rPr>
                <w:rFonts w:ascii="Times New Roman" w:hAnsi="Times New Roman"/>
                <w:b/>
                <w:bCs/>
                <w:sz w:val="22"/>
                <w:szCs w:val="22"/>
              </w:rPr>
              <w:t xml:space="preserve"> </w:t>
            </w:r>
            <w:r w:rsidRPr="00A35784">
              <w:rPr>
                <w:rFonts w:ascii="Times New Roman" w:hAnsi="Times New Roman"/>
                <w:b/>
                <w:bCs/>
                <w:sz w:val="22"/>
                <w:szCs w:val="22"/>
              </w:rPr>
              <w:t>in ambienti marino-costieri</w:t>
            </w:r>
          </w:p>
        </w:tc>
      </w:tr>
      <w:tr w:rsidR="00D07DAC" w:rsidRPr="00A35784" w14:paraId="070850B9" w14:textId="77777777" w:rsidTr="00D07DAC">
        <w:trPr>
          <w:trHeight w:val="297"/>
        </w:trPr>
        <w:tc>
          <w:tcPr>
            <w:tcW w:w="4402" w:type="dxa"/>
            <w:gridSpan w:val="2"/>
            <w:tcBorders>
              <w:left w:val="double" w:sz="4" w:space="0" w:color="9BBB59"/>
            </w:tcBorders>
          </w:tcPr>
          <w:p w14:paraId="0AE3C27B" w14:textId="77777777" w:rsidR="00D07DAC" w:rsidRPr="00A35784" w:rsidRDefault="00D07DAC" w:rsidP="001B7B01">
            <w:pPr>
              <w:spacing w:line="240" w:lineRule="exact"/>
              <w:ind w:left="22"/>
              <w:jc w:val="center"/>
              <w:rPr>
                <w:rFonts w:ascii="Times New Roman" w:hAnsi="Times New Roman"/>
                <w:sz w:val="22"/>
                <w:szCs w:val="22"/>
              </w:rPr>
            </w:pPr>
            <w:r w:rsidRPr="00A35784">
              <w:rPr>
                <w:rFonts w:ascii="Times New Roman" w:hAnsi="Times New Roman"/>
                <w:b/>
                <w:i/>
                <w:sz w:val="22"/>
                <w:szCs w:val="22"/>
              </w:rPr>
              <w:t>1° Caso: personale con esperienza</w:t>
            </w:r>
          </w:p>
        </w:tc>
        <w:tc>
          <w:tcPr>
            <w:tcW w:w="4551" w:type="dxa"/>
            <w:gridSpan w:val="3"/>
            <w:tcBorders>
              <w:right w:val="double" w:sz="4" w:space="0" w:color="9BBB59"/>
            </w:tcBorders>
          </w:tcPr>
          <w:p w14:paraId="5EA8A67F" w14:textId="77777777" w:rsidR="00D07DAC" w:rsidRPr="00A35784" w:rsidRDefault="00D07DAC" w:rsidP="001B7B01">
            <w:pPr>
              <w:spacing w:line="240" w:lineRule="exact"/>
              <w:jc w:val="center"/>
              <w:rPr>
                <w:rFonts w:ascii="Times New Roman" w:hAnsi="Times New Roman"/>
                <w:color w:val="000000"/>
                <w:sz w:val="22"/>
                <w:szCs w:val="22"/>
              </w:rPr>
            </w:pPr>
            <w:r w:rsidRPr="00A35784">
              <w:rPr>
                <w:rFonts w:ascii="Times New Roman" w:hAnsi="Times New Roman"/>
                <w:b/>
                <w:i/>
                <w:color w:val="000000"/>
                <w:sz w:val="22"/>
                <w:szCs w:val="22"/>
              </w:rPr>
              <w:t>2° Caso: neolaureati/neofiti</w:t>
            </w:r>
          </w:p>
        </w:tc>
      </w:tr>
      <w:tr w:rsidR="00D07DAC" w:rsidRPr="00A35784" w14:paraId="43246418" w14:textId="77777777" w:rsidTr="00D07DAC">
        <w:trPr>
          <w:trHeight w:val="750"/>
        </w:trPr>
        <w:tc>
          <w:tcPr>
            <w:tcW w:w="4402" w:type="dxa"/>
            <w:gridSpan w:val="2"/>
            <w:tcBorders>
              <w:left w:val="double" w:sz="4" w:space="0" w:color="9BBB59"/>
            </w:tcBorders>
          </w:tcPr>
          <w:p w14:paraId="650D82FA" w14:textId="77777777" w:rsidR="00D07DAC" w:rsidRPr="00A35784" w:rsidRDefault="00D07DAC" w:rsidP="001B7B01">
            <w:pPr>
              <w:spacing w:line="240" w:lineRule="exact"/>
              <w:ind w:left="22"/>
              <w:jc w:val="both"/>
              <w:rPr>
                <w:rFonts w:ascii="Times New Roman" w:hAnsi="Times New Roman"/>
                <w:sz w:val="22"/>
                <w:szCs w:val="22"/>
              </w:rPr>
            </w:pPr>
            <w:r w:rsidRPr="00A35784">
              <w:rPr>
                <w:rFonts w:ascii="Times New Roman" w:hAnsi="Times New Roman"/>
                <w:sz w:val="22"/>
                <w:szCs w:val="22"/>
              </w:rPr>
              <w:t xml:space="preserve">Con esperienza documentata di almeno </w:t>
            </w:r>
            <w:proofErr w:type="gramStart"/>
            <w:r w:rsidRPr="00A35784">
              <w:rPr>
                <w:rFonts w:ascii="Times New Roman" w:hAnsi="Times New Roman"/>
                <w:sz w:val="22"/>
                <w:szCs w:val="22"/>
              </w:rPr>
              <w:t>3</w:t>
            </w:r>
            <w:proofErr w:type="gramEnd"/>
            <w:r w:rsidRPr="00A35784">
              <w:rPr>
                <w:rFonts w:ascii="Times New Roman" w:hAnsi="Times New Roman"/>
                <w:sz w:val="22"/>
                <w:szCs w:val="22"/>
              </w:rPr>
              <w:t xml:space="preserve"> anni </w:t>
            </w:r>
            <w:r w:rsidRPr="00A35784">
              <w:rPr>
                <w:rFonts w:ascii="Times New Roman" w:hAnsi="Times New Roman"/>
                <w:bCs/>
                <w:sz w:val="22"/>
                <w:szCs w:val="22"/>
              </w:rPr>
              <w:t>nel</w:t>
            </w:r>
            <w:r w:rsidRPr="00A35784">
              <w:rPr>
                <w:rFonts w:ascii="Times New Roman" w:hAnsi="Times New Roman"/>
                <w:sz w:val="22"/>
                <w:szCs w:val="22"/>
              </w:rPr>
              <w:t xml:space="preserve"> Calcolo </w:t>
            </w:r>
            <w:r w:rsidRPr="00A35784">
              <w:rPr>
                <w:rFonts w:ascii="Times New Roman" w:hAnsi="Times New Roman"/>
                <w:bCs/>
                <w:sz w:val="22"/>
                <w:szCs w:val="22"/>
              </w:rPr>
              <w:t>dell’M-AMBI</w:t>
            </w:r>
            <w:r w:rsidRPr="00A35784">
              <w:rPr>
                <w:rFonts w:ascii="Times New Roman" w:hAnsi="Times New Roman"/>
                <w:sz w:val="22"/>
                <w:szCs w:val="22"/>
              </w:rPr>
              <w:t xml:space="preserve"> e Valutazione dello Stato di </w:t>
            </w:r>
            <w:r w:rsidRPr="00A35784">
              <w:rPr>
                <w:rFonts w:ascii="Times New Roman" w:hAnsi="Times New Roman"/>
                <w:bCs/>
                <w:sz w:val="22"/>
                <w:szCs w:val="22"/>
              </w:rPr>
              <w:t xml:space="preserve">qualità ecologica di </w:t>
            </w:r>
            <w:r w:rsidRPr="00A35784">
              <w:rPr>
                <w:rFonts w:ascii="Times New Roman" w:hAnsi="Times New Roman"/>
                <w:sz w:val="22"/>
                <w:szCs w:val="22"/>
              </w:rPr>
              <w:t>un ecosistema acquatico</w:t>
            </w:r>
          </w:p>
        </w:tc>
        <w:tc>
          <w:tcPr>
            <w:tcW w:w="4551" w:type="dxa"/>
            <w:gridSpan w:val="3"/>
            <w:tcBorders>
              <w:right w:val="double" w:sz="4" w:space="0" w:color="9BBB59"/>
            </w:tcBorders>
          </w:tcPr>
          <w:p w14:paraId="52668C62"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41E8DB28" w14:textId="77777777" w:rsidTr="00D07DAC">
        <w:trPr>
          <w:trHeight w:val="1246"/>
        </w:trPr>
        <w:tc>
          <w:tcPr>
            <w:tcW w:w="4402" w:type="dxa"/>
            <w:gridSpan w:val="2"/>
            <w:tcBorders>
              <w:left w:val="double" w:sz="4" w:space="0" w:color="9BBB59"/>
            </w:tcBorders>
          </w:tcPr>
          <w:p w14:paraId="6620B40C"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51" w:type="dxa"/>
            <w:gridSpan w:val="3"/>
            <w:tcBorders>
              <w:right w:val="double" w:sz="4" w:space="0" w:color="9BBB59"/>
            </w:tcBorders>
          </w:tcPr>
          <w:p w14:paraId="0FA82D91"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per conoscenza/approfondimento di utilizzo software per il calcolo dell’M-AMBI in ambienti marino-costieri e dei sistemi di nomenclatura tassonomica con relativi data base di riferimento</w:t>
            </w:r>
          </w:p>
        </w:tc>
      </w:tr>
      <w:tr w:rsidR="006E0636" w:rsidRPr="00A35784" w14:paraId="7593A384" w14:textId="77777777" w:rsidTr="00AD7B18">
        <w:trPr>
          <w:trHeight w:val="569"/>
        </w:trPr>
        <w:tc>
          <w:tcPr>
            <w:tcW w:w="0" w:type="dxa"/>
            <w:gridSpan w:val="2"/>
            <w:tcBorders>
              <w:left w:val="double" w:sz="4" w:space="0" w:color="9BBB59"/>
            </w:tcBorders>
          </w:tcPr>
          <w:p w14:paraId="7E6791E8" w14:textId="77777777" w:rsidR="006E0636" w:rsidRPr="00A35784" w:rsidRDefault="006E0636" w:rsidP="001B7B01">
            <w:pPr>
              <w:spacing w:line="240" w:lineRule="exact"/>
              <w:ind w:left="720"/>
              <w:jc w:val="both"/>
              <w:rPr>
                <w:rFonts w:ascii="Times New Roman" w:hAnsi="Times New Roman"/>
                <w:color w:val="000000"/>
              </w:rPr>
            </w:pPr>
          </w:p>
        </w:tc>
        <w:tc>
          <w:tcPr>
            <w:tcW w:w="0" w:type="dxa"/>
            <w:gridSpan w:val="3"/>
            <w:tcBorders>
              <w:right w:val="double" w:sz="4" w:space="0" w:color="9BBB59"/>
            </w:tcBorders>
          </w:tcPr>
          <w:p w14:paraId="6655686A" w14:textId="2D95B93A" w:rsidR="006E0636" w:rsidRPr="00A35784" w:rsidRDefault="006E0636" w:rsidP="001B7B01">
            <w:pPr>
              <w:spacing w:line="240" w:lineRule="exact"/>
              <w:jc w:val="both"/>
              <w:rPr>
                <w:rFonts w:ascii="Times New Roman" w:hAnsi="Times New Roman"/>
                <w:color w:val="000000"/>
              </w:rPr>
            </w:pPr>
            <w:r w:rsidRPr="00A35784">
              <w:rPr>
                <w:rFonts w:ascii="Times New Roman" w:hAnsi="Times New Roman"/>
                <w:color w:val="000000"/>
                <w:sz w:val="22"/>
                <w:szCs w:val="22"/>
              </w:rPr>
              <w:t xml:space="preserve">Esperienza documentata di almeno </w:t>
            </w:r>
            <w:proofErr w:type="gramStart"/>
            <w:r>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w:t>
            </w:r>
            <w:r w:rsidR="0095645F">
              <w:rPr>
                <w:rFonts w:ascii="Times New Roman" w:hAnsi="Times New Roman"/>
                <w:color w:val="000000"/>
                <w:sz w:val="22"/>
                <w:szCs w:val="22"/>
              </w:rPr>
              <w:t xml:space="preserve"> post</w:t>
            </w:r>
            <w:r w:rsidR="002274DB">
              <w:rPr>
                <w:rFonts w:ascii="Times New Roman" w:hAnsi="Times New Roman"/>
                <w:color w:val="000000"/>
                <w:sz w:val="22"/>
                <w:szCs w:val="22"/>
              </w:rPr>
              <w:t>-</w:t>
            </w:r>
            <w:r w:rsidR="0095645F">
              <w:rPr>
                <w:rFonts w:ascii="Times New Roman" w:hAnsi="Times New Roman"/>
                <w:color w:val="000000"/>
                <w:sz w:val="22"/>
                <w:szCs w:val="22"/>
              </w:rPr>
              <w:t>formazione</w:t>
            </w:r>
          </w:p>
        </w:tc>
      </w:tr>
      <w:tr w:rsidR="0095645F" w:rsidRPr="00A35784" w14:paraId="4AA10A05" w14:textId="77777777" w:rsidTr="00AD7B18">
        <w:trPr>
          <w:trHeight w:val="279"/>
        </w:trPr>
        <w:tc>
          <w:tcPr>
            <w:tcW w:w="0" w:type="dxa"/>
            <w:gridSpan w:val="5"/>
            <w:tcBorders>
              <w:left w:val="double" w:sz="4" w:space="0" w:color="9BBB59"/>
              <w:right w:val="double" w:sz="4" w:space="0" w:color="9BBB59"/>
            </w:tcBorders>
          </w:tcPr>
          <w:p w14:paraId="319C0CBA" w14:textId="08F7D363" w:rsidR="0095645F" w:rsidRPr="00A35784" w:rsidRDefault="0095645F" w:rsidP="00AD7B18">
            <w:pPr>
              <w:spacing w:line="240" w:lineRule="exact"/>
              <w:jc w:val="center"/>
              <w:rPr>
                <w:rFonts w:ascii="Times New Roman" w:hAnsi="Times New Roman"/>
                <w:color w:val="000000"/>
              </w:rPr>
            </w:pPr>
            <w:r w:rsidRPr="00B725D0">
              <w:rPr>
                <w:rFonts w:ascii="Times New Roman" w:hAnsi="Times New Roman"/>
                <w:color w:val="000000"/>
                <w:sz w:val="22"/>
                <w:szCs w:val="22"/>
              </w:rPr>
              <w:t>Eventuali corsi avanzati di approfondimento</w:t>
            </w:r>
          </w:p>
        </w:tc>
      </w:tr>
      <w:tr w:rsidR="00D07DAC" w:rsidRPr="00A35784" w14:paraId="4D2A264D" w14:textId="77777777" w:rsidTr="00D07DAC">
        <w:trPr>
          <w:trHeight w:val="355"/>
        </w:trPr>
        <w:tc>
          <w:tcPr>
            <w:tcW w:w="8953" w:type="dxa"/>
            <w:gridSpan w:val="5"/>
            <w:tcBorders>
              <w:left w:val="double" w:sz="4" w:space="0" w:color="9BBB59"/>
              <w:right w:val="double" w:sz="4" w:space="0" w:color="9BBB59"/>
            </w:tcBorders>
            <w:shd w:val="clear" w:color="auto" w:fill="EAF1DD"/>
          </w:tcPr>
          <w:p w14:paraId="1D2C7250"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21A03610" w14:textId="77777777" w:rsidTr="00D07DAC">
        <w:trPr>
          <w:trHeight w:val="534"/>
        </w:trPr>
        <w:tc>
          <w:tcPr>
            <w:tcW w:w="8953" w:type="dxa"/>
            <w:gridSpan w:val="5"/>
            <w:tcBorders>
              <w:left w:val="double" w:sz="4" w:space="0" w:color="9BBB59"/>
              <w:bottom w:val="double" w:sz="4" w:space="0" w:color="9BBB59"/>
              <w:right w:val="double" w:sz="4" w:space="0" w:color="9BBB59"/>
            </w:tcBorders>
          </w:tcPr>
          <w:p w14:paraId="650C3D80"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del calcolo indice e valutazione dello stato di un ecosistema acquatico marino-costiero.</w:t>
            </w:r>
          </w:p>
        </w:tc>
      </w:tr>
      <w:tr w:rsidR="00D07DAC" w:rsidRPr="00A35784" w14:paraId="2745944C" w14:textId="77777777" w:rsidTr="00D07DAC">
        <w:trPr>
          <w:trHeight w:val="695"/>
        </w:trPr>
        <w:tc>
          <w:tcPr>
            <w:tcW w:w="8953" w:type="dxa"/>
            <w:gridSpan w:val="5"/>
            <w:tcBorders>
              <w:top w:val="double" w:sz="4" w:space="0" w:color="9BBB59"/>
              <w:left w:val="double" w:sz="4" w:space="0" w:color="9BBB59"/>
              <w:bottom w:val="double" w:sz="4" w:space="0" w:color="9BBB59"/>
              <w:right w:val="double" w:sz="4" w:space="0" w:color="9BBB59"/>
            </w:tcBorders>
            <w:shd w:val="clear" w:color="auto" w:fill="D6E3BC"/>
          </w:tcPr>
          <w:p w14:paraId="1A46C022" w14:textId="397D1C59"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E60462">
              <w:rPr>
                <w:rFonts w:ascii="Times New Roman" w:hAnsi="Times New Roman"/>
                <w:b/>
                <w:color w:val="000000"/>
                <w:sz w:val="22"/>
                <w:szCs w:val="22"/>
              </w:rPr>
              <w:t>di esperto nel</w:t>
            </w:r>
            <w:r w:rsidRPr="00A35784">
              <w:rPr>
                <w:rFonts w:ascii="Times New Roman" w:hAnsi="Times New Roman"/>
                <w:b/>
                <w:color w:val="000000"/>
                <w:sz w:val="22"/>
                <w:szCs w:val="22"/>
              </w:rPr>
              <w:t xml:space="preserve"> Calcolo dell’M-AMBI per la valutazione dello Stato ecologico di un ecosistema in riferimento all’EQB Macroinvertebrati bentonici di fondi mobili</w:t>
            </w:r>
            <w:r w:rsidRPr="00A35784" w:rsidDel="00ED2C92">
              <w:rPr>
                <w:rFonts w:ascii="Times New Roman" w:hAnsi="Times New Roman"/>
                <w:b/>
                <w:color w:val="000000"/>
                <w:sz w:val="22"/>
                <w:szCs w:val="22"/>
              </w:rPr>
              <w:t xml:space="preserve"> </w:t>
            </w:r>
            <w:r w:rsidRPr="00A35784">
              <w:rPr>
                <w:rFonts w:ascii="Times New Roman" w:hAnsi="Times New Roman"/>
                <w:b/>
                <w:color w:val="000000"/>
                <w:sz w:val="22"/>
                <w:szCs w:val="22"/>
              </w:rPr>
              <w:t>di ambienti marino-costieri (MB-AC-IS)</w:t>
            </w:r>
          </w:p>
        </w:tc>
      </w:tr>
    </w:tbl>
    <w:p w14:paraId="3356E71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EB97F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431FDA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EA9A0B3"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6C86C16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8B6661C" w14:textId="77777777" w:rsidR="00D07DAC" w:rsidRPr="00A35784" w:rsidRDefault="00D07DAC" w:rsidP="001B7B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exact"/>
        <w:jc w:val="both"/>
        <w:rPr>
          <w:rFonts w:ascii="Times New Roman" w:eastAsia="Times" w:hAnsi="Times New Roman" w:cs="Times New Roman"/>
          <w:color w:val="000000"/>
          <w:lang w:val="en-GB" w:eastAsia="it-IT"/>
        </w:rPr>
      </w:pPr>
      <w:r w:rsidRPr="00A35784">
        <w:rPr>
          <w:rFonts w:ascii="Times New Roman" w:eastAsia="Times" w:hAnsi="Times New Roman" w:cs="Times New Roman"/>
          <w:color w:val="000000"/>
          <w:lang w:eastAsia="it-IT"/>
        </w:rPr>
        <w:t xml:space="preserve">Borja A., Franco J., </w:t>
      </w:r>
      <w:proofErr w:type="spellStart"/>
      <w:r w:rsidRPr="00A35784">
        <w:rPr>
          <w:rFonts w:ascii="Times New Roman" w:eastAsia="Times" w:hAnsi="Times New Roman" w:cs="Times New Roman"/>
          <w:color w:val="000000"/>
          <w:lang w:eastAsia="it-IT"/>
        </w:rPr>
        <w:t>Vérez</w:t>
      </w:r>
      <w:proofErr w:type="spellEnd"/>
      <w:r w:rsidRPr="00A35784">
        <w:rPr>
          <w:rFonts w:ascii="Times New Roman" w:eastAsia="Times" w:hAnsi="Times New Roman" w:cs="Times New Roman"/>
          <w:color w:val="000000"/>
          <w:lang w:eastAsia="it-IT"/>
        </w:rPr>
        <w:t xml:space="preserve"> V. (2000). </w:t>
      </w:r>
      <w:r w:rsidRPr="00A35784">
        <w:rPr>
          <w:rFonts w:ascii="Times New Roman" w:eastAsia="Times" w:hAnsi="Times New Roman" w:cs="Times New Roman"/>
          <w:color w:val="000000"/>
          <w:lang w:val="en-GB" w:eastAsia="it-IT"/>
        </w:rPr>
        <w:t xml:space="preserve">A marine biotic index to establish the ecological quality of soft bottom benthos within European estuarine and coastal environments. _ Mar. </w:t>
      </w:r>
      <w:proofErr w:type="spellStart"/>
      <w:r w:rsidRPr="00A35784">
        <w:rPr>
          <w:rFonts w:ascii="Times New Roman" w:eastAsia="Times" w:hAnsi="Times New Roman" w:cs="Times New Roman"/>
          <w:color w:val="000000"/>
          <w:lang w:val="en-GB" w:eastAsia="it-IT"/>
        </w:rPr>
        <w:t>Pollut</w:t>
      </w:r>
      <w:proofErr w:type="spellEnd"/>
      <w:r w:rsidRPr="00A35784">
        <w:rPr>
          <w:rFonts w:ascii="Times New Roman" w:eastAsia="Times" w:hAnsi="Times New Roman" w:cs="Times New Roman"/>
          <w:color w:val="000000"/>
          <w:lang w:val="en-GB" w:eastAsia="it-IT"/>
        </w:rPr>
        <w:t>. Bull., 40(12): 1100-1114.</w:t>
      </w:r>
    </w:p>
    <w:p w14:paraId="587803FB" w14:textId="77777777" w:rsidR="00D07DAC" w:rsidRPr="00A35784" w:rsidRDefault="00D07DAC" w:rsidP="001B7B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val="en-GB" w:eastAsia="it-IT"/>
        </w:rPr>
        <w:t xml:space="preserve">Borja A., </w:t>
      </w:r>
      <w:proofErr w:type="spellStart"/>
      <w:r w:rsidRPr="00A35784">
        <w:rPr>
          <w:rFonts w:ascii="Times New Roman" w:eastAsia="Times" w:hAnsi="Times New Roman" w:cs="Times New Roman"/>
          <w:color w:val="000000"/>
          <w:lang w:val="en-GB" w:eastAsia="it-IT"/>
        </w:rPr>
        <w:t>Mader</w:t>
      </w:r>
      <w:proofErr w:type="spellEnd"/>
      <w:r w:rsidRPr="00A35784">
        <w:rPr>
          <w:rFonts w:ascii="Times New Roman" w:eastAsia="Times" w:hAnsi="Times New Roman" w:cs="Times New Roman"/>
          <w:color w:val="000000"/>
          <w:lang w:val="en-GB" w:eastAsia="it-IT"/>
        </w:rPr>
        <w:t xml:space="preserve"> J.</w:t>
      </w:r>
      <w:proofErr w:type="gramStart"/>
      <w:r w:rsidRPr="00A35784">
        <w:rPr>
          <w:rFonts w:ascii="Times New Roman" w:eastAsia="Times" w:hAnsi="Times New Roman" w:cs="Times New Roman"/>
          <w:color w:val="000000"/>
          <w:lang w:val="en-GB" w:eastAsia="it-IT"/>
        </w:rPr>
        <w:t xml:space="preserve">,  </w:t>
      </w:r>
      <w:proofErr w:type="spellStart"/>
      <w:r w:rsidRPr="00A35784">
        <w:rPr>
          <w:rFonts w:ascii="Times New Roman" w:eastAsia="Times" w:hAnsi="Times New Roman" w:cs="Times New Roman"/>
          <w:color w:val="000000"/>
          <w:lang w:val="en-GB" w:eastAsia="it-IT"/>
        </w:rPr>
        <w:t>Muxika</w:t>
      </w:r>
      <w:proofErr w:type="spellEnd"/>
      <w:proofErr w:type="gramEnd"/>
      <w:r w:rsidRPr="00A35784">
        <w:rPr>
          <w:rFonts w:ascii="Times New Roman" w:eastAsia="Times" w:hAnsi="Times New Roman" w:cs="Times New Roman"/>
          <w:color w:val="000000"/>
          <w:lang w:val="en-GB" w:eastAsia="it-IT"/>
        </w:rPr>
        <w:t xml:space="preserve">, I (2012). Instructions for the use of the AMBI index software (Version 5.0). </w:t>
      </w:r>
      <w:r w:rsidRPr="00A35784">
        <w:rPr>
          <w:rFonts w:ascii="Times New Roman" w:eastAsia="Times" w:hAnsi="Times New Roman" w:cs="Times New Roman"/>
          <w:color w:val="000000"/>
          <w:lang w:eastAsia="it-IT"/>
        </w:rPr>
        <w:t xml:space="preserve">_  </w:t>
      </w:r>
      <w:proofErr w:type="spellStart"/>
      <w:r w:rsidRPr="00A35784">
        <w:rPr>
          <w:rFonts w:ascii="Times New Roman" w:eastAsia="Times" w:hAnsi="Times New Roman" w:cs="Times New Roman"/>
          <w:color w:val="000000"/>
          <w:lang w:eastAsia="it-IT"/>
        </w:rPr>
        <w:t>Revista</w:t>
      </w:r>
      <w:proofErr w:type="spellEnd"/>
      <w:r w:rsidRPr="00A35784">
        <w:rPr>
          <w:rFonts w:ascii="Times New Roman" w:eastAsia="Times" w:hAnsi="Times New Roman" w:cs="Times New Roman"/>
          <w:color w:val="000000"/>
          <w:lang w:eastAsia="it-IT"/>
        </w:rPr>
        <w:t xml:space="preserve"> de </w:t>
      </w:r>
      <w:proofErr w:type="spellStart"/>
      <w:r w:rsidRPr="00A35784">
        <w:rPr>
          <w:rFonts w:ascii="Times New Roman" w:eastAsia="Times" w:hAnsi="Times New Roman" w:cs="Times New Roman"/>
          <w:color w:val="000000"/>
          <w:lang w:eastAsia="it-IT"/>
        </w:rPr>
        <w:t>Investigacion</w:t>
      </w:r>
      <w:proofErr w:type="spellEnd"/>
      <w:r w:rsidRPr="00A35784">
        <w:rPr>
          <w:rFonts w:ascii="Times New Roman" w:eastAsia="Times" w:hAnsi="Times New Roman" w:cs="Times New Roman"/>
          <w:color w:val="000000"/>
          <w:lang w:eastAsia="it-IT"/>
        </w:rPr>
        <w:t xml:space="preserve"> Marina, 19 (3): 71-82.</w:t>
      </w:r>
    </w:p>
    <w:p w14:paraId="0F3D9CC9" w14:textId="77777777" w:rsidR="00D07DAC" w:rsidRPr="006C524D" w:rsidRDefault="00D07DAC" w:rsidP="001B7B0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Castelli A., </w:t>
      </w:r>
      <w:proofErr w:type="spellStart"/>
      <w:r w:rsidRPr="00A35784">
        <w:rPr>
          <w:rFonts w:ascii="Times New Roman" w:eastAsia="Times" w:hAnsi="Times New Roman" w:cs="Times New Roman"/>
          <w:color w:val="000000"/>
          <w:lang w:eastAsia="it-IT"/>
        </w:rPr>
        <w:t>Lardicci</w:t>
      </w:r>
      <w:proofErr w:type="spellEnd"/>
      <w:r w:rsidRPr="00A35784">
        <w:rPr>
          <w:rFonts w:ascii="Times New Roman" w:eastAsia="Times" w:hAnsi="Times New Roman" w:cs="Times New Roman"/>
          <w:color w:val="000000"/>
          <w:lang w:eastAsia="it-IT"/>
        </w:rPr>
        <w:t xml:space="preserve"> C., Tagliapietra D., 2003. Il </w:t>
      </w:r>
      <w:proofErr w:type="spellStart"/>
      <w:r w:rsidRPr="00A35784">
        <w:rPr>
          <w:rFonts w:ascii="Times New Roman" w:eastAsia="Times" w:hAnsi="Times New Roman" w:cs="Times New Roman"/>
          <w:color w:val="000000"/>
          <w:lang w:eastAsia="it-IT"/>
        </w:rPr>
        <w:t>macrozoobenthos</w:t>
      </w:r>
      <w:proofErr w:type="spellEnd"/>
      <w:r w:rsidRPr="00A35784">
        <w:rPr>
          <w:rFonts w:ascii="Times New Roman" w:eastAsia="Times" w:hAnsi="Times New Roman" w:cs="Times New Roman"/>
          <w:color w:val="000000"/>
          <w:lang w:eastAsia="it-IT"/>
        </w:rPr>
        <w:t xml:space="preserve"> di fondo mobile. _Capitolo 4. In Gambi M.C. &amp; </w:t>
      </w:r>
      <w:proofErr w:type="spellStart"/>
      <w:r w:rsidRPr="00A35784">
        <w:rPr>
          <w:rFonts w:ascii="Times New Roman" w:eastAsia="Times" w:hAnsi="Times New Roman" w:cs="Times New Roman"/>
          <w:color w:val="000000"/>
          <w:lang w:eastAsia="it-IT"/>
        </w:rPr>
        <w:t>Dappiano</w:t>
      </w:r>
      <w:proofErr w:type="spellEnd"/>
      <w:r w:rsidRPr="00A35784">
        <w:rPr>
          <w:rFonts w:ascii="Times New Roman" w:eastAsia="Times" w:hAnsi="Times New Roman" w:cs="Times New Roman"/>
          <w:color w:val="000000"/>
          <w:lang w:eastAsia="it-IT"/>
        </w:rPr>
        <w:t xml:space="preserve"> M. (eds), </w:t>
      </w:r>
      <w:r w:rsidRPr="00A35784">
        <w:rPr>
          <w:rFonts w:ascii="Times New Roman" w:eastAsia="Times" w:hAnsi="Times New Roman" w:cs="Times New Roman"/>
          <w:i/>
          <w:color w:val="000000"/>
          <w:lang w:eastAsia="it-IT"/>
        </w:rPr>
        <w:t>Manuale di metodologie di campionamento e studio del benthos mediterraneo</w:t>
      </w:r>
      <w:r w:rsidRPr="00A35784">
        <w:rPr>
          <w:rFonts w:ascii="Times New Roman" w:eastAsia="Times" w:hAnsi="Times New Roman" w:cs="Times New Roman"/>
          <w:color w:val="000000"/>
          <w:lang w:eastAsia="it-IT"/>
        </w:rPr>
        <w:t xml:space="preserve">. </w:t>
      </w:r>
      <w:r w:rsidRPr="006C524D">
        <w:rPr>
          <w:rFonts w:ascii="Times New Roman" w:eastAsia="Times" w:hAnsi="Times New Roman" w:cs="Times New Roman"/>
          <w:color w:val="000000"/>
          <w:lang w:eastAsia="it-IT"/>
        </w:rPr>
        <w:t xml:space="preserve">_ APAT, SIBM, ICRAM, 2003. </w:t>
      </w:r>
      <w:proofErr w:type="spellStart"/>
      <w:r w:rsidRPr="006C524D">
        <w:rPr>
          <w:rFonts w:ascii="Times New Roman" w:eastAsia="Times" w:hAnsi="Times New Roman" w:cs="Times New Roman"/>
          <w:i/>
          <w:color w:val="000000"/>
          <w:lang w:eastAsia="it-IT"/>
        </w:rPr>
        <w:t>Biol</w:t>
      </w:r>
      <w:proofErr w:type="spellEnd"/>
      <w:r w:rsidRPr="006C524D">
        <w:rPr>
          <w:rFonts w:ascii="Times New Roman" w:eastAsia="Times" w:hAnsi="Times New Roman" w:cs="Times New Roman"/>
          <w:i/>
          <w:color w:val="000000"/>
          <w:lang w:eastAsia="it-IT"/>
        </w:rPr>
        <w:t xml:space="preserve">. Mar. </w:t>
      </w:r>
      <w:proofErr w:type="spellStart"/>
      <w:r w:rsidRPr="006C524D">
        <w:rPr>
          <w:rFonts w:ascii="Times New Roman" w:eastAsia="Times" w:hAnsi="Times New Roman" w:cs="Times New Roman"/>
          <w:i/>
          <w:color w:val="000000"/>
          <w:lang w:eastAsia="it-IT"/>
        </w:rPr>
        <w:t>Medit</w:t>
      </w:r>
      <w:proofErr w:type="spellEnd"/>
      <w:r w:rsidRPr="006C524D">
        <w:rPr>
          <w:rFonts w:ascii="Times New Roman" w:eastAsia="Times" w:hAnsi="Times New Roman" w:cs="Times New Roman"/>
          <w:color w:val="000000"/>
          <w:lang w:eastAsia="it-IT"/>
        </w:rPr>
        <w:t>. 10 (suppl.): 109-144.</w:t>
      </w:r>
    </w:p>
    <w:p w14:paraId="56D0673C" w14:textId="77777777" w:rsidR="0095645F" w:rsidRDefault="0095645F" w:rsidP="0095645F">
      <w:pPr>
        <w:spacing w:after="0" w:line="240" w:lineRule="exact"/>
        <w:jc w:val="both"/>
        <w:rPr>
          <w:rFonts w:ascii="Times New Roman" w:eastAsia="Times" w:hAnsi="Times New Roman" w:cs="Times New Roman"/>
          <w:color w:val="000000"/>
          <w:lang w:eastAsia="it-IT"/>
        </w:rPr>
      </w:pPr>
    </w:p>
    <w:p w14:paraId="07343429" w14:textId="4B4CE5E2" w:rsidR="0095645F" w:rsidRPr="006C524D" w:rsidRDefault="0095645F" w:rsidP="0095645F">
      <w:pPr>
        <w:spacing w:after="0" w:line="240" w:lineRule="exact"/>
        <w:jc w:val="both"/>
        <w:rPr>
          <w:rFonts w:ascii="Times New Roman" w:eastAsia="Times" w:hAnsi="Times New Roman" w:cs="Times New Roman"/>
          <w:color w:val="000000"/>
          <w:lang w:val="en-US" w:eastAsia="it-IT"/>
        </w:rPr>
      </w:pPr>
      <w:proofErr w:type="spellStart"/>
      <w:r>
        <w:rPr>
          <w:rFonts w:ascii="Times New Roman" w:eastAsia="Times" w:hAnsi="Times New Roman" w:cs="Times New Roman"/>
          <w:color w:val="000000"/>
          <w:lang w:eastAsia="it-IT"/>
        </w:rPr>
        <w:t>Marusso</w:t>
      </w:r>
      <w:proofErr w:type="spellEnd"/>
      <w:r>
        <w:rPr>
          <w:rFonts w:ascii="Times New Roman" w:eastAsia="Times" w:hAnsi="Times New Roman" w:cs="Times New Roman"/>
          <w:color w:val="000000"/>
          <w:lang w:eastAsia="it-IT"/>
        </w:rPr>
        <w:t xml:space="preserve"> V</w:t>
      </w:r>
      <w:r w:rsidRPr="00A35784">
        <w:rPr>
          <w:rFonts w:ascii="Times New Roman" w:eastAsia="Times" w:hAnsi="Times New Roman" w:cs="Times New Roman"/>
          <w:color w:val="000000"/>
          <w:lang w:eastAsia="it-IT"/>
        </w:rPr>
        <w:t xml:space="preserve">, </w:t>
      </w:r>
      <w:r>
        <w:rPr>
          <w:rFonts w:ascii="Times New Roman" w:eastAsia="Times" w:hAnsi="Times New Roman" w:cs="Times New Roman"/>
          <w:color w:val="000000"/>
          <w:lang w:eastAsia="it-IT"/>
        </w:rPr>
        <w:t xml:space="preserve">Lattanzi L., </w:t>
      </w:r>
      <w:proofErr w:type="spellStart"/>
      <w:r>
        <w:rPr>
          <w:rFonts w:ascii="Times New Roman" w:eastAsia="Times" w:hAnsi="Times New Roman" w:cs="Times New Roman"/>
          <w:color w:val="000000"/>
          <w:lang w:eastAsia="it-IT"/>
        </w:rPr>
        <w:t>Targusi</w:t>
      </w:r>
      <w:proofErr w:type="spellEnd"/>
      <w:r>
        <w:rPr>
          <w:rFonts w:ascii="Times New Roman" w:eastAsia="Times" w:hAnsi="Times New Roman" w:cs="Times New Roman"/>
          <w:color w:val="000000"/>
          <w:lang w:eastAsia="it-IT"/>
        </w:rPr>
        <w:t xml:space="preserve"> M., Porrello S, Bacci T., Bertasi F., La Porta B, Vani D., Raso E., Tomassetti P. 2020</w:t>
      </w:r>
      <w:r w:rsidRPr="00A35784">
        <w:rPr>
          <w:rFonts w:ascii="Times New Roman" w:eastAsia="Times" w:hAnsi="Times New Roman" w:cs="Times New Roman"/>
          <w:color w:val="000000"/>
          <w:lang w:eastAsia="it-IT"/>
        </w:rPr>
        <w:t>.</w:t>
      </w:r>
      <w:r>
        <w:rPr>
          <w:rFonts w:ascii="Times New Roman" w:eastAsia="Times" w:hAnsi="Times New Roman" w:cs="Times New Roman"/>
          <w:color w:val="000000"/>
          <w:lang w:eastAsia="it-IT"/>
        </w:rPr>
        <w:t xml:space="preserve"> Macroinvertebrati bentonici marini: primo Confronto Interlaboratorio Nazionale in </w:t>
      </w:r>
      <w:proofErr w:type="spellStart"/>
      <w:r>
        <w:rPr>
          <w:rFonts w:ascii="Times New Roman" w:eastAsia="Times" w:hAnsi="Times New Roman" w:cs="Times New Roman"/>
          <w:color w:val="000000"/>
          <w:lang w:eastAsia="it-IT"/>
        </w:rPr>
        <w:t>mabito</w:t>
      </w:r>
      <w:proofErr w:type="spellEnd"/>
      <w:r>
        <w:rPr>
          <w:rFonts w:ascii="Times New Roman" w:eastAsia="Times" w:hAnsi="Times New Roman" w:cs="Times New Roman"/>
          <w:color w:val="000000"/>
          <w:lang w:eastAsia="it-IT"/>
        </w:rPr>
        <w:t xml:space="preserve"> SNPA.</w:t>
      </w:r>
      <w:r w:rsidRPr="00A35784">
        <w:rPr>
          <w:rFonts w:ascii="Times New Roman" w:eastAsia="Times" w:hAnsi="Times New Roman" w:cs="Times New Roman"/>
          <w:color w:val="000000"/>
          <w:lang w:eastAsia="it-IT"/>
        </w:rPr>
        <w:t xml:space="preserve"> </w:t>
      </w:r>
      <w:r w:rsidRPr="006C524D">
        <w:rPr>
          <w:rFonts w:ascii="Times New Roman" w:eastAsia="Times" w:hAnsi="Times New Roman" w:cs="Times New Roman"/>
          <w:color w:val="000000"/>
          <w:lang w:val="en-US" w:eastAsia="it-IT"/>
        </w:rPr>
        <w:t>Rapporti ISPRA 332/2020, ISBN 978-88-448-1031-3.</w:t>
      </w:r>
    </w:p>
    <w:p w14:paraId="601BF441" w14:textId="77777777" w:rsidR="0095645F" w:rsidRPr="006C524D" w:rsidRDefault="0095645F" w:rsidP="00AD7B18">
      <w:pPr>
        <w:spacing w:after="0" w:line="240" w:lineRule="exact"/>
        <w:jc w:val="both"/>
        <w:rPr>
          <w:rFonts w:ascii="Times New Roman" w:eastAsia="Times" w:hAnsi="Times New Roman" w:cs="Times New Roman"/>
          <w:color w:val="000000"/>
          <w:lang w:val="en-US" w:eastAsia="it-IT"/>
        </w:rPr>
      </w:pPr>
    </w:p>
    <w:p w14:paraId="2FACFA0C" w14:textId="77777777" w:rsidR="00D07DAC" w:rsidRPr="00A35784" w:rsidRDefault="00D07DAC" w:rsidP="001B7B01">
      <w:pPr>
        <w:spacing w:after="0" w:line="240" w:lineRule="exact"/>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val="en-GB" w:eastAsia="it-IT"/>
        </w:rPr>
        <w:t>Muxika</w:t>
      </w:r>
      <w:proofErr w:type="spellEnd"/>
      <w:r w:rsidRPr="00A35784">
        <w:rPr>
          <w:rFonts w:ascii="Times New Roman" w:eastAsia="Times" w:hAnsi="Times New Roman" w:cs="Times New Roman"/>
          <w:color w:val="000000"/>
          <w:lang w:val="en-GB" w:eastAsia="it-IT"/>
        </w:rPr>
        <w:t xml:space="preserve">, I., Borja, Á., Bald, J., 2007. Using historical data, expert </w:t>
      </w:r>
      <w:proofErr w:type="gramStart"/>
      <w:r w:rsidRPr="00A35784">
        <w:rPr>
          <w:rFonts w:ascii="Times New Roman" w:eastAsia="Times" w:hAnsi="Times New Roman" w:cs="Times New Roman"/>
          <w:color w:val="000000"/>
          <w:lang w:val="en-GB" w:eastAsia="it-IT"/>
        </w:rPr>
        <w:t>judgement</w:t>
      </w:r>
      <w:proofErr w:type="gramEnd"/>
      <w:r w:rsidRPr="00A35784">
        <w:rPr>
          <w:rFonts w:ascii="Times New Roman" w:eastAsia="Times" w:hAnsi="Times New Roman" w:cs="Times New Roman"/>
          <w:color w:val="000000"/>
          <w:lang w:val="en-GB" w:eastAsia="it-IT"/>
        </w:rPr>
        <w:t xml:space="preserve"> and multivariate analysis in assessing reference conditions and benthic ecological status, according to the European Water Framework Directive. </w:t>
      </w:r>
      <w:r w:rsidRPr="00A35784">
        <w:rPr>
          <w:rFonts w:ascii="Times New Roman" w:eastAsia="Times" w:hAnsi="Times New Roman" w:cs="Times New Roman"/>
          <w:color w:val="000000"/>
          <w:lang w:eastAsia="it-IT"/>
        </w:rPr>
        <w:t xml:space="preserve">Mar. </w:t>
      </w:r>
      <w:proofErr w:type="spellStart"/>
      <w:r w:rsidRPr="00A35784">
        <w:rPr>
          <w:rFonts w:ascii="Times New Roman" w:eastAsia="Times" w:hAnsi="Times New Roman" w:cs="Times New Roman"/>
          <w:color w:val="000000"/>
          <w:lang w:eastAsia="it-IT"/>
        </w:rPr>
        <w:t>Pollut</w:t>
      </w:r>
      <w:proofErr w:type="spellEnd"/>
      <w:r w:rsidRPr="00A35784">
        <w:rPr>
          <w:rFonts w:ascii="Times New Roman" w:eastAsia="Times" w:hAnsi="Times New Roman" w:cs="Times New Roman"/>
          <w:color w:val="000000"/>
          <w:lang w:eastAsia="it-IT"/>
        </w:rPr>
        <w:t>. Bull. 55, 16–29.</w:t>
      </w:r>
    </w:p>
    <w:p w14:paraId="1A0169AA"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433F674A"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Trabucco B., Tomassetti P., Bacci T., Penna M., </w:t>
      </w:r>
      <w:proofErr w:type="spellStart"/>
      <w:r w:rsidRPr="00A35784">
        <w:rPr>
          <w:rFonts w:ascii="Times New Roman" w:eastAsia="Times" w:hAnsi="Times New Roman" w:cs="Times New Roman"/>
          <w:color w:val="000000"/>
          <w:lang w:eastAsia="it-IT"/>
        </w:rPr>
        <w:t>Aleffi</w:t>
      </w:r>
      <w:proofErr w:type="spellEnd"/>
      <w:r w:rsidRPr="00A35784">
        <w:rPr>
          <w:rFonts w:ascii="Times New Roman" w:eastAsia="Times" w:hAnsi="Times New Roman" w:cs="Times New Roman"/>
          <w:color w:val="000000"/>
          <w:lang w:eastAsia="it-IT"/>
        </w:rPr>
        <w:t xml:space="preserve"> I.F., 2008. Scheda metodologica per il campionamento e l’analisi del </w:t>
      </w:r>
      <w:proofErr w:type="spellStart"/>
      <w:r w:rsidRPr="00A35784">
        <w:rPr>
          <w:rFonts w:ascii="Times New Roman" w:eastAsia="Times" w:hAnsi="Times New Roman" w:cs="Times New Roman"/>
          <w:color w:val="000000"/>
          <w:lang w:eastAsia="it-IT"/>
        </w:rPr>
        <w:t>macrozoobenthos</w:t>
      </w:r>
      <w:proofErr w:type="spellEnd"/>
      <w:r w:rsidRPr="00A35784">
        <w:rPr>
          <w:rFonts w:ascii="Times New Roman" w:eastAsia="Times" w:hAnsi="Times New Roman" w:cs="Times New Roman"/>
          <w:color w:val="000000"/>
          <w:lang w:eastAsia="it-IT"/>
        </w:rPr>
        <w:t xml:space="preserve"> di fondi mobili _ ISPRA, 2008.</w:t>
      </w:r>
    </w:p>
    <w:p w14:paraId="726A5520" w14:textId="77777777" w:rsidR="00D07DAC" w:rsidRPr="00A35784" w:rsidRDefault="00D07DAC" w:rsidP="001B7B01">
      <w:pPr>
        <w:spacing w:before="240" w:after="0" w:line="240" w:lineRule="exact"/>
        <w:jc w:val="both"/>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eastAsia="it-IT"/>
        </w:rPr>
        <w:t>Virno</w:t>
      </w:r>
      <w:proofErr w:type="spellEnd"/>
      <w:r w:rsidRPr="00A35784">
        <w:rPr>
          <w:rFonts w:ascii="Times New Roman" w:eastAsia="Times" w:hAnsi="Times New Roman" w:cs="Times New Roman"/>
          <w:color w:val="000000"/>
          <w:lang w:eastAsia="it-IT"/>
        </w:rPr>
        <w:t xml:space="preserve"> Lamberti C., Pellegrini D., Pulcini M., Valentini A., 2001. Analisi delle comunità bentoniche di fondi mobili in ambiente marino. Benthos - scheda 1. In Cicero A.M. &amp; Di Girolamo I. (eds), </w:t>
      </w:r>
      <w:r w:rsidRPr="00A35784">
        <w:rPr>
          <w:rFonts w:ascii="Times New Roman" w:eastAsia="Times" w:hAnsi="Times New Roman" w:cs="Times New Roman"/>
          <w:i/>
          <w:color w:val="000000"/>
          <w:lang w:eastAsia="it-IT"/>
        </w:rPr>
        <w:t>Metodologie analitiche di riferimento del Programma di Monitoraggio per il controllo dell’</w:t>
      </w:r>
      <w:proofErr w:type="spellStart"/>
      <w:r w:rsidRPr="00A35784">
        <w:rPr>
          <w:rFonts w:ascii="Times New Roman" w:eastAsia="Times" w:hAnsi="Times New Roman" w:cs="Times New Roman"/>
          <w:i/>
          <w:color w:val="000000"/>
          <w:lang w:eastAsia="it-IT"/>
        </w:rPr>
        <w:t>ambienteb</w:t>
      </w:r>
      <w:proofErr w:type="spellEnd"/>
      <w:r w:rsidRPr="00A35784">
        <w:rPr>
          <w:rFonts w:ascii="Times New Roman" w:eastAsia="Times" w:hAnsi="Times New Roman" w:cs="Times New Roman"/>
          <w:i/>
          <w:color w:val="000000"/>
          <w:lang w:eastAsia="it-IT"/>
        </w:rPr>
        <w:t xml:space="preserve"> marino-costiero (triennio 2001-2003). </w:t>
      </w:r>
      <w:r w:rsidRPr="00A35784">
        <w:rPr>
          <w:rFonts w:ascii="Times New Roman" w:eastAsia="Times" w:hAnsi="Times New Roman" w:cs="Times New Roman"/>
          <w:color w:val="000000"/>
          <w:lang w:eastAsia="it-IT"/>
        </w:rPr>
        <w:t>MATT, ICRAM, 2003.</w:t>
      </w:r>
    </w:p>
    <w:p w14:paraId="7450A54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4E0BFE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D2EBC3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4F64AEB"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ALLEGATO </w:t>
      </w:r>
    </w:p>
    <w:p w14:paraId="47A4C5CE"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p w14:paraId="17453EAA" w14:textId="77777777" w:rsidR="00D07DAC" w:rsidRPr="00A35784" w:rsidRDefault="00D07DAC" w:rsidP="00BE29C9">
      <w:pPr>
        <w:spacing w:after="200" w:line="252" w:lineRule="auto"/>
        <w:contextualSpacing/>
        <w:jc w:val="both"/>
        <w:rPr>
          <w:rFonts w:ascii="Times New Roman" w:eastAsia="Times New Roman" w:hAnsi="Times New Roman" w:cs="Times New Roman"/>
          <w:b/>
        </w:rPr>
      </w:pPr>
      <w:r w:rsidRPr="00A35784">
        <w:rPr>
          <w:rFonts w:ascii="Times New Roman" w:eastAsia="Times New Roman" w:hAnsi="Times New Roman" w:cs="Times New Roman"/>
          <w:b/>
        </w:rPr>
        <w:t>SCHEDE VALUTATIVE PER EQB Macroinvertebrati Bentonici di fondi mobili</w:t>
      </w:r>
      <w:r w:rsidRPr="00A35784" w:rsidDel="00ED2C92">
        <w:rPr>
          <w:rFonts w:ascii="Times New Roman" w:eastAsia="Times New Roman" w:hAnsi="Times New Roman" w:cs="Times New Roman"/>
        </w:rPr>
        <w:t xml:space="preserve"> </w:t>
      </w:r>
      <w:r w:rsidRPr="00A35784">
        <w:rPr>
          <w:rFonts w:ascii="Times New Roman" w:eastAsia="Times New Roman" w:hAnsi="Times New Roman" w:cs="Times New Roman"/>
          <w:b/>
        </w:rPr>
        <w:t>in ambienti marino costieri</w:t>
      </w:r>
    </w:p>
    <w:p w14:paraId="5681B688" w14:textId="77777777" w:rsidR="00D07DAC" w:rsidRPr="00A35784" w:rsidRDefault="00D07DAC" w:rsidP="00D07DAC">
      <w:pPr>
        <w:spacing w:after="0" w:line="240" w:lineRule="auto"/>
        <w:jc w:val="both"/>
        <w:rPr>
          <w:rFonts w:ascii="Times New Roman" w:eastAsia="Times" w:hAnsi="Times New Roman" w:cs="Times New Roman"/>
          <w:b/>
          <w:color w:val="000000"/>
          <w:lang w:eastAsia="it-IT"/>
        </w:rPr>
      </w:pPr>
    </w:p>
    <w:p w14:paraId="494450C7" w14:textId="77777777" w:rsidR="00D07DAC" w:rsidRPr="0057039F" w:rsidRDefault="00D07DAC" w:rsidP="00BE29C9">
      <w:pPr>
        <w:pStyle w:val="Paragrafoelenco"/>
        <w:numPr>
          <w:ilvl w:val="0"/>
          <w:numId w:val="51"/>
        </w:numPr>
        <w:suppressAutoHyphens/>
        <w:spacing w:after="0" w:line="240" w:lineRule="exact"/>
        <w:jc w:val="both"/>
        <w:rPr>
          <w:rFonts w:ascii="Times New Roman" w:eastAsia="Times" w:hAnsi="Times New Roman"/>
          <w:b/>
          <w:color w:val="000000"/>
          <w:lang w:val="it-IT" w:eastAsia="it-IT"/>
        </w:rPr>
      </w:pPr>
      <w:r w:rsidRPr="0057039F">
        <w:rPr>
          <w:rFonts w:ascii="Times New Roman" w:eastAsia="Times" w:hAnsi="Times New Roman"/>
          <w:b/>
          <w:color w:val="000000"/>
          <w:lang w:val="it-IT" w:eastAsia="it-IT"/>
        </w:rPr>
        <w:t>Prova pratica di campionamento a mare con osservazione diretta</w:t>
      </w:r>
    </w:p>
    <w:p w14:paraId="764E64B1"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3879CAEB"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p>
    <w:p w14:paraId="336A7383"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 Prelievo del sedimento </w:t>
      </w:r>
    </w:p>
    <w:p w14:paraId="15DE2FC6"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Scelta</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della</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strumentazione</w:t>
      </w:r>
      <w:proofErr w:type="spellEnd"/>
      <w:r w:rsidRPr="00A35784">
        <w:rPr>
          <w:rFonts w:ascii="Times New Roman" w:eastAsia="Times New Roman" w:hAnsi="Times New Roman" w:cs="Times New Roman"/>
          <w:lang w:val="en-US"/>
        </w:rPr>
        <w:t xml:space="preserve"> </w:t>
      </w:r>
    </w:p>
    <w:p w14:paraId="07DB87D7"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Corretto utilizzo degli strumenti per il campionamento </w:t>
      </w:r>
    </w:p>
    <w:p w14:paraId="0BF6EC78"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color w:val="000000"/>
          <w:lang w:val="en-US"/>
        </w:rPr>
        <w:t>Valutazione</w:t>
      </w:r>
      <w:proofErr w:type="spellEnd"/>
      <w:r w:rsidRPr="00A35784">
        <w:rPr>
          <w:rFonts w:ascii="Times New Roman" w:eastAsia="Times New Roman" w:hAnsi="Times New Roman" w:cs="Times New Roman"/>
          <w:color w:val="000000"/>
          <w:lang w:val="en-US"/>
        </w:rPr>
        <w:t xml:space="preserve"> </w:t>
      </w:r>
      <w:proofErr w:type="spellStart"/>
      <w:r w:rsidRPr="00A35784">
        <w:rPr>
          <w:rFonts w:ascii="Times New Roman" w:eastAsia="Times New Roman" w:hAnsi="Times New Roman" w:cs="Times New Roman"/>
          <w:color w:val="000000"/>
          <w:lang w:val="en-US"/>
        </w:rPr>
        <w:t>dell’accettabilità</w:t>
      </w:r>
      <w:proofErr w:type="spellEnd"/>
      <w:r w:rsidRPr="00A35784">
        <w:rPr>
          <w:rFonts w:ascii="Times New Roman" w:eastAsia="Times New Roman" w:hAnsi="Times New Roman" w:cs="Times New Roman"/>
          <w:color w:val="000000"/>
          <w:lang w:val="en-US"/>
        </w:rPr>
        <w:t xml:space="preserve"> del </w:t>
      </w:r>
      <w:proofErr w:type="spellStart"/>
      <w:r w:rsidRPr="00A35784">
        <w:rPr>
          <w:rFonts w:ascii="Times New Roman" w:eastAsia="Times New Roman" w:hAnsi="Times New Roman" w:cs="Times New Roman"/>
          <w:color w:val="000000"/>
          <w:lang w:val="en-US"/>
        </w:rPr>
        <w:t>campione</w:t>
      </w:r>
      <w:proofErr w:type="spellEnd"/>
      <w:r w:rsidRPr="00A35784">
        <w:rPr>
          <w:rFonts w:ascii="Times New Roman" w:eastAsia="Times New Roman" w:hAnsi="Times New Roman" w:cs="Times New Roman"/>
          <w:color w:val="000000"/>
          <w:lang w:val="en-US"/>
        </w:rPr>
        <w:t xml:space="preserve"> </w:t>
      </w:r>
      <w:proofErr w:type="spellStart"/>
      <w:r w:rsidRPr="00A35784">
        <w:rPr>
          <w:rFonts w:ascii="Times New Roman" w:eastAsia="Times New Roman" w:hAnsi="Times New Roman" w:cs="Times New Roman"/>
          <w:color w:val="000000"/>
          <w:lang w:val="en-US"/>
        </w:rPr>
        <w:t>raccolto</w:t>
      </w:r>
      <w:proofErr w:type="spellEnd"/>
    </w:p>
    <w:p w14:paraId="1ADA7543"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color w:val="000000"/>
          <w:lang w:val="en-US"/>
        </w:rPr>
        <w:t>Corretto</w:t>
      </w:r>
      <w:proofErr w:type="spellEnd"/>
      <w:r w:rsidRPr="00A35784">
        <w:rPr>
          <w:rFonts w:ascii="Times New Roman" w:eastAsia="Times New Roman" w:hAnsi="Times New Roman" w:cs="Times New Roman"/>
          <w:color w:val="000000"/>
          <w:lang w:val="en-US"/>
        </w:rPr>
        <w:t xml:space="preserve"> </w:t>
      </w:r>
      <w:proofErr w:type="spellStart"/>
      <w:r w:rsidRPr="00A35784">
        <w:rPr>
          <w:rFonts w:ascii="Times New Roman" w:eastAsia="Times New Roman" w:hAnsi="Times New Roman" w:cs="Times New Roman"/>
          <w:color w:val="000000"/>
          <w:lang w:val="en-US"/>
        </w:rPr>
        <w:t>utilizzo</w:t>
      </w:r>
      <w:proofErr w:type="spellEnd"/>
      <w:r w:rsidRPr="00A35784">
        <w:rPr>
          <w:rFonts w:ascii="Times New Roman" w:eastAsia="Times New Roman" w:hAnsi="Times New Roman" w:cs="Times New Roman"/>
          <w:color w:val="000000"/>
          <w:lang w:val="en-US"/>
        </w:rPr>
        <w:t xml:space="preserve"> </w:t>
      </w:r>
      <w:proofErr w:type="spellStart"/>
      <w:r w:rsidRPr="00A35784">
        <w:rPr>
          <w:rFonts w:ascii="Times New Roman" w:eastAsia="Times New Roman" w:hAnsi="Times New Roman" w:cs="Times New Roman"/>
          <w:color w:val="000000"/>
          <w:lang w:val="en-US"/>
        </w:rPr>
        <w:t>dei</w:t>
      </w:r>
      <w:proofErr w:type="spellEnd"/>
      <w:r w:rsidRPr="00A35784">
        <w:rPr>
          <w:rFonts w:ascii="Times New Roman" w:eastAsia="Times New Roman" w:hAnsi="Times New Roman" w:cs="Times New Roman"/>
          <w:color w:val="000000"/>
          <w:lang w:val="en-US"/>
        </w:rPr>
        <w:t xml:space="preserve"> DPI </w:t>
      </w:r>
    </w:p>
    <w:p w14:paraId="49D1519F"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 Setacciatura</w:t>
      </w:r>
    </w:p>
    <w:p w14:paraId="7E352922" w14:textId="77777777" w:rsidR="00D07DAC" w:rsidRPr="00A35784" w:rsidRDefault="00D07DAC" w:rsidP="008A786E">
      <w:pPr>
        <w:numPr>
          <w:ilvl w:val="0"/>
          <w:numId w:val="35"/>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 Scelta del setaccio per sciacquare il campione</w:t>
      </w:r>
    </w:p>
    <w:p w14:paraId="5877FE87" w14:textId="77777777" w:rsidR="00D07DAC" w:rsidRPr="00A35784" w:rsidRDefault="00D07DAC" w:rsidP="008A786E">
      <w:pPr>
        <w:numPr>
          <w:ilvl w:val="0"/>
          <w:numId w:val="35"/>
        </w:numPr>
        <w:suppressAutoHyphens/>
        <w:spacing w:after="0" w:line="240" w:lineRule="exact"/>
        <w:contextualSpacing/>
        <w:jc w:val="both"/>
        <w:rPr>
          <w:rFonts w:ascii="Times New Roman" w:eastAsia="Times New Roman" w:hAnsi="Times New Roman" w:cs="Times New Roman"/>
          <w:lang w:val="en-US"/>
        </w:rPr>
      </w:pPr>
      <w:r w:rsidRPr="00A35784">
        <w:rPr>
          <w:rFonts w:ascii="Times New Roman" w:eastAsia="Times New Roman" w:hAnsi="Times New Roman" w:cs="Times New Roman"/>
        </w:rPr>
        <w:t xml:space="preserve"> </w:t>
      </w:r>
      <w:proofErr w:type="spellStart"/>
      <w:r w:rsidRPr="00A35784">
        <w:rPr>
          <w:rFonts w:ascii="Times New Roman" w:eastAsia="Times New Roman" w:hAnsi="Times New Roman" w:cs="Times New Roman"/>
          <w:lang w:val="en-US"/>
        </w:rPr>
        <w:t>Modalità</w:t>
      </w:r>
      <w:proofErr w:type="spellEnd"/>
      <w:r w:rsidRPr="00A35784">
        <w:rPr>
          <w:rFonts w:ascii="Times New Roman" w:eastAsia="Times New Roman" w:hAnsi="Times New Roman" w:cs="Times New Roman"/>
          <w:lang w:val="en-US"/>
        </w:rPr>
        <w:t xml:space="preserve"> del </w:t>
      </w:r>
      <w:proofErr w:type="spellStart"/>
      <w:r w:rsidRPr="00A35784">
        <w:rPr>
          <w:rFonts w:ascii="Times New Roman" w:eastAsia="Times New Roman" w:hAnsi="Times New Roman" w:cs="Times New Roman"/>
          <w:lang w:val="en-US"/>
        </w:rPr>
        <w:t>risciacquo</w:t>
      </w:r>
      <w:proofErr w:type="spellEnd"/>
      <w:r w:rsidRPr="00A35784">
        <w:rPr>
          <w:rFonts w:ascii="Times New Roman" w:eastAsia="Times New Roman" w:hAnsi="Times New Roman" w:cs="Times New Roman"/>
          <w:lang w:val="en-US"/>
        </w:rPr>
        <w:t xml:space="preserve"> del </w:t>
      </w:r>
      <w:proofErr w:type="spellStart"/>
      <w:r w:rsidRPr="00A35784">
        <w:rPr>
          <w:rFonts w:ascii="Times New Roman" w:eastAsia="Times New Roman" w:hAnsi="Times New Roman" w:cs="Times New Roman"/>
          <w:lang w:val="en-US"/>
        </w:rPr>
        <w:t>campione</w:t>
      </w:r>
      <w:proofErr w:type="spellEnd"/>
    </w:p>
    <w:p w14:paraId="0E6C6094"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 Conservazione del campione</w:t>
      </w:r>
    </w:p>
    <w:p w14:paraId="6EC1D7F1" w14:textId="77777777" w:rsidR="00D07DAC" w:rsidRPr="00A35784" w:rsidRDefault="00D07DAC" w:rsidP="008A786E">
      <w:pPr>
        <w:numPr>
          <w:ilvl w:val="0"/>
          <w:numId w:val="36"/>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Modalità di etichettatura interna ed esterna del campione</w:t>
      </w:r>
    </w:p>
    <w:p w14:paraId="1D863203" w14:textId="77777777" w:rsidR="00D07DAC" w:rsidRPr="00A35784" w:rsidRDefault="00D07DAC" w:rsidP="008A786E">
      <w:pPr>
        <w:numPr>
          <w:ilvl w:val="0"/>
          <w:numId w:val="36"/>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Modalità</w:t>
      </w:r>
      <w:proofErr w:type="spellEnd"/>
      <w:r w:rsidRPr="00A35784">
        <w:rPr>
          <w:rFonts w:ascii="Times New Roman" w:eastAsia="Times New Roman" w:hAnsi="Times New Roman" w:cs="Times New Roman"/>
          <w:lang w:val="en-US"/>
        </w:rPr>
        <w:t xml:space="preserve"> di </w:t>
      </w:r>
      <w:proofErr w:type="spellStart"/>
      <w:r w:rsidRPr="00A35784">
        <w:rPr>
          <w:rFonts w:ascii="Times New Roman" w:eastAsia="Times New Roman" w:hAnsi="Times New Roman" w:cs="Times New Roman"/>
          <w:lang w:val="en-US"/>
        </w:rPr>
        <w:t>fissazione</w:t>
      </w:r>
      <w:proofErr w:type="spellEnd"/>
      <w:r w:rsidRPr="00A35784">
        <w:rPr>
          <w:rFonts w:ascii="Times New Roman" w:eastAsia="Times New Roman" w:hAnsi="Times New Roman" w:cs="Times New Roman"/>
          <w:lang w:val="en-US"/>
        </w:rPr>
        <w:t xml:space="preserve"> del </w:t>
      </w:r>
      <w:proofErr w:type="spellStart"/>
      <w:r w:rsidRPr="00A35784">
        <w:rPr>
          <w:rFonts w:ascii="Times New Roman" w:eastAsia="Times New Roman" w:hAnsi="Times New Roman" w:cs="Times New Roman"/>
          <w:lang w:val="en-US"/>
        </w:rPr>
        <w:t>campione</w:t>
      </w:r>
      <w:proofErr w:type="spellEnd"/>
    </w:p>
    <w:p w14:paraId="40396180" w14:textId="77777777" w:rsidR="00D07DAC" w:rsidRPr="00A35784" w:rsidRDefault="00D07DAC" w:rsidP="008A786E">
      <w:pPr>
        <w:numPr>
          <w:ilvl w:val="0"/>
          <w:numId w:val="36"/>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Corretto</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utilizzo</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dei</w:t>
      </w:r>
      <w:proofErr w:type="spellEnd"/>
      <w:r w:rsidRPr="00A35784">
        <w:rPr>
          <w:rFonts w:ascii="Times New Roman" w:eastAsia="Times New Roman" w:hAnsi="Times New Roman" w:cs="Times New Roman"/>
          <w:lang w:val="en-US"/>
        </w:rPr>
        <w:t xml:space="preserve"> DPI</w:t>
      </w:r>
    </w:p>
    <w:p w14:paraId="745E3F1E" w14:textId="77777777" w:rsidR="00D07DAC" w:rsidRPr="00A35784" w:rsidRDefault="00D07DAC" w:rsidP="001B7B01">
      <w:pPr>
        <w:tabs>
          <w:tab w:val="left" w:pos="5073"/>
        </w:tabs>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 Compilazione del verbale di campionamento</w:t>
      </w:r>
    </w:p>
    <w:p w14:paraId="5EA85703" w14:textId="77777777" w:rsidR="00D07DAC" w:rsidRPr="00A35784" w:rsidRDefault="00D07DAC" w:rsidP="008A786E">
      <w:pPr>
        <w:numPr>
          <w:ilvl w:val="0"/>
          <w:numId w:val="37"/>
        </w:numPr>
        <w:tabs>
          <w:tab w:val="left" w:pos="5073"/>
        </w:tabs>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Verifica della correttezza/completezza delle informazioni inserite</w:t>
      </w:r>
    </w:p>
    <w:p w14:paraId="7B1EE454" w14:textId="77777777" w:rsidR="00D07DAC" w:rsidRPr="00A35784" w:rsidRDefault="00D07DAC" w:rsidP="001B7B01">
      <w:pPr>
        <w:spacing w:after="0" w:line="240" w:lineRule="exact"/>
        <w:ind w:left="720"/>
        <w:contextualSpacing/>
        <w:jc w:val="both"/>
        <w:rPr>
          <w:rFonts w:ascii="Times New Roman" w:eastAsia="Times New Roman" w:hAnsi="Times New Roman" w:cs="Times New Roman"/>
        </w:rPr>
      </w:pPr>
    </w:p>
    <w:p w14:paraId="7707BBF1" w14:textId="43837A87" w:rsidR="00D07DAC" w:rsidRPr="0057039F" w:rsidRDefault="00D07DAC" w:rsidP="00BE29C9">
      <w:pPr>
        <w:pStyle w:val="Paragrafoelenco"/>
        <w:numPr>
          <w:ilvl w:val="0"/>
          <w:numId w:val="51"/>
        </w:numPr>
        <w:suppressAutoHyphens/>
        <w:spacing w:after="0" w:line="240" w:lineRule="exact"/>
        <w:jc w:val="both"/>
        <w:rPr>
          <w:rFonts w:ascii="Times New Roman" w:eastAsia="Times" w:hAnsi="Times New Roman"/>
          <w:b/>
          <w:color w:val="000000"/>
          <w:lang w:val="it-IT" w:eastAsia="it-IT"/>
        </w:rPr>
      </w:pPr>
      <w:r w:rsidRPr="0057039F">
        <w:rPr>
          <w:rFonts w:ascii="Times New Roman" w:eastAsia="Times" w:hAnsi="Times New Roman"/>
          <w:b/>
          <w:color w:val="000000"/>
          <w:lang w:val="it-IT" w:eastAsia="it-IT"/>
        </w:rPr>
        <w:t xml:space="preserve">Prova pratica di calcolo dell’M-AMBI </w:t>
      </w:r>
    </w:p>
    <w:p w14:paraId="71990616"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168B76C0"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p>
    <w:p w14:paraId="7F5767DB"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 Conoscenza del software di calcolo dell’M-AMBI </w:t>
      </w:r>
    </w:p>
    <w:p w14:paraId="57384108"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Utilizzo</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dell’ultima</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versione</w:t>
      </w:r>
      <w:proofErr w:type="spellEnd"/>
      <w:r w:rsidRPr="00A35784">
        <w:rPr>
          <w:rFonts w:ascii="Times New Roman" w:eastAsia="Times New Roman" w:hAnsi="Times New Roman" w:cs="Times New Roman"/>
          <w:lang w:val="en-US"/>
        </w:rPr>
        <w:t xml:space="preserve"> del software</w:t>
      </w:r>
    </w:p>
    <w:p w14:paraId="2423AF24"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Utilizzo dell’ultima versione della lista specie di riferimento</w:t>
      </w:r>
    </w:p>
    <w:p w14:paraId="0802CCC0"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Apertura matrice di risultati dell’analisi tassonomica e controllo del numero di stazioni e di </w:t>
      </w:r>
      <w:r w:rsidRPr="00A35784">
        <w:rPr>
          <w:rFonts w:ascii="Times New Roman" w:eastAsia="Times New Roman" w:hAnsi="Times New Roman" w:cs="Times New Roman"/>
          <w:i/>
        </w:rPr>
        <w:t xml:space="preserve">taxa </w:t>
      </w:r>
      <w:r w:rsidRPr="00A35784">
        <w:rPr>
          <w:rFonts w:ascii="Times New Roman" w:eastAsia="Times New Roman" w:hAnsi="Times New Roman" w:cs="Times New Roman"/>
        </w:rPr>
        <w:t>presenti</w:t>
      </w:r>
    </w:p>
    <w:p w14:paraId="6E759EF7"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Avvio dell’applicazione di assegnazione delle classi di sensibilità dei </w:t>
      </w:r>
      <w:r w:rsidRPr="00A35784">
        <w:rPr>
          <w:rFonts w:ascii="Times New Roman" w:eastAsia="Times New Roman" w:hAnsi="Times New Roman" w:cs="Times New Roman"/>
          <w:i/>
        </w:rPr>
        <w:t>taxa</w:t>
      </w:r>
      <w:r w:rsidRPr="00A35784">
        <w:rPr>
          <w:rFonts w:ascii="Times New Roman" w:eastAsia="Times New Roman" w:hAnsi="Times New Roman" w:cs="Times New Roman"/>
        </w:rPr>
        <w:t xml:space="preserve"> presenti nella matrice</w:t>
      </w:r>
    </w:p>
    <w:p w14:paraId="316052EE"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Conoscenza delle opzioni di scelta di attribuzione: ignora, non assegnata, cambia</w:t>
      </w:r>
    </w:p>
    <w:p w14:paraId="575A4F33"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Valutazione della soglia di non accettabilità del risultato del calcolo dell’AMBI</w:t>
      </w:r>
    </w:p>
    <w:p w14:paraId="3E9D3018"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Selezione dei valori di riferimento per il calcolo dell’M-AMBI: ricchezza specifica (S), indice di diversità di Shannon (H), AMBI </w:t>
      </w:r>
    </w:p>
    <w:p w14:paraId="2F4AD705"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Calcolo</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dell’M</w:t>
      </w:r>
      <w:proofErr w:type="spellEnd"/>
      <w:r w:rsidRPr="00A35784">
        <w:rPr>
          <w:rFonts w:ascii="Times New Roman" w:eastAsia="Times New Roman" w:hAnsi="Times New Roman" w:cs="Times New Roman"/>
          <w:lang w:val="en-US"/>
        </w:rPr>
        <w:t>-AMBI</w:t>
      </w:r>
    </w:p>
    <w:p w14:paraId="6527AD89"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r w:rsidRPr="00A35784">
        <w:rPr>
          <w:rFonts w:ascii="Times New Roman" w:eastAsia="Times New Roman" w:hAnsi="Times New Roman" w:cs="Times New Roman"/>
        </w:rPr>
        <w:t xml:space="preserve">Controllo di coerenza dei risultati del calcolo dell’M-AMBI  </w:t>
      </w:r>
    </w:p>
    <w:p w14:paraId="3E394EFD" w14:textId="77777777" w:rsidR="00D07DAC" w:rsidRPr="00A35784" w:rsidRDefault="00D07DAC" w:rsidP="008A786E">
      <w:pPr>
        <w:numPr>
          <w:ilvl w:val="0"/>
          <w:numId w:val="33"/>
        </w:numPr>
        <w:suppressAutoHyphens/>
        <w:spacing w:after="0" w:line="240" w:lineRule="exact"/>
        <w:contextualSpacing/>
        <w:jc w:val="both"/>
        <w:rPr>
          <w:rFonts w:ascii="Times New Roman" w:eastAsia="Times New Roman" w:hAnsi="Times New Roman" w:cs="Times New Roman"/>
        </w:rPr>
      </w:pPr>
      <w:proofErr w:type="spellStart"/>
      <w:r w:rsidRPr="00A35784">
        <w:rPr>
          <w:rFonts w:ascii="Times New Roman" w:eastAsia="Times New Roman" w:hAnsi="Times New Roman" w:cs="Times New Roman"/>
        </w:rPr>
        <w:t>Esportazone</w:t>
      </w:r>
      <w:proofErr w:type="spellEnd"/>
      <w:r w:rsidRPr="00A35784">
        <w:rPr>
          <w:rFonts w:ascii="Times New Roman" w:eastAsia="Times New Roman" w:hAnsi="Times New Roman" w:cs="Times New Roman"/>
        </w:rPr>
        <w:t xml:space="preserve"> dei risultati del calcolo dell’M-AMBI  </w:t>
      </w:r>
    </w:p>
    <w:p w14:paraId="3798212B" w14:textId="77777777" w:rsidR="00D07DAC" w:rsidRPr="00A35784" w:rsidRDefault="00D07DAC" w:rsidP="00D07DAC">
      <w:pPr>
        <w:suppressAutoHyphens/>
        <w:spacing w:after="0" w:line="276" w:lineRule="auto"/>
        <w:jc w:val="both"/>
        <w:rPr>
          <w:rFonts w:ascii="Times New Roman" w:eastAsia="Times" w:hAnsi="Times New Roman" w:cs="Times New Roman"/>
          <w:color w:val="000000"/>
          <w:lang w:eastAsia="it-IT"/>
        </w:rPr>
      </w:pPr>
    </w:p>
    <w:p w14:paraId="623D3F9E" w14:textId="77777777" w:rsidR="00D07DAC" w:rsidRPr="00A35784" w:rsidRDefault="00D07DAC" w:rsidP="00D07DAC">
      <w:pPr>
        <w:suppressAutoHyphens/>
        <w:spacing w:after="0" w:line="276" w:lineRule="auto"/>
        <w:jc w:val="both"/>
        <w:rPr>
          <w:rFonts w:ascii="Times New Roman" w:eastAsia="Times" w:hAnsi="Times New Roman" w:cs="Times New Roman"/>
          <w:color w:val="000000"/>
          <w:lang w:eastAsia="it-IT"/>
        </w:rPr>
      </w:pPr>
    </w:p>
    <w:p w14:paraId="62BE77CC" w14:textId="77777777" w:rsidR="00D07DAC" w:rsidRPr="00A35784" w:rsidRDefault="00D07DAC" w:rsidP="00D07DAC">
      <w:pPr>
        <w:suppressAutoHyphens/>
        <w:spacing w:after="0" w:line="276" w:lineRule="auto"/>
        <w:jc w:val="both"/>
        <w:rPr>
          <w:rFonts w:ascii="Times New Roman" w:eastAsia="Times" w:hAnsi="Times New Roman" w:cs="Times New Roman"/>
          <w:color w:val="000000"/>
          <w:lang w:eastAsia="it-IT"/>
        </w:rPr>
      </w:pPr>
    </w:p>
    <w:p w14:paraId="4006C06D" w14:textId="77777777" w:rsidR="00D07DAC" w:rsidRPr="00A35784" w:rsidRDefault="00D07DAC" w:rsidP="00D07DAC">
      <w:pPr>
        <w:suppressAutoHyphens/>
        <w:spacing w:after="0" w:line="276" w:lineRule="auto"/>
        <w:jc w:val="both"/>
        <w:rPr>
          <w:rFonts w:ascii="Times New Roman" w:eastAsia="Times" w:hAnsi="Times New Roman" w:cs="Times New Roman"/>
          <w:color w:val="000000"/>
          <w:lang w:eastAsia="it-IT"/>
        </w:rPr>
      </w:pPr>
    </w:p>
    <w:p w14:paraId="5E10DDFA" w14:textId="77777777" w:rsidR="00D07DAC" w:rsidRPr="00A35784" w:rsidRDefault="00D07DAC" w:rsidP="00D07DAC">
      <w:pPr>
        <w:suppressAutoHyphens/>
        <w:spacing w:after="0" w:line="276" w:lineRule="auto"/>
        <w:jc w:val="both"/>
        <w:rPr>
          <w:rFonts w:ascii="Times New Roman" w:eastAsia="Times" w:hAnsi="Times New Roman" w:cs="Times New Roman"/>
          <w:color w:val="000000"/>
          <w:lang w:eastAsia="it-IT"/>
        </w:rPr>
      </w:pPr>
    </w:p>
    <w:p w14:paraId="4820AB7E" w14:textId="77777777" w:rsidR="00D07DAC" w:rsidRPr="00A35784" w:rsidRDefault="00D07DAC" w:rsidP="00D07DAC">
      <w:pPr>
        <w:suppressAutoHyphens/>
        <w:spacing w:after="0" w:line="276" w:lineRule="auto"/>
        <w:jc w:val="both"/>
        <w:rPr>
          <w:rFonts w:ascii="Times New Roman" w:eastAsia="Times" w:hAnsi="Times New Roman" w:cs="Times New Roman"/>
          <w:color w:val="000000"/>
          <w:lang w:eastAsia="it-IT"/>
        </w:rPr>
      </w:pPr>
    </w:p>
    <w:p w14:paraId="285FDB4A"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006C698C"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5A19D428"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2BECFA7F"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3D5291A9"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23AACABA"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6A2FFC3D"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4DEC929E"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07C184CE"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2610784D"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60E3F4EB"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2437B822"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089FC540"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745ED401"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74F82D8F"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6FF8C93F"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364D714B" w14:textId="77777777" w:rsidR="00E27705" w:rsidRPr="00A35784" w:rsidRDefault="00E27705" w:rsidP="00D07DAC">
      <w:pPr>
        <w:suppressAutoHyphens/>
        <w:spacing w:after="0" w:line="276" w:lineRule="auto"/>
        <w:jc w:val="both"/>
        <w:rPr>
          <w:rFonts w:ascii="Times New Roman" w:eastAsia="Times" w:hAnsi="Times New Roman" w:cs="Times New Roman"/>
          <w:color w:val="000000"/>
          <w:lang w:eastAsia="it-IT"/>
        </w:rPr>
      </w:pPr>
    </w:p>
    <w:p w14:paraId="2566A6CD" w14:textId="2E67DB76" w:rsidR="00E27705" w:rsidRDefault="00E27705" w:rsidP="00D07DAC">
      <w:pPr>
        <w:suppressAutoHyphens/>
        <w:spacing w:after="0" w:line="276" w:lineRule="auto"/>
        <w:jc w:val="both"/>
        <w:rPr>
          <w:rFonts w:ascii="Times New Roman" w:eastAsia="Times" w:hAnsi="Times New Roman" w:cs="Times New Roman"/>
          <w:color w:val="000000"/>
          <w:lang w:eastAsia="it-IT"/>
        </w:rPr>
      </w:pPr>
    </w:p>
    <w:p w14:paraId="718B710F"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217" w:name="_Toc63081362"/>
      <w:bookmarkStart w:id="218" w:name="_Toc71880578"/>
      <w:r w:rsidRPr="0098766B">
        <w:rPr>
          <w:rFonts w:ascii="Times New Roman" w:eastAsia="Times" w:hAnsi="Times New Roman" w:cs="Times New Roman"/>
          <w:b/>
          <w:i/>
          <w:color w:val="000000"/>
          <w:sz w:val="24"/>
          <w:szCs w:val="24"/>
          <w:lang w:eastAsia="it-IT"/>
        </w:rPr>
        <w:t>10.2 Schema di qualifica per il monitoraggio dell’EQB Angiosperme</w:t>
      </w:r>
      <w:bookmarkEnd w:id="217"/>
      <w:bookmarkEnd w:id="218"/>
    </w:p>
    <w:p w14:paraId="0D7D49A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A7F7997"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27685B3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98114A4" w14:textId="77777777" w:rsidR="00D07DAC" w:rsidRPr="00A35784" w:rsidRDefault="00D07DAC" w:rsidP="001B7B01">
      <w:pPr>
        <w:spacing w:after="0" w:line="240" w:lineRule="exact"/>
        <w:rPr>
          <w:rFonts w:ascii="Times New Roman" w:eastAsia="Times" w:hAnsi="Times New Roman" w:cs="Times New Roman"/>
          <w:lang w:eastAsia="it-IT"/>
        </w:rPr>
      </w:pPr>
      <w:r w:rsidRPr="00A35784">
        <w:rPr>
          <w:rFonts w:ascii="Times New Roman" w:eastAsia="Times" w:hAnsi="Times New Roman" w:cs="Times New Roman"/>
          <w:lang w:eastAsia="it-IT"/>
        </w:rPr>
        <w:t xml:space="preserve">Angiosperme in acque marino-costiere </w:t>
      </w:r>
    </w:p>
    <w:p w14:paraId="1801BD7C" w14:textId="77777777" w:rsidR="00D07DAC" w:rsidRPr="00A35784" w:rsidRDefault="00D07DAC" w:rsidP="001B7B01">
      <w:pPr>
        <w:spacing w:after="0" w:line="240" w:lineRule="exact"/>
        <w:rPr>
          <w:rFonts w:ascii="Times New Roman" w:eastAsia="Times" w:hAnsi="Times New Roman" w:cs="Times New Roman"/>
          <w:lang w:eastAsia="it-IT"/>
        </w:rPr>
      </w:pPr>
      <w:r w:rsidRPr="00A35784">
        <w:rPr>
          <w:rFonts w:ascii="Times New Roman" w:eastAsia="Times" w:hAnsi="Times New Roman" w:cs="Times New Roman"/>
          <w:lang w:eastAsia="it-IT"/>
        </w:rPr>
        <w:t xml:space="preserve">Condizioni e limiti di validità: 3 anni </w:t>
      </w:r>
    </w:p>
    <w:p w14:paraId="15CEF2B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F427148"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7300BB55"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8915" w:type="dxa"/>
        <w:tblBorders>
          <w:top w:val="nil"/>
          <w:left w:val="nil"/>
          <w:bottom w:val="nil"/>
          <w:right w:val="nil"/>
          <w:insideH w:val="nil"/>
          <w:insideV w:val="nil"/>
        </w:tblBorders>
        <w:tblLayout w:type="fixed"/>
        <w:tblLook w:val="0400" w:firstRow="0" w:lastRow="0" w:firstColumn="0" w:lastColumn="0" w:noHBand="0" w:noVBand="1"/>
      </w:tblPr>
      <w:tblGrid>
        <w:gridCol w:w="1951"/>
        <w:gridCol w:w="6964"/>
      </w:tblGrid>
      <w:tr w:rsidR="00D07DAC" w:rsidRPr="00A35784" w14:paraId="3CC824A3" w14:textId="77777777" w:rsidTr="00D07DAC">
        <w:trPr>
          <w:trHeight w:val="41"/>
        </w:trPr>
        <w:tc>
          <w:tcPr>
            <w:tcW w:w="1951" w:type="dxa"/>
          </w:tcPr>
          <w:p w14:paraId="7E1FA675" w14:textId="77777777" w:rsidR="00D07DAC" w:rsidRPr="00A35784" w:rsidRDefault="00D07DAC" w:rsidP="001B7B01">
            <w:pPr>
              <w:spacing w:after="0" w:line="240" w:lineRule="exact"/>
              <w:rPr>
                <w:rFonts w:ascii="Times New Roman" w:eastAsia="Times" w:hAnsi="Times New Roman" w:cs="Times New Roman"/>
                <w:b/>
                <w:lang w:eastAsia="it-IT"/>
              </w:rPr>
            </w:pPr>
            <w:r w:rsidRPr="00A35784">
              <w:rPr>
                <w:rFonts w:ascii="Times New Roman" w:eastAsia="Times" w:hAnsi="Times New Roman" w:cs="Times New Roman"/>
                <w:lang w:eastAsia="it-IT"/>
              </w:rPr>
              <w:t xml:space="preserve">AS-AC-C </w:t>
            </w:r>
          </w:p>
        </w:tc>
        <w:tc>
          <w:tcPr>
            <w:tcW w:w="6964" w:type="dxa"/>
          </w:tcPr>
          <w:p w14:paraId="1F41DD01" w14:textId="77777777" w:rsidR="00D07DAC" w:rsidRPr="00A35784" w:rsidRDefault="00D07DAC" w:rsidP="001B7B01">
            <w:pPr>
              <w:spacing w:after="0" w:line="240" w:lineRule="exact"/>
              <w:rPr>
                <w:rFonts w:ascii="Times New Roman" w:eastAsia="Times" w:hAnsi="Times New Roman" w:cs="Times New Roman"/>
                <w:lang w:eastAsia="it-IT"/>
              </w:rPr>
            </w:pPr>
            <w:r w:rsidRPr="00A35784">
              <w:rPr>
                <w:rFonts w:ascii="Times New Roman" w:eastAsia="Times" w:hAnsi="Times New Roman" w:cs="Times New Roman"/>
                <w:lang w:eastAsia="it-IT"/>
              </w:rPr>
              <w:t xml:space="preserve">Esperti in campionamento e raccolta dati su praterie di </w:t>
            </w:r>
            <w:r w:rsidRPr="00A35784">
              <w:rPr>
                <w:rFonts w:ascii="Times New Roman" w:eastAsia="Times" w:hAnsi="Times New Roman" w:cs="Times New Roman"/>
                <w:i/>
                <w:iCs/>
                <w:lang w:eastAsia="it-IT"/>
              </w:rPr>
              <w:t>Posidonia oceanica</w:t>
            </w:r>
            <w:r w:rsidRPr="00A35784">
              <w:rPr>
                <w:rFonts w:ascii="Times New Roman" w:eastAsia="Times" w:hAnsi="Times New Roman" w:cs="Times New Roman"/>
                <w:lang w:eastAsia="it-IT"/>
              </w:rPr>
              <w:t xml:space="preserve"> in acque marino-costiere (Schema 1)</w:t>
            </w:r>
          </w:p>
        </w:tc>
      </w:tr>
      <w:tr w:rsidR="00D07DAC" w:rsidRPr="00A35784" w14:paraId="7BAA66AA" w14:textId="77777777" w:rsidTr="00D07DAC">
        <w:trPr>
          <w:trHeight w:val="41"/>
        </w:trPr>
        <w:tc>
          <w:tcPr>
            <w:tcW w:w="1951" w:type="dxa"/>
          </w:tcPr>
          <w:p w14:paraId="653260AC" w14:textId="77777777" w:rsidR="00D07DAC" w:rsidRPr="00A35784" w:rsidRDefault="00D07DAC" w:rsidP="001B7B01">
            <w:pPr>
              <w:spacing w:after="0" w:line="240" w:lineRule="exact"/>
              <w:rPr>
                <w:rFonts w:ascii="Times New Roman" w:eastAsia="Times" w:hAnsi="Times New Roman" w:cs="Times New Roman"/>
                <w:b/>
                <w:lang w:eastAsia="it-IT"/>
              </w:rPr>
            </w:pPr>
            <w:r w:rsidRPr="00A35784">
              <w:rPr>
                <w:rFonts w:ascii="Times New Roman" w:eastAsia="Times" w:hAnsi="Times New Roman" w:cs="Times New Roman"/>
                <w:lang w:eastAsia="it-IT"/>
              </w:rPr>
              <w:t>AS-AC-D</w:t>
            </w:r>
          </w:p>
        </w:tc>
        <w:tc>
          <w:tcPr>
            <w:tcW w:w="6964" w:type="dxa"/>
          </w:tcPr>
          <w:p w14:paraId="58B3900F" w14:textId="77777777"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Esperti in acquisizione dati su fasci di </w:t>
            </w:r>
            <w:r w:rsidRPr="00A35784">
              <w:rPr>
                <w:rFonts w:ascii="Times New Roman" w:eastAsia="Times" w:hAnsi="Times New Roman" w:cs="Times New Roman"/>
                <w:i/>
                <w:iCs/>
                <w:lang w:eastAsia="it-IT"/>
              </w:rPr>
              <w:t>Posidonia oceanica</w:t>
            </w:r>
            <w:r w:rsidRPr="00A35784">
              <w:rPr>
                <w:rFonts w:ascii="Times New Roman" w:eastAsia="Times" w:hAnsi="Times New Roman" w:cs="Times New Roman"/>
                <w:lang w:eastAsia="it-IT"/>
              </w:rPr>
              <w:t xml:space="preserve"> (Schema 2) </w:t>
            </w:r>
          </w:p>
        </w:tc>
      </w:tr>
      <w:tr w:rsidR="00D07DAC" w:rsidRPr="00A35784" w14:paraId="2F5502D2" w14:textId="77777777" w:rsidTr="00D07DAC">
        <w:trPr>
          <w:trHeight w:val="41"/>
        </w:trPr>
        <w:tc>
          <w:tcPr>
            <w:tcW w:w="1951" w:type="dxa"/>
          </w:tcPr>
          <w:p w14:paraId="53317215" w14:textId="77777777" w:rsidR="00D07DAC" w:rsidRPr="00A35784" w:rsidRDefault="00D07DAC" w:rsidP="001B7B01">
            <w:pPr>
              <w:spacing w:after="0" w:line="240" w:lineRule="exact"/>
              <w:rPr>
                <w:rFonts w:ascii="Times New Roman" w:eastAsia="Times" w:hAnsi="Times New Roman" w:cs="Times New Roman"/>
                <w:b/>
                <w:lang w:eastAsia="it-IT"/>
              </w:rPr>
            </w:pPr>
            <w:r w:rsidRPr="00A35784">
              <w:rPr>
                <w:rFonts w:ascii="Times New Roman" w:eastAsia="Times" w:hAnsi="Times New Roman" w:cs="Times New Roman"/>
                <w:lang w:eastAsia="it-IT"/>
              </w:rPr>
              <w:t>AS-AC-IS</w:t>
            </w:r>
          </w:p>
        </w:tc>
        <w:tc>
          <w:tcPr>
            <w:tcW w:w="6964" w:type="dxa"/>
          </w:tcPr>
          <w:p w14:paraId="2AF25FE1" w14:textId="77777777" w:rsidR="00D07DAC" w:rsidRPr="00A35784" w:rsidRDefault="00D07DAC" w:rsidP="001B7B01">
            <w:pPr>
              <w:spacing w:after="0" w:line="240" w:lineRule="exact"/>
              <w:jc w:val="both"/>
              <w:rPr>
                <w:rFonts w:ascii="Times New Roman" w:eastAsia="Times" w:hAnsi="Times New Roman" w:cs="Times New Roman"/>
                <w:b/>
                <w:lang w:eastAsia="it-IT"/>
              </w:rPr>
            </w:pPr>
            <w:r w:rsidRPr="00A35784">
              <w:rPr>
                <w:rFonts w:ascii="Times New Roman" w:eastAsia="Times" w:hAnsi="Times New Roman" w:cs="Times New Roman"/>
                <w:lang w:eastAsia="it-IT"/>
              </w:rPr>
              <w:t>Esperti nel calcolo indice PREI e valutazione stato di qualità ecologica EQB Angiosperme in acque marino-costiere (Schema 3)</w:t>
            </w:r>
          </w:p>
        </w:tc>
      </w:tr>
    </w:tbl>
    <w:p w14:paraId="6B5A021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9366" w:type="dxa"/>
        <w:tblLayout w:type="fixed"/>
        <w:tblLook w:val="0400" w:firstRow="0" w:lastRow="0" w:firstColumn="0" w:lastColumn="0" w:noHBand="0" w:noVBand="1"/>
      </w:tblPr>
      <w:tblGrid>
        <w:gridCol w:w="1951"/>
        <w:gridCol w:w="6122"/>
        <w:gridCol w:w="1293"/>
      </w:tblGrid>
      <w:tr w:rsidR="00D07DAC" w:rsidRPr="00A35784" w14:paraId="13400270" w14:textId="77777777" w:rsidTr="00D07DAC">
        <w:trPr>
          <w:trHeight w:val="252"/>
        </w:trPr>
        <w:tc>
          <w:tcPr>
            <w:tcW w:w="9366" w:type="dxa"/>
            <w:gridSpan w:val="3"/>
            <w:shd w:val="clear" w:color="auto" w:fill="92D050"/>
          </w:tcPr>
          <w:p w14:paraId="770EF0FD" w14:textId="5491106A" w:rsidR="00D07DAC" w:rsidRPr="00A35784" w:rsidRDefault="00D07DAC" w:rsidP="001B7B01">
            <w:pPr>
              <w:spacing w:line="240" w:lineRule="exact"/>
              <w:rPr>
                <w:rFonts w:ascii="Times New Roman" w:hAnsi="Times New Roman"/>
                <w:b/>
                <w:sz w:val="22"/>
                <w:szCs w:val="22"/>
              </w:rPr>
            </w:pPr>
            <w:r w:rsidRPr="00A35784">
              <w:rPr>
                <w:rFonts w:ascii="Times New Roman" w:hAnsi="Times New Roman"/>
                <w:b/>
                <w:sz w:val="22"/>
                <w:szCs w:val="22"/>
              </w:rPr>
              <w:t xml:space="preserve">Tabella </w:t>
            </w:r>
            <w:r w:rsidR="00EB704A">
              <w:rPr>
                <w:rFonts w:ascii="Times New Roman" w:hAnsi="Times New Roman"/>
                <w:b/>
                <w:sz w:val="22"/>
                <w:szCs w:val="22"/>
              </w:rPr>
              <w:t>10.2</w:t>
            </w:r>
            <w:r w:rsidRPr="00A35784">
              <w:rPr>
                <w:rFonts w:ascii="Times New Roman" w:hAnsi="Times New Roman"/>
                <w:b/>
                <w:sz w:val="22"/>
                <w:szCs w:val="22"/>
              </w:rPr>
              <w:t xml:space="preserve"> Compilazione codici categorie</w:t>
            </w:r>
          </w:p>
        </w:tc>
      </w:tr>
      <w:tr w:rsidR="00D07DAC" w:rsidRPr="00AF2701" w14:paraId="342BA111" w14:textId="77777777" w:rsidTr="00D07DAC">
        <w:trPr>
          <w:trHeight w:val="237"/>
        </w:trPr>
        <w:tc>
          <w:tcPr>
            <w:tcW w:w="9366" w:type="dxa"/>
            <w:gridSpan w:val="3"/>
            <w:shd w:val="clear" w:color="auto" w:fill="D6E3BC"/>
          </w:tcPr>
          <w:p w14:paraId="19AA4527" w14:textId="76FD6313" w:rsidR="00D07DAC" w:rsidRPr="00A35784" w:rsidRDefault="00D07DAC" w:rsidP="001B7B01">
            <w:pPr>
              <w:spacing w:line="240" w:lineRule="exact"/>
              <w:jc w:val="center"/>
              <w:rPr>
                <w:rFonts w:ascii="Times New Roman" w:hAnsi="Times New Roman"/>
                <w:b/>
                <w:sz w:val="22"/>
                <w:szCs w:val="22"/>
                <w:lang w:val="en-US"/>
              </w:rPr>
            </w:pPr>
            <w:proofErr w:type="spellStart"/>
            <w:r w:rsidRPr="00A35784">
              <w:rPr>
                <w:rFonts w:ascii="Times New Roman" w:hAnsi="Times New Roman"/>
                <w:b/>
                <w:sz w:val="22"/>
                <w:szCs w:val="22"/>
                <w:lang w:val="en-US"/>
              </w:rPr>
              <w:t>Codice</w:t>
            </w:r>
            <w:proofErr w:type="spellEnd"/>
            <w:r w:rsidRPr="00A35784">
              <w:rPr>
                <w:rFonts w:ascii="Times New Roman" w:hAnsi="Times New Roman"/>
                <w:b/>
                <w:sz w:val="22"/>
                <w:szCs w:val="22"/>
                <w:lang w:val="en-US"/>
              </w:rPr>
              <w:t xml:space="preserve"> AS, AC, C, </w:t>
            </w:r>
            <w:r w:rsidR="003349EA">
              <w:rPr>
                <w:rFonts w:ascii="Times New Roman" w:hAnsi="Times New Roman"/>
                <w:b/>
                <w:sz w:val="22"/>
                <w:szCs w:val="22"/>
                <w:lang w:val="en-US"/>
              </w:rPr>
              <w:t>M</w:t>
            </w:r>
            <w:r w:rsidRPr="00A35784">
              <w:rPr>
                <w:rFonts w:ascii="Times New Roman" w:hAnsi="Times New Roman"/>
                <w:b/>
                <w:sz w:val="22"/>
                <w:szCs w:val="22"/>
                <w:lang w:val="en-US"/>
              </w:rPr>
              <w:t>, IS</w:t>
            </w:r>
          </w:p>
        </w:tc>
      </w:tr>
      <w:tr w:rsidR="00D07DAC" w:rsidRPr="00A35784" w14:paraId="2A27372E" w14:textId="77777777" w:rsidTr="00D07DAC">
        <w:trPr>
          <w:trHeight w:val="252"/>
        </w:trPr>
        <w:tc>
          <w:tcPr>
            <w:tcW w:w="1951" w:type="dxa"/>
          </w:tcPr>
          <w:p w14:paraId="08CECFFD" w14:textId="77777777" w:rsidR="00D07DAC" w:rsidRPr="00A35784" w:rsidRDefault="00D07DAC" w:rsidP="001B7B01">
            <w:pPr>
              <w:spacing w:line="240" w:lineRule="exact"/>
              <w:jc w:val="both"/>
              <w:rPr>
                <w:rFonts w:ascii="Times New Roman" w:hAnsi="Times New Roman"/>
                <w:b/>
                <w:sz w:val="22"/>
                <w:szCs w:val="22"/>
              </w:rPr>
            </w:pPr>
            <w:r w:rsidRPr="00A35784">
              <w:rPr>
                <w:rFonts w:ascii="Times New Roman" w:hAnsi="Times New Roman"/>
                <w:b/>
                <w:sz w:val="22"/>
                <w:szCs w:val="22"/>
              </w:rPr>
              <w:t xml:space="preserve">EQB </w:t>
            </w:r>
          </w:p>
        </w:tc>
        <w:tc>
          <w:tcPr>
            <w:tcW w:w="6122" w:type="dxa"/>
          </w:tcPr>
          <w:p w14:paraId="010DC2FA"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Angiosperme</w:t>
            </w:r>
          </w:p>
        </w:tc>
        <w:tc>
          <w:tcPr>
            <w:tcW w:w="1293" w:type="dxa"/>
          </w:tcPr>
          <w:p w14:paraId="07FDAECA"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AS</w:t>
            </w:r>
          </w:p>
        </w:tc>
      </w:tr>
      <w:tr w:rsidR="00D07DAC" w:rsidRPr="00A35784" w14:paraId="51AA1D74" w14:textId="77777777" w:rsidTr="00D07DAC">
        <w:trPr>
          <w:trHeight w:val="237"/>
        </w:trPr>
        <w:tc>
          <w:tcPr>
            <w:tcW w:w="1951" w:type="dxa"/>
          </w:tcPr>
          <w:p w14:paraId="3D7C9CBE" w14:textId="77777777" w:rsidR="00D07DAC" w:rsidRPr="00A35784" w:rsidRDefault="00D07DAC" w:rsidP="001B7B01">
            <w:pPr>
              <w:spacing w:line="240" w:lineRule="exact"/>
              <w:jc w:val="both"/>
              <w:rPr>
                <w:rFonts w:ascii="Times New Roman" w:hAnsi="Times New Roman"/>
                <w:b/>
                <w:sz w:val="22"/>
                <w:szCs w:val="22"/>
              </w:rPr>
            </w:pPr>
            <w:r w:rsidRPr="00A35784">
              <w:rPr>
                <w:rFonts w:ascii="Times New Roman" w:hAnsi="Times New Roman"/>
                <w:b/>
                <w:sz w:val="22"/>
                <w:szCs w:val="22"/>
              </w:rPr>
              <w:t xml:space="preserve">Matrice </w:t>
            </w:r>
          </w:p>
        </w:tc>
        <w:tc>
          <w:tcPr>
            <w:tcW w:w="6122" w:type="dxa"/>
          </w:tcPr>
          <w:p w14:paraId="7095E99E"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Acque marino-costiere </w:t>
            </w:r>
          </w:p>
        </w:tc>
        <w:tc>
          <w:tcPr>
            <w:tcW w:w="1293" w:type="dxa"/>
          </w:tcPr>
          <w:p w14:paraId="42304A95"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AC</w:t>
            </w:r>
          </w:p>
        </w:tc>
      </w:tr>
      <w:tr w:rsidR="00D07DAC" w:rsidRPr="00A35784" w14:paraId="1CAF8E97" w14:textId="77777777" w:rsidTr="00D07DAC">
        <w:trPr>
          <w:trHeight w:val="504"/>
        </w:trPr>
        <w:tc>
          <w:tcPr>
            <w:tcW w:w="1951" w:type="dxa"/>
            <w:vMerge w:val="restart"/>
          </w:tcPr>
          <w:p w14:paraId="0638D77E" w14:textId="77777777" w:rsidR="00D07DAC" w:rsidRPr="00A35784" w:rsidRDefault="00D07DAC" w:rsidP="001B7B01">
            <w:pPr>
              <w:spacing w:line="240" w:lineRule="exact"/>
              <w:jc w:val="both"/>
              <w:rPr>
                <w:rFonts w:ascii="Times New Roman" w:hAnsi="Times New Roman"/>
                <w:b/>
                <w:sz w:val="22"/>
                <w:szCs w:val="22"/>
              </w:rPr>
            </w:pPr>
            <w:r w:rsidRPr="00A35784">
              <w:rPr>
                <w:rFonts w:ascii="Times New Roman" w:hAnsi="Times New Roman"/>
                <w:b/>
                <w:sz w:val="22"/>
                <w:szCs w:val="22"/>
              </w:rPr>
              <w:t>Categoria</w:t>
            </w:r>
          </w:p>
        </w:tc>
        <w:tc>
          <w:tcPr>
            <w:tcW w:w="6122" w:type="dxa"/>
          </w:tcPr>
          <w:p w14:paraId="4DAFA2E9"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Campionamento e raccolta dati su praterie di </w:t>
            </w:r>
            <w:r w:rsidRPr="00A35784">
              <w:rPr>
                <w:rFonts w:ascii="Times New Roman" w:hAnsi="Times New Roman"/>
                <w:i/>
                <w:iCs/>
                <w:sz w:val="22"/>
                <w:szCs w:val="22"/>
              </w:rPr>
              <w:t>Posidonia oceanica</w:t>
            </w:r>
            <w:r w:rsidRPr="00A35784">
              <w:rPr>
                <w:rFonts w:ascii="Times New Roman" w:hAnsi="Times New Roman"/>
                <w:sz w:val="22"/>
                <w:szCs w:val="22"/>
              </w:rPr>
              <w:t xml:space="preserve"> in acque marino costiere</w:t>
            </w:r>
          </w:p>
        </w:tc>
        <w:tc>
          <w:tcPr>
            <w:tcW w:w="1293" w:type="dxa"/>
          </w:tcPr>
          <w:p w14:paraId="6609AFF1"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 C</w:t>
            </w:r>
          </w:p>
        </w:tc>
      </w:tr>
      <w:tr w:rsidR="00D07DAC" w:rsidRPr="00A35784" w14:paraId="7E01A300" w14:textId="77777777" w:rsidTr="00D07DAC">
        <w:trPr>
          <w:trHeight w:val="252"/>
        </w:trPr>
        <w:tc>
          <w:tcPr>
            <w:tcW w:w="1951" w:type="dxa"/>
            <w:vMerge/>
          </w:tcPr>
          <w:p w14:paraId="15FDE8C3" w14:textId="77777777" w:rsidR="00D07DAC" w:rsidRPr="00A35784" w:rsidRDefault="00D07DAC" w:rsidP="001B7B01">
            <w:pPr>
              <w:spacing w:line="240" w:lineRule="exact"/>
              <w:jc w:val="both"/>
              <w:rPr>
                <w:rFonts w:ascii="Times New Roman" w:hAnsi="Times New Roman"/>
                <w:sz w:val="22"/>
                <w:szCs w:val="22"/>
              </w:rPr>
            </w:pPr>
          </w:p>
        </w:tc>
        <w:tc>
          <w:tcPr>
            <w:tcW w:w="6122" w:type="dxa"/>
          </w:tcPr>
          <w:p w14:paraId="48D73344"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Acquisizione dati su fasci di </w:t>
            </w:r>
            <w:r w:rsidRPr="00A35784">
              <w:rPr>
                <w:rFonts w:ascii="Times New Roman" w:hAnsi="Times New Roman"/>
                <w:i/>
                <w:iCs/>
                <w:sz w:val="22"/>
                <w:szCs w:val="22"/>
              </w:rPr>
              <w:t>Posidonia oceanica</w:t>
            </w:r>
            <w:r w:rsidRPr="00A35784">
              <w:rPr>
                <w:rFonts w:ascii="Times New Roman" w:hAnsi="Times New Roman"/>
                <w:sz w:val="22"/>
                <w:szCs w:val="22"/>
              </w:rPr>
              <w:t xml:space="preserve"> </w:t>
            </w:r>
          </w:p>
        </w:tc>
        <w:tc>
          <w:tcPr>
            <w:tcW w:w="1293" w:type="dxa"/>
          </w:tcPr>
          <w:p w14:paraId="02D69AEA" w14:textId="7600421B"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 </w:t>
            </w:r>
            <w:r w:rsidR="006E0636">
              <w:rPr>
                <w:rFonts w:ascii="Times New Roman" w:hAnsi="Times New Roman"/>
                <w:sz w:val="22"/>
                <w:szCs w:val="22"/>
              </w:rPr>
              <w:t>M</w:t>
            </w:r>
          </w:p>
        </w:tc>
      </w:tr>
      <w:tr w:rsidR="00D07DAC" w:rsidRPr="00A35784" w14:paraId="4F02D851" w14:textId="77777777" w:rsidTr="00D07DAC">
        <w:trPr>
          <w:trHeight w:val="504"/>
        </w:trPr>
        <w:tc>
          <w:tcPr>
            <w:tcW w:w="1951" w:type="dxa"/>
            <w:vMerge/>
          </w:tcPr>
          <w:p w14:paraId="1FD72659" w14:textId="77777777" w:rsidR="00D07DAC" w:rsidRPr="00A35784" w:rsidRDefault="00D07DAC" w:rsidP="001B7B01">
            <w:pPr>
              <w:spacing w:line="240" w:lineRule="exact"/>
              <w:jc w:val="both"/>
              <w:rPr>
                <w:rFonts w:ascii="Times New Roman" w:hAnsi="Times New Roman"/>
                <w:sz w:val="22"/>
                <w:szCs w:val="22"/>
              </w:rPr>
            </w:pPr>
          </w:p>
        </w:tc>
        <w:tc>
          <w:tcPr>
            <w:tcW w:w="6122" w:type="dxa"/>
          </w:tcPr>
          <w:p w14:paraId="1BE6EBBE"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Calcolo indice PREI e valutazione stato di qualità ecologica EQB Angiosperme in acque marino-costiere</w:t>
            </w:r>
          </w:p>
        </w:tc>
        <w:tc>
          <w:tcPr>
            <w:tcW w:w="1293" w:type="dxa"/>
          </w:tcPr>
          <w:p w14:paraId="04EE8F79"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 IS</w:t>
            </w:r>
          </w:p>
        </w:tc>
      </w:tr>
    </w:tbl>
    <w:p w14:paraId="3B31809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51E8FD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08148C1"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6AD0F48B"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5885D306" w14:textId="77777777" w:rsidTr="001B7B01">
        <w:trPr>
          <w:trHeight w:val="774"/>
        </w:trPr>
        <w:tc>
          <w:tcPr>
            <w:tcW w:w="771" w:type="pct"/>
          </w:tcPr>
          <w:p w14:paraId="6D426FEE" w14:textId="77777777" w:rsidR="00D07DAC" w:rsidRPr="00A35784" w:rsidRDefault="00D07DAC" w:rsidP="001B7B01">
            <w:pPr>
              <w:spacing w:after="0" w:line="240" w:lineRule="exact"/>
              <w:rPr>
                <w:rFonts w:ascii="Times New Roman" w:eastAsia="Times" w:hAnsi="Times New Roman" w:cs="Times New Roman"/>
                <w:b/>
                <w:lang w:eastAsia="it-IT"/>
              </w:rPr>
            </w:pPr>
            <w:r w:rsidRPr="00A35784">
              <w:rPr>
                <w:rFonts w:ascii="Times New Roman" w:eastAsia="Times" w:hAnsi="Times New Roman" w:cs="Times New Roman"/>
                <w:lang w:eastAsia="it-IT"/>
              </w:rPr>
              <w:t>AS-AC-C</w:t>
            </w:r>
          </w:p>
        </w:tc>
        <w:tc>
          <w:tcPr>
            <w:tcW w:w="4229" w:type="pct"/>
          </w:tcPr>
          <w:p w14:paraId="28CCEBFB" w14:textId="77777777"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Campionamento e raccolta dati su praterie di </w:t>
            </w:r>
            <w:r w:rsidRPr="00A35784">
              <w:rPr>
                <w:rFonts w:ascii="Times New Roman" w:eastAsia="Times" w:hAnsi="Times New Roman" w:cs="Times New Roman"/>
                <w:i/>
                <w:iCs/>
                <w:lang w:eastAsia="it-IT"/>
              </w:rPr>
              <w:t>Posidonia oceanica</w:t>
            </w:r>
            <w:r w:rsidRPr="00A35784">
              <w:rPr>
                <w:rFonts w:ascii="Times New Roman" w:eastAsia="Times" w:hAnsi="Times New Roman" w:cs="Times New Roman"/>
                <w:lang w:eastAsia="it-IT"/>
              </w:rPr>
              <w:t xml:space="preserve">, ovvero prelievo fasci, misure e stime dei parametri ecologici delle angiosperme in acque marino-costiere secondo la scheda metodologica di riferimento nazionale (ISPRA, 2020) </w:t>
            </w:r>
          </w:p>
        </w:tc>
      </w:tr>
      <w:tr w:rsidR="00D07DAC" w:rsidRPr="00A35784" w14:paraId="4B04919B" w14:textId="77777777" w:rsidTr="001B7B01">
        <w:trPr>
          <w:trHeight w:val="417"/>
        </w:trPr>
        <w:tc>
          <w:tcPr>
            <w:tcW w:w="771" w:type="pct"/>
          </w:tcPr>
          <w:p w14:paraId="20FD7B07" w14:textId="02F4F77B" w:rsidR="00D07DAC" w:rsidRPr="00A35784" w:rsidRDefault="00D07DAC" w:rsidP="001B7B01">
            <w:pPr>
              <w:spacing w:after="0" w:line="240" w:lineRule="exact"/>
              <w:rPr>
                <w:rFonts w:ascii="Times New Roman" w:eastAsia="Times" w:hAnsi="Times New Roman" w:cs="Times New Roman"/>
                <w:b/>
                <w:lang w:eastAsia="it-IT"/>
              </w:rPr>
            </w:pPr>
            <w:r w:rsidRPr="00A35784">
              <w:rPr>
                <w:rFonts w:ascii="Times New Roman" w:eastAsia="Times" w:hAnsi="Times New Roman" w:cs="Times New Roman"/>
                <w:lang w:eastAsia="it-IT"/>
              </w:rPr>
              <w:t>AS-AC-</w:t>
            </w:r>
            <w:r w:rsidR="006E0636">
              <w:rPr>
                <w:rFonts w:ascii="Times New Roman" w:eastAsia="Times" w:hAnsi="Times New Roman" w:cs="Times New Roman"/>
                <w:lang w:eastAsia="it-IT"/>
              </w:rPr>
              <w:t>M</w:t>
            </w:r>
          </w:p>
        </w:tc>
        <w:tc>
          <w:tcPr>
            <w:tcW w:w="4229" w:type="pct"/>
          </w:tcPr>
          <w:p w14:paraId="376579F6" w14:textId="77777777"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Applicazione di metodiche di laboratorio per l’acquisizione dati di fenologia e biomassa su fasci di </w:t>
            </w:r>
            <w:r w:rsidRPr="00A35784">
              <w:rPr>
                <w:rFonts w:ascii="Times New Roman" w:eastAsia="Times" w:hAnsi="Times New Roman" w:cs="Times New Roman"/>
                <w:i/>
                <w:iCs/>
                <w:lang w:eastAsia="it-IT"/>
              </w:rPr>
              <w:t>Posidonia oceanica</w:t>
            </w:r>
            <w:r w:rsidRPr="00A35784">
              <w:rPr>
                <w:rFonts w:ascii="Times New Roman" w:eastAsia="Times" w:hAnsi="Times New Roman" w:cs="Times New Roman"/>
                <w:lang w:eastAsia="it-IT"/>
              </w:rPr>
              <w:t xml:space="preserve"> </w:t>
            </w:r>
          </w:p>
        </w:tc>
      </w:tr>
      <w:tr w:rsidR="00D07DAC" w:rsidRPr="00A35784" w14:paraId="288390FA" w14:textId="77777777" w:rsidTr="00D07DAC">
        <w:trPr>
          <w:trHeight w:val="20"/>
        </w:trPr>
        <w:tc>
          <w:tcPr>
            <w:tcW w:w="771" w:type="pct"/>
          </w:tcPr>
          <w:p w14:paraId="0952CCD7" w14:textId="77777777" w:rsidR="00D07DAC" w:rsidRPr="00A35784" w:rsidRDefault="00D07DAC" w:rsidP="001B7B01">
            <w:pPr>
              <w:spacing w:after="0" w:line="240" w:lineRule="exact"/>
              <w:rPr>
                <w:rFonts w:ascii="Times New Roman" w:eastAsia="Times" w:hAnsi="Times New Roman" w:cs="Times New Roman"/>
                <w:lang w:eastAsia="it-IT"/>
              </w:rPr>
            </w:pPr>
            <w:r w:rsidRPr="00A35784">
              <w:rPr>
                <w:rFonts w:ascii="Times New Roman" w:eastAsia="Times" w:hAnsi="Times New Roman" w:cs="Times New Roman"/>
                <w:lang w:eastAsia="it-IT"/>
              </w:rPr>
              <w:t>AS-AC-IS</w:t>
            </w:r>
          </w:p>
        </w:tc>
        <w:tc>
          <w:tcPr>
            <w:tcW w:w="4229" w:type="pct"/>
          </w:tcPr>
          <w:p w14:paraId="48890C4D" w14:textId="77777777"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Calcolo dell’indice PREI e valutazione dello stato di qualità ecologica dell’EQB Angiosperme in acque marino-costiere in funzione della classificazione di stato ecologico del corpo idrico oggetto del monitoraggio</w:t>
            </w:r>
          </w:p>
          <w:p w14:paraId="4CA9C8A7" w14:textId="77777777" w:rsidR="00D07DAC" w:rsidRPr="00A35784" w:rsidRDefault="00D07DAC" w:rsidP="001B7B01">
            <w:pPr>
              <w:spacing w:after="0" w:line="240" w:lineRule="exact"/>
              <w:jc w:val="both"/>
              <w:rPr>
                <w:rFonts w:ascii="Times New Roman" w:eastAsia="Times" w:hAnsi="Times New Roman" w:cs="Times New Roman"/>
                <w:lang w:eastAsia="it-IT"/>
              </w:rPr>
            </w:pPr>
          </w:p>
        </w:tc>
      </w:tr>
    </w:tbl>
    <w:p w14:paraId="5A5D8649"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50F57297"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36E055C9" w14:textId="77777777" w:rsidTr="001B7B01">
        <w:trPr>
          <w:trHeight w:val="884"/>
        </w:trPr>
        <w:tc>
          <w:tcPr>
            <w:tcW w:w="771" w:type="pct"/>
          </w:tcPr>
          <w:p w14:paraId="7339DD0D" w14:textId="77777777" w:rsidR="00D07DAC" w:rsidRPr="00A35784" w:rsidRDefault="00D07DAC" w:rsidP="001B7B01">
            <w:pPr>
              <w:spacing w:after="0" w:line="240" w:lineRule="exact"/>
              <w:jc w:val="both"/>
              <w:rPr>
                <w:rFonts w:ascii="Times New Roman" w:eastAsia="Times" w:hAnsi="Times New Roman" w:cs="Times New Roman"/>
                <w:highlight w:val="yellow"/>
                <w:lang w:eastAsia="it-IT"/>
              </w:rPr>
            </w:pPr>
            <w:r w:rsidRPr="00A35784">
              <w:rPr>
                <w:rFonts w:ascii="Times New Roman" w:eastAsia="Times" w:hAnsi="Times New Roman" w:cs="Times New Roman"/>
                <w:lang w:eastAsia="it-IT"/>
              </w:rPr>
              <w:t>AS-AC-C</w:t>
            </w:r>
          </w:p>
        </w:tc>
        <w:tc>
          <w:tcPr>
            <w:tcW w:w="4229" w:type="pct"/>
          </w:tcPr>
          <w:p w14:paraId="0DE21F88" w14:textId="77777777"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 xml:space="preserve">Operatore qualificato al campionamento e raccolta dati su praterie di </w:t>
            </w:r>
            <w:r w:rsidRPr="00A35784">
              <w:rPr>
                <w:rFonts w:ascii="Times New Roman" w:eastAsia="Times" w:hAnsi="Times New Roman" w:cs="Times New Roman"/>
                <w:i/>
                <w:iCs/>
                <w:lang w:eastAsia="it-IT"/>
              </w:rPr>
              <w:t>Posidonia oceanica</w:t>
            </w:r>
            <w:r w:rsidRPr="00A35784">
              <w:rPr>
                <w:rFonts w:ascii="Times New Roman" w:eastAsia="Times" w:hAnsi="Times New Roman" w:cs="Times New Roman"/>
                <w:lang w:eastAsia="it-IT"/>
              </w:rPr>
              <w:t>, ovvero ad effettuare prelievi di fasci e misure/stime visive dei parametri ecologici delle angiosperme in acque marino-costiere secondo le metodiche nazionali di riferimento (ISPRA, 2020)</w:t>
            </w:r>
          </w:p>
        </w:tc>
      </w:tr>
      <w:tr w:rsidR="00D07DAC" w:rsidRPr="00A35784" w14:paraId="5824BD56" w14:textId="77777777" w:rsidTr="001B7B01">
        <w:trPr>
          <w:trHeight w:val="501"/>
        </w:trPr>
        <w:tc>
          <w:tcPr>
            <w:tcW w:w="771" w:type="pct"/>
          </w:tcPr>
          <w:p w14:paraId="5747CE65" w14:textId="0AC6E2DC"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AS-AC-</w:t>
            </w:r>
            <w:r w:rsidR="00E961B9">
              <w:rPr>
                <w:rFonts w:ascii="Times New Roman" w:eastAsia="Times" w:hAnsi="Times New Roman" w:cs="Times New Roman"/>
                <w:lang w:eastAsia="it-IT"/>
              </w:rPr>
              <w:t>M</w:t>
            </w:r>
          </w:p>
        </w:tc>
        <w:tc>
          <w:tcPr>
            <w:tcW w:w="4229" w:type="pct"/>
          </w:tcPr>
          <w:p w14:paraId="78C5D261" w14:textId="77777777" w:rsidR="00D07DAC" w:rsidRPr="00A35784" w:rsidRDefault="00D07DAC" w:rsidP="001B7B01">
            <w:pPr>
              <w:spacing w:after="0" w:line="240" w:lineRule="exact"/>
              <w:jc w:val="both"/>
              <w:rPr>
                <w:rFonts w:ascii="Times New Roman" w:eastAsia="Times" w:hAnsi="Times New Roman" w:cs="Times New Roman"/>
                <w:b/>
                <w:lang w:eastAsia="it-IT"/>
              </w:rPr>
            </w:pPr>
            <w:r w:rsidRPr="00A35784">
              <w:rPr>
                <w:rFonts w:ascii="Times New Roman" w:eastAsia="Times" w:hAnsi="Times New Roman" w:cs="Times New Roman"/>
                <w:lang w:eastAsia="it-IT"/>
              </w:rPr>
              <w:t xml:space="preserve">Operatore qualificato all’applicazione di metodiche di laboratorio per l’acquisizione dati di fenologia e biomassa su fasci di </w:t>
            </w:r>
            <w:r w:rsidRPr="00A35784">
              <w:rPr>
                <w:rFonts w:ascii="Times New Roman" w:eastAsia="Times" w:hAnsi="Times New Roman" w:cs="Times New Roman"/>
                <w:i/>
                <w:iCs/>
                <w:lang w:eastAsia="it-IT"/>
              </w:rPr>
              <w:t>Posidonia oceanica</w:t>
            </w:r>
            <w:r w:rsidRPr="00A35784">
              <w:rPr>
                <w:rFonts w:ascii="Times New Roman" w:eastAsia="Times" w:hAnsi="Times New Roman" w:cs="Times New Roman"/>
                <w:lang w:eastAsia="it-IT"/>
              </w:rPr>
              <w:t xml:space="preserve"> </w:t>
            </w:r>
          </w:p>
        </w:tc>
      </w:tr>
      <w:tr w:rsidR="00D07DAC" w:rsidRPr="00A35784" w14:paraId="194838FE" w14:textId="77777777" w:rsidTr="00D07DAC">
        <w:trPr>
          <w:trHeight w:val="20"/>
        </w:trPr>
        <w:tc>
          <w:tcPr>
            <w:tcW w:w="771" w:type="pct"/>
          </w:tcPr>
          <w:p w14:paraId="14806DE0" w14:textId="77777777"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AS-AC-IS</w:t>
            </w:r>
          </w:p>
        </w:tc>
        <w:tc>
          <w:tcPr>
            <w:tcW w:w="4229" w:type="pct"/>
          </w:tcPr>
          <w:p w14:paraId="1E03F7DA" w14:textId="77777777" w:rsidR="00D07DAC" w:rsidRPr="00A35784" w:rsidRDefault="00D07DAC" w:rsidP="001B7B01">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Operatore qualificato al calcolo dell’indice PREI e alla valutazione dello stato di qualità ecologica dell’EQB Angiosperme in acque marino-costiere in funzione della classificazione di stato ecologico del corpo idrico oggetto del monitoraggio</w:t>
            </w:r>
          </w:p>
        </w:tc>
      </w:tr>
    </w:tbl>
    <w:p w14:paraId="02BF371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CB1973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14CA04D"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43AE70EE" w14:textId="77777777" w:rsidR="00D07DAC" w:rsidRPr="00A35784" w:rsidRDefault="00D07DAC" w:rsidP="00D07DAC">
      <w:pPr>
        <w:spacing w:after="0" w:line="240" w:lineRule="auto"/>
        <w:jc w:val="both"/>
        <w:rPr>
          <w:rFonts w:ascii="Times New Roman" w:eastAsia="Times" w:hAnsi="Times New Roman" w:cs="Times New Roman"/>
          <w:lang w:eastAsia="it-IT"/>
        </w:rPr>
      </w:pPr>
    </w:p>
    <w:p w14:paraId="162F34D4" w14:textId="77777777" w:rsidR="00D07DAC" w:rsidRPr="00A35784" w:rsidRDefault="00D07DAC" w:rsidP="00D07DAC">
      <w:pPr>
        <w:spacing w:after="0" w:line="240" w:lineRule="auto"/>
        <w:jc w:val="center"/>
        <w:rPr>
          <w:rFonts w:ascii="Times New Roman" w:eastAsia="Times" w:hAnsi="Times New Roman" w:cs="Times New Roman"/>
          <w:lang w:eastAsia="it-IT"/>
        </w:rPr>
      </w:pPr>
      <w:r w:rsidRPr="00A35784">
        <w:rPr>
          <w:rFonts w:ascii="Times New Roman" w:eastAsia="Times" w:hAnsi="Times New Roman" w:cs="Times New Roman"/>
          <w:lang w:eastAsia="it-IT"/>
        </w:rPr>
        <w:t>BOX ESEMPLIFICATIVI</w:t>
      </w:r>
    </w:p>
    <w:tbl>
      <w:tblPr>
        <w:tblW w:w="9854"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ook w:val="0400" w:firstRow="0" w:lastRow="0" w:firstColumn="0" w:lastColumn="0" w:noHBand="0" w:noVBand="1"/>
      </w:tblPr>
      <w:tblGrid>
        <w:gridCol w:w="9854"/>
      </w:tblGrid>
      <w:tr w:rsidR="00D07DAC" w:rsidRPr="00A35784" w14:paraId="5FFC8013" w14:textId="77777777" w:rsidTr="00D07DAC">
        <w:tc>
          <w:tcPr>
            <w:tcW w:w="9854" w:type="dxa"/>
            <w:tcBorders>
              <w:top w:val="nil"/>
              <w:left w:val="nil"/>
              <w:bottom w:val="nil"/>
              <w:right w:val="nil"/>
            </w:tcBorders>
          </w:tcPr>
          <w:tbl>
            <w:tblPr>
              <w:tblStyle w:val="Tabellagriglia1chiara-colore31"/>
              <w:tblW w:w="8953" w:type="dxa"/>
              <w:tblLook w:val="0400" w:firstRow="0" w:lastRow="0" w:firstColumn="0" w:lastColumn="0" w:noHBand="0" w:noVBand="1"/>
            </w:tblPr>
            <w:tblGrid>
              <w:gridCol w:w="4403"/>
              <w:gridCol w:w="40"/>
              <w:gridCol w:w="104"/>
              <w:gridCol w:w="4406"/>
            </w:tblGrid>
            <w:tr w:rsidR="00D07DAC" w:rsidRPr="00A35784" w14:paraId="74829A85"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2C0A5EBE" w14:textId="77777777" w:rsidR="00D07DAC" w:rsidRPr="00A35784" w:rsidRDefault="00D07DAC" w:rsidP="001B7B01">
                  <w:pPr>
                    <w:spacing w:line="240" w:lineRule="exact"/>
                    <w:jc w:val="both"/>
                    <w:rPr>
                      <w:rFonts w:ascii="Times New Roman" w:hAnsi="Times New Roman"/>
                      <w:b/>
                      <w:i/>
                      <w:sz w:val="22"/>
                      <w:szCs w:val="22"/>
                    </w:rPr>
                  </w:pPr>
                  <w:r w:rsidRPr="00A35784">
                    <w:rPr>
                      <w:rFonts w:ascii="Times New Roman" w:hAnsi="Times New Roman"/>
                      <w:b/>
                      <w:sz w:val="22"/>
                      <w:szCs w:val="22"/>
                    </w:rPr>
                    <w:t>Schema 1</w:t>
                  </w:r>
                </w:p>
                <w:p w14:paraId="24E15B91" w14:textId="77777777" w:rsidR="00D07DAC" w:rsidRPr="00A35784" w:rsidRDefault="00D07DAC" w:rsidP="001B7B01">
                  <w:pPr>
                    <w:spacing w:line="240" w:lineRule="exact"/>
                    <w:jc w:val="both"/>
                    <w:rPr>
                      <w:rFonts w:ascii="Times New Roman" w:hAnsi="Times New Roman"/>
                      <w:b/>
                      <w:sz w:val="22"/>
                      <w:szCs w:val="22"/>
                    </w:rPr>
                  </w:pPr>
                </w:p>
              </w:tc>
            </w:tr>
            <w:tr w:rsidR="00D07DAC" w:rsidRPr="00A35784" w14:paraId="2599C0C9"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tcPr>
                <w:p w14:paraId="516EE025"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BOX 1 - DEFINIZIONI DELLE COMPETENZE INIZIALI RICHIESTE</w:t>
                  </w:r>
                </w:p>
              </w:tc>
            </w:tr>
            <w:tr w:rsidR="00D07DAC" w:rsidRPr="00A35784" w14:paraId="226DC8F8" w14:textId="77777777" w:rsidTr="00D07DAC">
              <w:trPr>
                <w:trHeight w:val="109"/>
              </w:trPr>
              <w:tc>
                <w:tcPr>
                  <w:tcW w:w="8953" w:type="dxa"/>
                  <w:gridSpan w:val="4"/>
                  <w:tcBorders>
                    <w:top w:val="double" w:sz="4" w:space="0" w:color="9BBB59"/>
                    <w:left w:val="double" w:sz="4" w:space="0" w:color="9BBB59"/>
                    <w:right w:val="double" w:sz="4" w:space="0" w:color="9BBB59"/>
                  </w:tcBorders>
                </w:tcPr>
                <w:p w14:paraId="1685B497" w14:textId="2356FE60" w:rsidR="00D07DAC" w:rsidRPr="00A35784" w:rsidRDefault="009616BA" w:rsidP="009616BA">
                  <w:pPr>
                    <w:tabs>
                      <w:tab w:val="center" w:pos="4368"/>
                      <w:tab w:val="right" w:pos="8737"/>
                    </w:tabs>
                    <w:spacing w:line="240" w:lineRule="exact"/>
                    <w:rPr>
                      <w:rFonts w:ascii="Times New Roman" w:hAnsi="Times New Roman"/>
                      <w:b/>
                      <w:sz w:val="22"/>
                      <w:szCs w:val="22"/>
                    </w:rPr>
                  </w:pPr>
                  <w:r>
                    <w:rPr>
                      <w:rFonts w:ascii="Times New Roman" w:hAnsi="Times New Roman"/>
                      <w:b/>
                      <w:sz w:val="22"/>
                      <w:szCs w:val="22"/>
                    </w:rPr>
                    <w:tab/>
                  </w:r>
                  <w:r w:rsidR="00D07DAC" w:rsidRPr="00A35784">
                    <w:rPr>
                      <w:rFonts w:ascii="Times New Roman" w:hAnsi="Times New Roman"/>
                      <w:b/>
                      <w:sz w:val="22"/>
                      <w:szCs w:val="22"/>
                    </w:rPr>
                    <w:t>REQUISITI</w:t>
                  </w:r>
                  <w:r>
                    <w:rPr>
                      <w:rFonts w:ascii="Times New Roman" w:hAnsi="Times New Roman"/>
                      <w:b/>
                      <w:sz w:val="22"/>
                      <w:szCs w:val="22"/>
                    </w:rPr>
                    <w:tab/>
                  </w:r>
                </w:p>
              </w:tc>
            </w:tr>
            <w:tr w:rsidR="00D07DAC" w:rsidRPr="00A35784" w14:paraId="308BDC57" w14:textId="77777777" w:rsidTr="00D07DAC">
              <w:trPr>
                <w:trHeight w:val="109"/>
              </w:trPr>
              <w:tc>
                <w:tcPr>
                  <w:tcW w:w="8953" w:type="dxa"/>
                  <w:gridSpan w:val="4"/>
                  <w:tcBorders>
                    <w:left w:val="double" w:sz="4" w:space="0" w:color="9BBB59"/>
                    <w:right w:val="double" w:sz="4" w:space="0" w:color="9BBB59"/>
                  </w:tcBorders>
                </w:tcPr>
                <w:p w14:paraId="68C389D7"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 xml:space="preserve">Esperti in campionamento e raccolta dati su praterie di </w:t>
                  </w:r>
                  <w:r w:rsidRPr="00A35784">
                    <w:rPr>
                      <w:rFonts w:ascii="Times New Roman" w:hAnsi="Times New Roman"/>
                      <w:b/>
                      <w:i/>
                      <w:iCs/>
                      <w:sz w:val="22"/>
                      <w:szCs w:val="22"/>
                    </w:rPr>
                    <w:t>Posidonia oceanica</w:t>
                  </w:r>
                  <w:r w:rsidRPr="00A35784">
                    <w:rPr>
                      <w:rFonts w:ascii="Times New Roman" w:hAnsi="Times New Roman"/>
                      <w:b/>
                      <w:sz w:val="22"/>
                      <w:szCs w:val="22"/>
                    </w:rPr>
                    <w:t xml:space="preserve"> in acque marino-costiere</w:t>
                  </w:r>
                </w:p>
              </w:tc>
            </w:tr>
            <w:tr w:rsidR="00D07DAC" w:rsidRPr="00A35784" w14:paraId="77C20CED" w14:textId="77777777" w:rsidTr="00D07DAC">
              <w:trPr>
                <w:trHeight w:val="109"/>
              </w:trPr>
              <w:tc>
                <w:tcPr>
                  <w:tcW w:w="4403" w:type="dxa"/>
                  <w:tcBorders>
                    <w:left w:val="double" w:sz="4" w:space="0" w:color="9BBB59"/>
                  </w:tcBorders>
                </w:tcPr>
                <w:p w14:paraId="0090CA47"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1° Caso: personale con esperienza</w:t>
                  </w:r>
                </w:p>
              </w:tc>
              <w:tc>
                <w:tcPr>
                  <w:tcW w:w="4550" w:type="dxa"/>
                  <w:gridSpan w:val="3"/>
                  <w:tcBorders>
                    <w:right w:val="double" w:sz="4" w:space="0" w:color="9BBB59"/>
                  </w:tcBorders>
                </w:tcPr>
                <w:p w14:paraId="4DACC302"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2° Caso: neolaureati/neofiti</w:t>
                  </w:r>
                </w:p>
              </w:tc>
            </w:tr>
            <w:tr w:rsidR="00D07DAC" w:rsidRPr="00A35784" w14:paraId="11C4FA46" w14:textId="77777777" w:rsidTr="00D07DAC">
              <w:trPr>
                <w:trHeight w:val="1619"/>
              </w:trPr>
              <w:tc>
                <w:tcPr>
                  <w:tcW w:w="0" w:type="dxa"/>
                  <w:tcBorders>
                    <w:left w:val="double" w:sz="4" w:space="0" w:color="9BBB59"/>
                  </w:tcBorders>
                </w:tcPr>
                <w:p w14:paraId="6A76C64C"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0" w:type="dxa"/>
                  <w:gridSpan w:val="3"/>
                  <w:tcBorders>
                    <w:right w:val="double" w:sz="4" w:space="0" w:color="9BBB59"/>
                  </w:tcBorders>
                </w:tcPr>
                <w:p w14:paraId="69A24885"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18DB77C2" w14:textId="77777777" w:rsidTr="00D07DAC">
              <w:trPr>
                <w:trHeight w:val="1157"/>
              </w:trPr>
              <w:tc>
                <w:tcPr>
                  <w:tcW w:w="4403" w:type="dxa"/>
                  <w:tcBorders>
                    <w:left w:val="double" w:sz="4" w:space="0" w:color="9BBB59"/>
                    <w:bottom w:val="double" w:sz="4" w:space="0" w:color="9BBB59"/>
                  </w:tcBorders>
                </w:tcPr>
                <w:p w14:paraId="4CC20EBE" w14:textId="77777777" w:rsidR="00D07DAC" w:rsidRPr="00A35784" w:rsidRDefault="00D07DAC" w:rsidP="001B7B01">
                  <w:pPr>
                    <w:spacing w:line="240" w:lineRule="exact"/>
                    <w:jc w:val="both"/>
                    <w:rPr>
                      <w:rFonts w:ascii="Times New Roman" w:hAnsi="Times New Roman"/>
                      <w:b/>
                      <w:sz w:val="22"/>
                      <w:szCs w:val="22"/>
                    </w:rPr>
                  </w:pPr>
                  <w:r w:rsidRPr="00A35784">
                    <w:rPr>
                      <w:rFonts w:ascii="Times New Roman" w:hAnsi="Times New Roman"/>
                      <w:sz w:val="22"/>
                      <w:szCs w:val="22"/>
                    </w:rPr>
                    <w:t xml:space="preserve">Esperienza documentata di almeno </w:t>
                  </w:r>
                  <w:proofErr w:type="gramStart"/>
                  <w:r w:rsidRPr="00A35784">
                    <w:rPr>
                      <w:rFonts w:ascii="Times New Roman" w:hAnsi="Times New Roman"/>
                      <w:sz w:val="22"/>
                      <w:szCs w:val="22"/>
                    </w:rPr>
                    <w:t>4</w:t>
                  </w:r>
                  <w:proofErr w:type="gramEnd"/>
                  <w:r w:rsidRPr="00A35784">
                    <w:rPr>
                      <w:rFonts w:ascii="Times New Roman" w:hAnsi="Times New Roman"/>
                      <w:sz w:val="22"/>
                      <w:szCs w:val="22"/>
                    </w:rPr>
                    <w:t xml:space="preserve"> anni nel campionamento e raccolta dati su praterie di </w:t>
                  </w:r>
                  <w:r w:rsidRPr="00A35784">
                    <w:rPr>
                      <w:rFonts w:ascii="Times New Roman" w:hAnsi="Times New Roman"/>
                      <w:i/>
                      <w:iCs/>
                      <w:sz w:val="22"/>
                      <w:szCs w:val="22"/>
                    </w:rPr>
                    <w:t xml:space="preserve">Posidonia </w:t>
                  </w:r>
                  <w:r w:rsidRPr="00A35784">
                    <w:rPr>
                      <w:rFonts w:ascii="Times New Roman" w:hAnsi="Times New Roman"/>
                      <w:sz w:val="22"/>
                      <w:szCs w:val="22"/>
                    </w:rPr>
                    <w:t xml:space="preserve">oceanica, ovvero prelievo di fasci e misure/stime visive di parametri ecologici delle angiosperme in acque marino-costiere  </w:t>
                  </w:r>
                </w:p>
              </w:tc>
              <w:tc>
                <w:tcPr>
                  <w:tcW w:w="4550" w:type="dxa"/>
                  <w:gridSpan w:val="3"/>
                  <w:tcBorders>
                    <w:bottom w:val="double" w:sz="4" w:space="0" w:color="9BBB59"/>
                    <w:right w:val="double" w:sz="4" w:space="0" w:color="9BBB59"/>
                  </w:tcBorders>
                </w:tcPr>
                <w:p w14:paraId="4BBC7B85"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Neolaureati o neofiti</w:t>
                  </w:r>
                </w:p>
              </w:tc>
            </w:tr>
            <w:tr w:rsidR="00D07DAC" w:rsidRPr="00A35784" w14:paraId="0228F269" w14:textId="77777777" w:rsidTr="00D07DAC">
              <w:trPr>
                <w:trHeight w:val="286"/>
              </w:trPr>
              <w:tc>
                <w:tcPr>
                  <w:tcW w:w="8953" w:type="dxa"/>
                  <w:gridSpan w:val="4"/>
                  <w:tcBorders>
                    <w:left w:val="double" w:sz="4" w:space="0" w:color="9BBB59"/>
                    <w:bottom w:val="double" w:sz="4" w:space="0" w:color="9BBB59"/>
                    <w:right w:val="double" w:sz="4" w:space="0" w:color="9BBB59"/>
                  </w:tcBorders>
                </w:tcPr>
                <w:p w14:paraId="368E0A2B"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BOX 2 - DEFINIZIONI DELLE COMPETENZE FINALI RICHIESTE</w:t>
                  </w:r>
                </w:p>
              </w:tc>
            </w:tr>
            <w:tr w:rsidR="00D07DAC" w:rsidRPr="00A35784" w14:paraId="2678694F" w14:textId="77777777" w:rsidTr="00D07DAC">
              <w:trPr>
                <w:trHeight w:val="286"/>
              </w:trPr>
              <w:tc>
                <w:tcPr>
                  <w:tcW w:w="8953" w:type="dxa"/>
                  <w:gridSpan w:val="4"/>
                  <w:tcBorders>
                    <w:top w:val="double" w:sz="4" w:space="0" w:color="9BBB59"/>
                    <w:left w:val="double" w:sz="4" w:space="0" w:color="9BBB59"/>
                    <w:bottom w:val="single" w:sz="4" w:space="0" w:color="D6E3BC"/>
                    <w:right w:val="double" w:sz="4" w:space="0" w:color="9BBB59"/>
                  </w:tcBorders>
                </w:tcPr>
                <w:p w14:paraId="77E85100"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0DF2A4B0" w14:textId="77777777" w:rsidTr="00D07DAC">
              <w:trPr>
                <w:trHeight w:val="341"/>
              </w:trPr>
              <w:tc>
                <w:tcPr>
                  <w:tcW w:w="8953" w:type="dxa"/>
                  <w:gridSpan w:val="4"/>
                  <w:tcBorders>
                    <w:left w:val="double" w:sz="4" w:space="0" w:color="9BBB59"/>
                    <w:right w:val="double" w:sz="4" w:space="0" w:color="9BBB59"/>
                  </w:tcBorders>
                </w:tcPr>
                <w:p w14:paraId="746CD34A"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 xml:space="preserve">Esperti in campionamento e raccolta dati su praterie di </w:t>
                  </w:r>
                  <w:r w:rsidRPr="00A35784">
                    <w:rPr>
                      <w:rFonts w:ascii="Times New Roman" w:hAnsi="Times New Roman"/>
                      <w:b/>
                      <w:i/>
                      <w:iCs/>
                      <w:sz w:val="22"/>
                      <w:szCs w:val="22"/>
                    </w:rPr>
                    <w:t>Posidonia oceanica</w:t>
                  </w:r>
                  <w:r w:rsidRPr="00A35784">
                    <w:rPr>
                      <w:rFonts w:ascii="Times New Roman" w:hAnsi="Times New Roman"/>
                      <w:b/>
                      <w:sz w:val="22"/>
                      <w:szCs w:val="22"/>
                    </w:rPr>
                    <w:t xml:space="preserve"> in acque marino-costiere</w:t>
                  </w:r>
                </w:p>
              </w:tc>
            </w:tr>
            <w:tr w:rsidR="00D07DAC" w:rsidRPr="00A35784" w14:paraId="167FED4B" w14:textId="77777777" w:rsidTr="00D07DAC">
              <w:trPr>
                <w:trHeight w:val="286"/>
              </w:trPr>
              <w:tc>
                <w:tcPr>
                  <w:tcW w:w="4443" w:type="dxa"/>
                  <w:gridSpan w:val="2"/>
                  <w:tcBorders>
                    <w:left w:val="double" w:sz="4" w:space="0" w:color="9BBB59"/>
                  </w:tcBorders>
                </w:tcPr>
                <w:p w14:paraId="30A4AF82"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1° Caso: personale con esperienza</w:t>
                  </w:r>
                </w:p>
              </w:tc>
              <w:tc>
                <w:tcPr>
                  <w:tcW w:w="4510" w:type="dxa"/>
                  <w:gridSpan w:val="2"/>
                  <w:tcBorders>
                    <w:right w:val="double" w:sz="4" w:space="0" w:color="9BBB59"/>
                  </w:tcBorders>
                </w:tcPr>
                <w:p w14:paraId="38EDD137"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2° Caso: neolaureati/neofiti</w:t>
                  </w:r>
                </w:p>
              </w:tc>
            </w:tr>
            <w:tr w:rsidR="00D07DAC" w:rsidRPr="00A35784" w14:paraId="0FED0409" w14:textId="77777777" w:rsidTr="00D07DAC">
              <w:trPr>
                <w:trHeight w:val="572"/>
              </w:trPr>
              <w:tc>
                <w:tcPr>
                  <w:tcW w:w="4443" w:type="dxa"/>
                  <w:gridSpan w:val="2"/>
                  <w:tcBorders>
                    <w:left w:val="double" w:sz="4" w:space="0" w:color="9BBB59"/>
                  </w:tcBorders>
                </w:tcPr>
                <w:p w14:paraId="44BF2692" w14:textId="77777777" w:rsidR="00D07DAC" w:rsidRPr="00A35784" w:rsidRDefault="00D07DAC" w:rsidP="001B7B01">
                  <w:pPr>
                    <w:spacing w:line="240" w:lineRule="exact"/>
                    <w:jc w:val="both"/>
                    <w:rPr>
                      <w:rFonts w:ascii="Times New Roman" w:hAnsi="Times New Roman"/>
                      <w:b/>
                      <w:sz w:val="22"/>
                      <w:szCs w:val="22"/>
                    </w:rPr>
                  </w:pPr>
                  <w:r w:rsidRPr="00A35784">
                    <w:rPr>
                      <w:rFonts w:ascii="Times New Roman" w:hAnsi="Times New Roman"/>
                      <w:sz w:val="22"/>
                      <w:szCs w:val="22"/>
                    </w:rPr>
                    <w:t xml:space="preserve">Con esperienza documentata di almeno </w:t>
                  </w:r>
                  <w:proofErr w:type="gramStart"/>
                  <w:r w:rsidRPr="00A35784">
                    <w:rPr>
                      <w:rFonts w:ascii="Times New Roman" w:hAnsi="Times New Roman"/>
                      <w:sz w:val="22"/>
                      <w:szCs w:val="22"/>
                    </w:rPr>
                    <w:t>4</w:t>
                  </w:r>
                  <w:proofErr w:type="gramEnd"/>
                  <w:r w:rsidRPr="00A35784">
                    <w:rPr>
                      <w:rFonts w:ascii="Times New Roman" w:hAnsi="Times New Roman"/>
                      <w:sz w:val="22"/>
                      <w:szCs w:val="22"/>
                    </w:rPr>
                    <w:t xml:space="preserve"> anni nel campionamento e raccolta dati su praterie di </w:t>
                  </w:r>
                  <w:r w:rsidRPr="00A35784">
                    <w:rPr>
                      <w:rFonts w:ascii="Times New Roman" w:hAnsi="Times New Roman"/>
                      <w:i/>
                      <w:iCs/>
                      <w:sz w:val="22"/>
                      <w:szCs w:val="22"/>
                    </w:rPr>
                    <w:t>Posidonia oceanica</w:t>
                  </w:r>
                  <w:r w:rsidRPr="00A35784">
                    <w:rPr>
                      <w:rFonts w:ascii="Times New Roman" w:hAnsi="Times New Roman"/>
                      <w:sz w:val="22"/>
                      <w:szCs w:val="22"/>
                    </w:rPr>
                    <w:t>, ovvero prelievo di fasci e misure/stime visive di parametri ecologici</w:t>
                  </w:r>
                  <w:r w:rsidRPr="00A35784" w:rsidDel="002565D3">
                    <w:rPr>
                      <w:rFonts w:ascii="Times New Roman" w:hAnsi="Times New Roman"/>
                      <w:sz w:val="22"/>
                      <w:szCs w:val="22"/>
                    </w:rPr>
                    <w:t xml:space="preserve"> </w:t>
                  </w:r>
                  <w:r w:rsidRPr="00A35784">
                    <w:rPr>
                      <w:rFonts w:ascii="Times New Roman" w:hAnsi="Times New Roman"/>
                      <w:sz w:val="22"/>
                      <w:szCs w:val="22"/>
                    </w:rPr>
                    <w:t xml:space="preserve">delle angiosperme in acque marino-costiere  </w:t>
                  </w:r>
                </w:p>
              </w:tc>
              <w:tc>
                <w:tcPr>
                  <w:tcW w:w="4510" w:type="dxa"/>
                  <w:gridSpan w:val="2"/>
                  <w:tcBorders>
                    <w:right w:val="double" w:sz="4" w:space="0" w:color="9BBB59"/>
                  </w:tcBorders>
                </w:tcPr>
                <w:p w14:paraId="74377E16"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Neolaureati o neofiti</w:t>
                  </w:r>
                </w:p>
              </w:tc>
            </w:tr>
            <w:tr w:rsidR="00D07DAC" w:rsidRPr="00A35784" w14:paraId="2071440A" w14:textId="77777777" w:rsidTr="00D07DAC">
              <w:trPr>
                <w:trHeight w:val="750"/>
              </w:trPr>
              <w:tc>
                <w:tcPr>
                  <w:tcW w:w="4443" w:type="dxa"/>
                  <w:gridSpan w:val="2"/>
                  <w:tcBorders>
                    <w:left w:val="double" w:sz="4" w:space="0" w:color="9BBB59"/>
                  </w:tcBorders>
                </w:tcPr>
                <w:p w14:paraId="12C0926E" w14:textId="77777777" w:rsidR="00D07DAC" w:rsidRPr="00A35784" w:rsidRDefault="00D07DAC" w:rsidP="001B7B01">
                  <w:pPr>
                    <w:spacing w:line="240" w:lineRule="exact"/>
                    <w:rPr>
                      <w:rFonts w:ascii="Times New Roman" w:hAnsi="Times New Roman"/>
                      <w:sz w:val="22"/>
                      <w:szCs w:val="22"/>
                    </w:rPr>
                  </w:pPr>
                </w:p>
              </w:tc>
              <w:tc>
                <w:tcPr>
                  <w:tcW w:w="4510" w:type="dxa"/>
                  <w:gridSpan w:val="2"/>
                  <w:tcBorders>
                    <w:right w:val="double" w:sz="4" w:space="0" w:color="9BBB59"/>
                  </w:tcBorders>
                </w:tcPr>
                <w:p w14:paraId="00BE528B"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Corso di formazione (base e avanzato) per il campionamento e la raccolta dati su praterie di </w:t>
                  </w:r>
                  <w:r w:rsidRPr="00A35784">
                    <w:rPr>
                      <w:rFonts w:ascii="Times New Roman" w:hAnsi="Times New Roman"/>
                      <w:i/>
                      <w:iCs/>
                      <w:sz w:val="22"/>
                      <w:szCs w:val="22"/>
                    </w:rPr>
                    <w:t>Posidonia oceanica</w:t>
                  </w:r>
                  <w:r w:rsidRPr="00A35784">
                    <w:rPr>
                      <w:rFonts w:ascii="Times New Roman" w:hAnsi="Times New Roman"/>
                      <w:sz w:val="22"/>
                      <w:szCs w:val="22"/>
                    </w:rPr>
                    <w:t xml:space="preserve"> in acque marino-costiere secondo le metodiche nazionali di riferimento (ISPRA, 2020) e linee guida sulla sicurezza in immersione subacquea (ISPRA, 2013)  </w:t>
                  </w:r>
                </w:p>
              </w:tc>
            </w:tr>
            <w:tr w:rsidR="00D07DAC" w:rsidRPr="00A35784" w14:paraId="58F053E5" w14:textId="77777777" w:rsidTr="00D07DAC">
              <w:trPr>
                <w:trHeight w:val="315"/>
              </w:trPr>
              <w:tc>
                <w:tcPr>
                  <w:tcW w:w="4443" w:type="dxa"/>
                  <w:gridSpan w:val="2"/>
                  <w:tcBorders>
                    <w:left w:val="double" w:sz="4" w:space="0" w:color="9BBB59"/>
                  </w:tcBorders>
                </w:tcPr>
                <w:p w14:paraId="344BE730" w14:textId="77777777" w:rsidR="00D07DAC" w:rsidRPr="00A35784" w:rsidRDefault="00D07DAC" w:rsidP="001B7B01">
                  <w:pPr>
                    <w:spacing w:line="240" w:lineRule="exact"/>
                    <w:ind w:left="720"/>
                    <w:jc w:val="both"/>
                    <w:rPr>
                      <w:rFonts w:ascii="Times New Roman" w:hAnsi="Times New Roman"/>
                      <w:sz w:val="22"/>
                      <w:szCs w:val="22"/>
                    </w:rPr>
                  </w:pPr>
                </w:p>
              </w:tc>
              <w:tc>
                <w:tcPr>
                  <w:tcW w:w="4510" w:type="dxa"/>
                  <w:gridSpan w:val="2"/>
                  <w:tcBorders>
                    <w:right w:val="double" w:sz="4" w:space="0" w:color="9BBB59"/>
                  </w:tcBorders>
                </w:tcPr>
                <w:p w14:paraId="5EF0DA37"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Esperienza documentata di almeno </w:t>
                  </w:r>
                  <w:proofErr w:type="gramStart"/>
                  <w:r w:rsidRPr="00A35784">
                    <w:rPr>
                      <w:rFonts w:ascii="Times New Roman" w:hAnsi="Times New Roman"/>
                      <w:sz w:val="22"/>
                      <w:szCs w:val="22"/>
                    </w:rPr>
                    <w:t>2</w:t>
                  </w:r>
                  <w:proofErr w:type="gramEnd"/>
                  <w:r w:rsidRPr="00A35784">
                    <w:rPr>
                      <w:rFonts w:ascii="Times New Roman" w:hAnsi="Times New Roman"/>
                      <w:sz w:val="22"/>
                      <w:szCs w:val="22"/>
                    </w:rPr>
                    <w:t xml:space="preserve"> anni</w:t>
                  </w:r>
                </w:p>
              </w:tc>
            </w:tr>
            <w:tr w:rsidR="00D07DAC" w:rsidRPr="00A35784" w14:paraId="2EA9BF1E" w14:textId="77777777" w:rsidTr="00D07DAC">
              <w:trPr>
                <w:trHeight w:val="317"/>
              </w:trPr>
              <w:tc>
                <w:tcPr>
                  <w:tcW w:w="0" w:type="dxa"/>
                  <w:gridSpan w:val="4"/>
                  <w:tcBorders>
                    <w:left w:val="double" w:sz="4" w:space="0" w:color="9BBB59"/>
                    <w:right w:val="double" w:sz="4" w:space="0" w:color="9BBB59"/>
                  </w:tcBorders>
                  <w:shd w:val="clear" w:color="auto" w:fill="EAF1DD"/>
                </w:tcPr>
                <w:p w14:paraId="16CF6D88"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Metodo per la valutazione della qualifica</w:t>
                  </w:r>
                </w:p>
              </w:tc>
            </w:tr>
            <w:tr w:rsidR="00D07DAC" w:rsidRPr="00A35784" w14:paraId="774F102B" w14:textId="77777777" w:rsidTr="00D07DAC">
              <w:trPr>
                <w:trHeight w:val="573"/>
              </w:trPr>
              <w:tc>
                <w:tcPr>
                  <w:tcW w:w="8953" w:type="dxa"/>
                  <w:gridSpan w:val="4"/>
                  <w:tcBorders>
                    <w:left w:val="double" w:sz="4" w:space="0" w:color="9BBB59"/>
                    <w:bottom w:val="double" w:sz="4" w:space="0" w:color="9BBB59"/>
                    <w:right w:val="double" w:sz="4" w:space="0" w:color="9BBB59"/>
                  </w:tcBorders>
                </w:tcPr>
                <w:p w14:paraId="4115AB07" w14:textId="77777777" w:rsidR="00D07DAC" w:rsidRPr="00A35784" w:rsidRDefault="00D07DAC" w:rsidP="001B7B01">
                  <w:pPr>
                    <w:spacing w:line="240" w:lineRule="exact"/>
                    <w:rPr>
                      <w:rFonts w:ascii="Times New Roman" w:hAnsi="Times New Roman"/>
                      <w:sz w:val="22"/>
                      <w:szCs w:val="22"/>
                    </w:rPr>
                  </w:pPr>
                  <w:r w:rsidRPr="00A35784">
                    <w:rPr>
                      <w:rFonts w:ascii="Times New Roman" w:hAnsi="Times New Roman"/>
                      <w:sz w:val="22"/>
                      <w:szCs w:val="22"/>
                    </w:rPr>
                    <w:t xml:space="preserve">Prova pratica ad osservazione diretta (es. uso strumentazione, prelievo fasci etc.) e interconfronto (es. misure densità dei fasci, stime visive limite inferiore etc.) a mare per la valutazione dell’applicazione delle metodiche di riferimento nazionali </w:t>
                  </w:r>
                </w:p>
              </w:tc>
            </w:tr>
            <w:tr w:rsidR="00D07DAC" w:rsidRPr="00A35784" w14:paraId="4F92B139" w14:textId="77777777" w:rsidTr="00D07DAC">
              <w:trPr>
                <w:trHeight w:val="695"/>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tcPr>
                <w:p w14:paraId="2F2C3FA7" w14:textId="0FB55C2D"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 xml:space="preserve">Qualifica </w:t>
                  </w:r>
                  <w:r w:rsidR="00E60462">
                    <w:rPr>
                      <w:rFonts w:ascii="Times New Roman" w:hAnsi="Times New Roman"/>
                      <w:b/>
                      <w:sz w:val="22"/>
                      <w:szCs w:val="22"/>
                    </w:rPr>
                    <w:t>di esperto ne</w:t>
                  </w:r>
                  <w:r w:rsidRPr="00A35784">
                    <w:rPr>
                      <w:rFonts w:ascii="Times New Roman" w:hAnsi="Times New Roman"/>
                      <w:b/>
                      <w:sz w:val="22"/>
                      <w:szCs w:val="22"/>
                    </w:rPr>
                    <w:t xml:space="preserve">l campionamento e raccolta dati su praterie di </w:t>
                  </w:r>
                  <w:r w:rsidRPr="00A35784">
                    <w:rPr>
                      <w:rFonts w:ascii="Times New Roman" w:hAnsi="Times New Roman"/>
                      <w:b/>
                      <w:i/>
                      <w:iCs/>
                      <w:sz w:val="22"/>
                      <w:szCs w:val="22"/>
                    </w:rPr>
                    <w:t>Posidonia oceanica</w:t>
                  </w:r>
                  <w:r w:rsidRPr="00A35784">
                    <w:rPr>
                      <w:rFonts w:ascii="Times New Roman" w:hAnsi="Times New Roman"/>
                      <w:b/>
                      <w:sz w:val="22"/>
                      <w:szCs w:val="22"/>
                    </w:rPr>
                    <w:t xml:space="preserve"> in acque marino-costiere </w:t>
                  </w:r>
                  <w:r w:rsidRPr="00E961B9">
                    <w:rPr>
                      <w:rFonts w:ascii="Times New Roman" w:hAnsi="Times New Roman"/>
                      <w:b/>
                      <w:sz w:val="22"/>
                      <w:szCs w:val="22"/>
                    </w:rPr>
                    <w:t>(</w:t>
                  </w:r>
                  <w:r w:rsidRPr="00AD7B18">
                    <w:rPr>
                      <w:rFonts w:ascii="Times New Roman" w:hAnsi="Times New Roman"/>
                      <w:b/>
                    </w:rPr>
                    <w:t>AS-AC-C</w:t>
                  </w:r>
                  <w:r w:rsidRPr="00E961B9">
                    <w:rPr>
                      <w:rFonts w:ascii="Times New Roman" w:hAnsi="Times New Roman"/>
                      <w:b/>
                      <w:sz w:val="22"/>
                      <w:szCs w:val="22"/>
                    </w:rPr>
                    <w:t>)</w:t>
                  </w:r>
                </w:p>
              </w:tc>
            </w:tr>
            <w:tr w:rsidR="00D07DAC" w:rsidRPr="00A35784" w14:paraId="77481A9F" w14:textId="77777777" w:rsidTr="00D07DAC">
              <w:trPr>
                <w:trHeight w:val="109"/>
              </w:trPr>
              <w:tc>
                <w:tcPr>
                  <w:tcW w:w="8953" w:type="dxa"/>
                  <w:gridSpan w:val="4"/>
                  <w:tcBorders>
                    <w:top w:val="double" w:sz="4" w:space="0" w:color="9BBB59"/>
                    <w:bottom w:val="double" w:sz="4" w:space="0" w:color="9BBB59"/>
                  </w:tcBorders>
                </w:tcPr>
                <w:p w14:paraId="49A5C374" w14:textId="77777777" w:rsidR="00D07DAC" w:rsidRPr="00A35784" w:rsidRDefault="00D07DAC" w:rsidP="00D07DAC">
                  <w:pPr>
                    <w:jc w:val="both"/>
                    <w:rPr>
                      <w:rFonts w:ascii="Times New Roman" w:hAnsi="Times New Roman"/>
                      <w:b/>
                      <w:sz w:val="22"/>
                      <w:szCs w:val="22"/>
                    </w:rPr>
                  </w:pPr>
                </w:p>
              </w:tc>
            </w:tr>
            <w:tr w:rsidR="00D07DAC" w:rsidRPr="00A35784" w14:paraId="32B2A730"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24322BAB" w14:textId="77777777" w:rsidR="00D07DAC" w:rsidRPr="00A35784" w:rsidRDefault="00D07DAC" w:rsidP="001B7B01">
                  <w:pPr>
                    <w:spacing w:line="240" w:lineRule="exact"/>
                    <w:jc w:val="both"/>
                    <w:rPr>
                      <w:rFonts w:ascii="Times New Roman" w:hAnsi="Times New Roman"/>
                      <w:b/>
                      <w:sz w:val="22"/>
                      <w:szCs w:val="22"/>
                    </w:rPr>
                  </w:pPr>
                  <w:r w:rsidRPr="00A35784">
                    <w:rPr>
                      <w:rFonts w:ascii="Times New Roman" w:hAnsi="Times New Roman"/>
                      <w:b/>
                      <w:sz w:val="22"/>
                      <w:szCs w:val="22"/>
                    </w:rPr>
                    <w:t>Schema 2</w:t>
                  </w:r>
                </w:p>
                <w:p w14:paraId="33C1F3CC" w14:textId="77777777" w:rsidR="00D07DAC" w:rsidRPr="00A35784" w:rsidRDefault="00D07DAC" w:rsidP="001B7B01">
                  <w:pPr>
                    <w:spacing w:line="240" w:lineRule="exact"/>
                    <w:jc w:val="both"/>
                    <w:rPr>
                      <w:rFonts w:ascii="Times New Roman" w:hAnsi="Times New Roman"/>
                      <w:b/>
                      <w:sz w:val="22"/>
                      <w:szCs w:val="22"/>
                    </w:rPr>
                  </w:pPr>
                </w:p>
              </w:tc>
            </w:tr>
            <w:tr w:rsidR="00D07DAC" w:rsidRPr="00A35784" w14:paraId="335E83D5"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tcPr>
                <w:p w14:paraId="0AC49A42"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BOX 1 - DEFINIZIONI DELLE COMPETENZE INIZIALI RICHIESTE</w:t>
                  </w:r>
                </w:p>
              </w:tc>
            </w:tr>
            <w:tr w:rsidR="00D07DAC" w:rsidRPr="00A35784" w14:paraId="79741726" w14:textId="77777777" w:rsidTr="00D07DAC">
              <w:trPr>
                <w:trHeight w:val="109"/>
              </w:trPr>
              <w:tc>
                <w:tcPr>
                  <w:tcW w:w="8953" w:type="dxa"/>
                  <w:gridSpan w:val="4"/>
                  <w:tcBorders>
                    <w:top w:val="double" w:sz="4" w:space="0" w:color="9BBB59"/>
                    <w:left w:val="double" w:sz="4" w:space="0" w:color="9BBB59"/>
                    <w:bottom w:val="single" w:sz="4" w:space="0" w:color="D6E3BC"/>
                    <w:right w:val="double" w:sz="4" w:space="0" w:color="9BBB59"/>
                  </w:tcBorders>
                </w:tcPr>
                <w:p w14:paraId="4BF46283"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713119CC" w14:textId="77777777" w:rsidTr="00D07DAC">
              <w:trPr>
                <w:trHeight w:val="109"/>
              </w:trPr>
              <w:tc>
                <w:tcPr>
                  <w:tcW w:w="8953" w:type="dxa"/>
                  <w:gridSpan w:val="4"/>
                  <w:tcBorders>
                    <w:left w:val="double" w:sz="4" w:space="0" w:color="9BBB59"/>
                    <w:right w:val="double" w:sz="4" w:space="0" w:color="9BBB59"/>
                  </w:tcBorders>
                </w:tcPr>
                <w:p w14:paraId="75A90BA8"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 xml:space="preserve">Esperti in acquisizione dati su fasci di </w:t>
                  </w:r>
                  <w:r w:rsidRPr="00A35784">
                    <w:rPr>
                      <w:rFonts w:ascii="Times New Roman" w:hAnsi="Times New Roman"/>
                      <w:b/>
                      <w:i/>
                      <w:iCs/>
                      <w:sz w:val="22"/>
                      <w:szCs w:val="22"/>
                    </w:rPr>
                    <w:t>Posidonia oceanica</w:t>
                  </w:r>
                </w:p>
              </w:tc>
            </w:tr>
            <w:tr w:rsidR="00D07DAC" w:rsidRPr="00A35784" w14:paraId="7F1A30A6" w14:textId="77777777" w:rsidTr="00D07DAC">
              <w:trPr>
                <w:trHeight w:val="109"/>
              </w:trPr>
              <w:tc>
                <w:tcPr>
                  <w:tcW w:w="4403" w:type="dxa"/>
                  <w:tcBorders>
                    <w:left w:val="double" w:sz="4" w:space="0" w:color="9BBB59"/>
                  </w:tcBorders>
                </w:tcPr>
                <w:p w14:paraId="03B7AB5D"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1° Caso: personale con esperienza</w:t>
                  </w:r>
                </w:p>
              </w:tc>
              <w:tc>
                <w:tcPr>
                  <w:tcW w:w="4550" w:type="dxa"/>
                  <w:gridSpan w:val="3"/>
                  <w:tcBorders>
                    <w:right w:val="double" w:sz="4" w:space="0" w:color="9BBB59"/>
                  </w:tcBorders>
                </w:tcPr>
                <w:p w14:paraId="3835B2D4"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2° Caso: neolaureati/neofiti</w:t>
                  </w:r>
                </w:p>
              </w:tc>
            </w:tr>
            <w:tr w:rsidR="00D07DAC" w:rsidRPr="00A35784" w14:paraId="01D66E42" w14:textId="77777777" w:rsidTr="00D07DAC">
              <w:trPr>
                <w:trHeight w:val="268"/>
              </w:trPr>
              <w:tc>
                <w:tcPr>
                  <w:tcW w:w="4403" w:type="dxa"/>
                  <w:tcBorders>
                    <w:left w:val="double" w:sz="4" w:space="0" w:color="9BBB59"/>
                  </w:tcBorders>
                </w:tcPr>
                <w:p w14:paraId="2AC95501"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50" w:type="dxa"/>
                  <w:gridSpan w:val="3"/>
                  <w:tcBorders>
                    <w:right w:val="double" w:sz="4" w:space="0" w:color="9BBB59"/>
                  </w:tcBorders>
                </w:tcPr>
                <w:p w14:paraId="08CED538"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09CF921E" w14:textId="77777777" w:rsidTr="00D07DAC">
              <w:trPr>
                <w:trHeight w:val="1124"/>
              </w:trPr>
              <w:tc>
                <w:tcPr>
                  <w:tcW w:w="4403" w:type="dxa"/>
                  <w:tcBorders>
                    <w:left w:val="double" w:sz="4" w:space="0" w:color="9BBB59"/>
                    <w:bottom w:val="double" w:sz="4" w:space="0" w:color="9BBB59"/>
                  </w:tcBorders>
                </w:tcPr>
                <w:p w14:paraId="1A509433"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Esperienza documentata di almeno </w:t>
                  </w:r>
                  <w:proofErr w:type="gramStart"/>
                  <w:r w:rsidRPr="00A35784">
                    <w:rPr>
                      <w:rFonts w:ascii="Times New Roman" w:hAnsi="Times New Roman"/>
                      <w:sz w:val="22"/>
                      <w:szCs w:val="22"/>
                    </w:rPr>
                    <w:t>2</w:t>
                  </w:r>
                  <w:proofErr w:type="gramEnd"/>
                  <w:r w:rsidRPr="00A35784">
                    <w:rPr>
                      <w:rFonts w:ascii="Times New Roman" w:hAnsi="Times New Roman"/>
                      <w:sz w:val="22"/>
                      <w:szCs w:val="22"/>
                    </w:rPr>
                    <w:t xml:space="preserve"> anni nell’applicazione di metodiche di laboratorio per l’acquisizione dati di fenologia e biomassa su fasci di </w:t>
                  </w:r>
                  <w:r w:rsidRPr="00A35784">
                    <w:rPr>
                      <w:rFonts w:ascii="Times New Roman" w:hAnsi="Times New Roman"/>
                      <w:i/>
                      <w:iCs/>
                      <w:sz w:val="22"/>
                      <w:szCs w:val="22"/>
                    </w:rPr>
                    <w:t>Posidonia oceanica</w:t>
                  </w:r>
                  <w:r w:rsidRPr="00A35784">
                    <w:rPr>
                      <w:rFonts w:ascii="Times New Roman" w:hAnsi="Times New Roman"/>
                      <w:sz w:val="22"/>
                      <w:szCs w:val="22"/>
                    </w:rPr>
                    <w:t xml:space="preserve"> </w:t>
                  </w:r>
                </w:p>
              </w:tc>
              <w:tc>
                <w:tcPr>
                  <w:tcW w:w="4550" w:type="dxa"/>
                  <w:gridSpan w:val="3"/>
                  <w:tcBorders>
                    <w:bottom w:val="double" w:sz="4" w:space="0" w:color="9BBB59"/>
                    <w:right w:val="double" w:sz="4" w:space="0" w:color="9BBB59"/>
                  </w:tcBorders>
                </w:tcPr>
                <w:p w14:paraId="2052212E"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Neolaureati o neofiti</w:t>
                  </w:r>
                </w:p>
              </w:tc>
            </w:tr>
            <w:tr w:rsidR="00D07DAC" w:rsidRPr="00A35784" w14:paraId="607E2A0B" w14:textId="77777777" w:rsidTr="00D07DAC">
              <w:trPr>
                <w:trHeight w:val="286"/>
              </w:trPr>
              <w:tc>
                <w:tcPr>
                  <w:tcW w:w="8953" w:type="dxa"/>
                  <w:gridSpan w:val="4"/>
                  <w:tcBorders>
                    <w:left w:val="double" w:sz="4" w:space="0" w:color="9BBB59"/>
                    <w:bottom w:val="double" w:sz="4" w:space="0" w:color="9BBB59"/>
                    <w:right w:val="double" w:sz="4" w:space="0" w:color="9BBB59"/>
                  </w:tcBorders>
                </w:tcPr>
                <w:p w14:paraId="7B254969"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BOX 2 - DEFINIZIONI DELLE COMPETENZE FINALI RICHIESTE</w:t>
                  </w:r>
                </w:p>
              </w:tc>
            </w:tr>
            <w:tr w:rsidR="00D07DAC" w:rsidRPr="00A35784" w14:paraId="5610ECC1" w14:textId="77777777" w:rsidTr="00D07DAC">
              <w:trPr>
                <w:trHeight w:val="286"/>
              </w:trPr>
              <w:tc>
                <w:tcPr>
                  <w:tcW w:w="8953" w:type="dxa"/>
                  <w:gridSpan w:val="4"/>
                  <w:tcBorders>
                    <w:top w:val="double" w:sz="4" w:space="0" w:color="9BBB59"/>
                    <w:left w:val="double" w:sz="4" w:space="0" w:color="9BBB59"/>
                    <w:bottom w:val="single" w:sz="4" w:space="0" w:color="D6E3BC"/>
                    <w:right w:val="double" w:sz="4" w:space="0" w:color="9BBB59"/>
                  </w:tcBorders>
                </w:tcPr>
                <w:p w14:paraId="631FCD39"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55ECD399" w14:textId="77777777" w:rsidTr="00D07DAC">
              <w:trPr>
                <w:trHeight w:val="341"/>
              </w:trPr>
              <w:tc>
                <w:tcPr>
                  <w:tcW w:w="8953" w:type="dxa"/>
                  <w:gridSpan w:val="4"/>
                  <w:tcBorders>
                    <w:left w:val="double" w:sz="4" w:space="0" w:color="9BBB59"/>
                    <w:right w:val="double" w:sz="4" w:space="0" w:color="9BBB59"/>
                  </w:tcBorders>
                </w:tcPr>
                <w:p w14:paraId="62579B47"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 xml:space="preserve">Esperti in acquisizione dati su fasci di </w:t>
                  </w:r>
                  <w:r w:rsidRPr="00A35784">
                    <w:rPr>
                      <w:rFonts w:ascii="Times New Roman" w:hAnsi="Times New Roman"/>
                      <w:b/>
                      <w:i/>
                      <w:iCs/>
                      <w:sz w:val="22"/>
                      <w:szCs w:val="22"/>
                    </w:rPr>
                    <w:t>Posidonia oceanica</w:t>
                  </w:r>
                </w:p>
              </w:tc>
            </w:tr>
            <w:tr w:rsidR="00D07DAC" w:rsidRPr="00A35784" w14:paraId="77EAEDC5" w14:textId="77777777" w:rsidTr="00D07DAC">
              <w:trPr>
                <w:trHeight w:val="286"/>
              </w:trPr>
              <w:tc>
                <w:tcPr>
                  <w:tcW w:w="4443" w:type="dxa"/>
                  <w:gridSpan w:val="2"/>
                  <w:tcBorders>
                    <w:left w:val="double" w:sz="4" w:space="0" w:color="9BBB59"/>
                  </w:tcBorders>
                </w:tcPr>
                <w:p w14:paraId="797E887E"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1° Caso: personale con esperienza</w:t>
                  </w:r>
                </w:p>
              </w:tc>
              <w:tc>
                <w:tcPr>
                  <w:tcW w:w="4510" w:type="dxa"/>
                  <w:gridSpan w:val="2"/>
                  <w:tcBorders>
                    <w:right w:val="double" w:sz="4" w:space="0" w:color="9BBB59"/>
                  </w:tcBorders>
                </w:tcPr>
                <w:p w14:paraId="064749E8" w14:textId="77777777" w:rsidR="00D07DAC" w:rsidRPr="00A35784" w:rsidRDefault="00D07DAC" w:rsidP="001B7B01">
                  <w:pPr>
                    <w:spacing w:line="240" w:lineRule="exact"/>
                    <w:ind w:left="720"/>
                    <w:jc w:val="center"/>
                    <w:rPr>
                      <w:rFonts w:ascii="Times New Roman" w:hAnsi="Times New Roman"/>
                      <w:b/>
                      <w:i/>
                      <w:sz w:val="22"/>
                      <w:szCs w:val="22"/>
                      <w:lang w:val="en-US"/>
                    </w:rPr>
                  </w:pPr>
                  <w:r w:rsidRPr="00A35784">
                    <w:rPr>
                      <w:rFonts w:ascii="Times New Roman" w:hAnsi="Times New Roman"/>
                      <w:b/>
                      <w:i/>
                      <w:color w:val="000000"/>
                      <w:sz w:val="22"/>
                      <w:szCs w:val="22"/>
                    </w:rPr>
                    <w:t>2° Caso: neolaureati/neofiti</w:t>
                  </w:r>
                </w:p>
              </w:tc>
            </w:tr>
            <w:tr w:rsidR="00D07DAC" w:rsidRPr="00A35784" w14:paraId="1B88D294" w14:textId="77777777" w:rsidTr="00D07DAC">
              <w:trPr>
                <w:trHeight w:val="572"/>
              </w:trPr>
              <w:tc>
                <w:tcPr>
                  <w:tcW w:w="4443" w:type="dxa"/>
                  <w:gridSpan w:val="2"/>
                  <w:tcBorders>
                    <w:left w:val="double" w:sz="4" w:space="0" w:color="9BBB59"/>
                  </w:tcBorders>
                </w:tcPr>
                <w:p w14:paraId="0AB08A04"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Con esperienza documentata di almeno </w:t>
                  </w:r>
                  <w:proofErr w:type="gramStart"/>
                  <w:r w:rsidRPr="00A35784">
                    <w:rPr>
                      <w:rFonts w:ascii="Times New Roman" w:hAnsi="Times New Roman"/>
                      <w:sz w:val="22"/>
                      <w:szCs w:val="22"/>
                    </w:rPr>
                    <w:t>2</w:t>
                  </w:r>
                  <w:proofErr w:type="gramEnd"/>
                  <w:r w:rsidRPr="00A35784">
                    <w:rPr>
                      <w:rFonts w:ascii="Times New Roman" w:hAnsi="Times New Roman"/>
                      <w:sz w:val="22"/>
                      <w:szCs w:val="22"/>
                    </w:rPr>
                    <w:t xml:space="preserve"> anni nell’applicazione di metodiche di laboratorio per l’acquisizione dati di fenologia e biomassa su fasci di </w:t>
                  </w:r>
                  <w:r w:rsidRPr="00A35784">
                    <w:rPr>
                      <w:rFonts w:ascii="Times New Roman" w:hAnsi="Times New Roman"/>
                      <w:i/>
                      <w:iCs/>
                      <w:sz w:val="22"/>
                      <w:szCs w:val="22"/>
                    </w:rPr>
                    <w:t xml:space="preserve">Posidonia oceanica </w:t>
                  </w:r>
                </w:p>
              </w:tc>
              <w:tc>
                <w:tcPr>
                  <w:tcW w:w="4510" w:type="dxa"/>
                  <w:gridSpan w:val="2"/>
                  <w:tcBorders>
                    <w:right w:val="double" w:sz="4" w:space="0" w:color="9BBB59"/>
                  </w:tcBorders>
                </w:tcPr>
                <w:p w14:paraId="31AB8136"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Neolaureati o neofiti</w:t>
                  </w:r>
                </w:p>
              </w:tc>
            </w:tr>
            <w:tr w:rsidR="00D07DAC" w:rsidRPr="00A35784" w14:paraId="1CF8E70A" w14:textId="77777777" w:rsidTr="00D07DAC">
              <w:trPr>
                <w:trHeight w:val="750"/>
              </w:trPr>
              <w:tc>
                <w:tcPr>
                  <w:tcW w:w="4443" w:type="dxa"/>
                  <w:gridSpan w:val="2"/>
                  <w:tcBorders>
                    <w:left w:val="double" w:sz="4" w:space="0" w:color="9BBB59"/>
                  </w:tcBorders>
                </w:tcPr>
                <w:p w14:paraId="6B03490F" w14:textId="77777777" w:rsidR="00D07DAC" w:rsidRPr="00A35784" w:rsidRDefault="00D07DAC" w:rsidP="001B7B01">
                  <w:pPr>
                    <w:spacing w:line="240" w:lineRule="exact"/>
                    <w:rPr>
                      <w:rFonts w:ascii="Times New Roman" w:hAnsi="Times New Roman"/>
                      <w:sz w:val="22"/>
                      <w:szCs w:val="22"/>
                    </w:rPr>
                  </w:pPr>
                </w:p>
              </w:tc>
              <w:tc>
                <w:tcPr>
                  <w:tcW w:w="4510" w:type="dxa"/>
                  <w:gridSpan w:val="2"/>
                  <w:tcBorders>
                    <w:right w:val="double" w:sz="4" w:space="0" w:color="9BBB59"/>
                  </w:tcBorders>
                </w:tcPr>
                <w:p w14:paraId="7816C7B8"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Corso di formazione per l’applicazione di metodiche di laboratorio per l’acquisizione dati di fenologia e biomassa su fasci di </w:t>
                  </w:r>
                  <w:r w:rsidRPr="00A35784">
                    <w:rPr>
                      <w:rFonts w:ascii="Times New Roman" w:hAnsi="Times New Roman"/>
                      <w:i/>
                      <w:iCs/>
                      <w:sz w:val="22"/>
                      <w:szCs w:val="22"/>
                    </w:rPr>
                    <w:t>Posidonia oceanica</w:t>
                  </w:r>
                  <w:r w:rsidRPr="00A35784">
                    <w:rPr>
                      <w:rFonts w:ascii="Times New Roman" w:hAnsi="Times New Roman"/>
                      <w:sz w:val="22"/>
                      <w:szCs w:val="22"/>
                      <w:highlight w:val="yellow"/>
                    </w:rPr>
                    <w:t xml:space="preserve"> </w:t>
                  </w:r>
                </w:p>
              </w:tc>
            </w:tr>
            <w:tr w:rsidR="00D07DAC" w:rsidRPr="00A35784" w14:paraId="6272F40E" w14:textId="77777777" w:rsidTr="00D07DAC">
              <w:trPr>
                <w:trHeight w:val="459"/>
              </w:trPr>
              <w:tc>
                <w:tcPr>
                  <w:tcW w:w="4443" w:type="dxa"/>
                  <w:gridSpan w:val="2"/>
                  <w:tcBorders>
                    <w:left w:val="double" w:sz="4" w:space="0" w:color="9BBB59"/>
                  </w:tcBorders>
                </w:tcPr>
                <w:p w14:paraId="13C43497" w14:textId="77777777" w:rsidR="00D07DAC" w:rsidRPr="00A35784" w:rsidRDefault="00D07DAC" w:rsidP="001B7B01">
                  <w:pPr>
                    <w:spacing w:line="240" w:lineRule="exact"/>
                    <w:ind w:left="720"/>
                    <w:jc w:val="both"/>
                    <w:rPr>
                      <w:rFonts w:ascii="Times New Roman" w:hAnsi="Times New Roman"/>
                      <w:sz w:val="22"/>
                      <w:szCs w:val="22"/>
                    </w:rPr>
                  </w:pPr>
                </w:p>
              </w:tc>
              <w:tc>
                <w:tcPr>
                  <w:tcW w:w="4510" w:type="dxa"/>
                  <w:gridSpan w:val="2"/>
                  <w:tcBorders>
                    <w:right w:val="double" w:sz="4" w:space="0" w:color="9BBB59"/>
                  </w:tcBorders>
                </w:tcPr>
                <w:p w14:paraId="6922430B"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Esperienza documentata di almeno 1 anno nell’applicazione di metodiche di laboratorio per l’acquisizione dati di fenologia e biomassa su fasci di </w:t>
                  </w:r>
                  <w:r w:rsidRPr="00A35784">
                    <w:rPr>
                      <w:rFonts w:ascii="Times New Roman" w:hAnsi="Times New Roman"/>
                      <w:i/>
                      <w:iCs/>
                      <w:sz w:val="22"/>
                      <w:szCs w:val="22"/>
                    </w:rPr>
                    <w:t>Posidonia oceanica</w:t>
                  </w:r>
                </w:p>
              </w:tc>
            </w:tr>
            <w:tr w:rsidR="00D07DAC" w:rsidRPr="00A35784" w14:paraId="618A8A41" w14:textId="77777777" w:rsidTr="00D07DAC">
              <w:trPr>
                <w:trHeight w:val="317"/>
              </w:trPr>
              <w:tc>
                <w:tcPr>
                  <w:tcW w:w="0" w:type="dxa"/>
                  <w:gridSpan w:val="4"/>
                  <w:tcBorders>
                    <w:left w:val="double" w:sz="4" w:space="0" w:color="9BBB59"/>
                    <w:right w:val="double" w:sz="4" w:space="0" w:color="9BBB59"/>
                  </w:tcBorders>
                  <w:shd w:val="clear" w:color="auto" w:fill="EAF1DD"/>
                </w:tcPr>
                <w:p w14:paraId="6F09AEF9"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Metodo per la valutazione della qualifica</w:t>
                  </w:r>
                </w:p>
              </w:tc>
            </w:tr>
            <w:tr w:rsidR="00D07DAC" w:rsidRPr="00A35784" w14:paraId="2350C731" w14:textId="77777777" w:rsidTr="00D07DAC">
              <w:trPr>
                <w:trHeight w:val="618"/>
              </w:trPr>
              <w:tc>
                <w:tcPr>
                  <w:tcW w:w="8953" w:type="dxa"/>
                  <w:gridSpan w:val="4"/>
                  <w:tcBorders>
                    <w:left w:val="double" w:sz="4" w:space="0" w:color="9BBB59"/>
                    <w:bottom w:val="double" w:sz="4" w:space="0" w:color="9BBB59"/>
                    <w:right w:val="double" w:sz="4" w:space="0" w:color="9BBB59"/>
                  </w:tcBorders>
                </w:tcPr>
                <w:p w14:paraId="1AE6CCF0"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Prova pratica di interconfronto di laboratorio per valutare l’applicazione delle procedure di acquisizione dati su fasci di </w:t>
                  </w:r>
                  <w:r w:rsidRPr="00A35784">
                    <w:rPr>
                      <w:rFonts w:ascii="Times New Roman" w:hAnsi="Times New Roman"/>
                      <w:i/>
                      <w:iCs/>
                      <w:sz w:val="22"/>
                      <w:szCs w:val="22"/>
                    </w:rPr>
                    <w:t>Posidonia oceanica</w:t>
                  </w:r>
                  <w:r w:rsidRPr="00A35784">
                    <w:rPr>
                      <w:rFonts w:ascii="Times New Roman" w:hAnsi="Times New Roman"/>
                      <w:sz w:val="22"/>
                      <w:szCs w:val="22"/>
                    </w:rPr>
                    <w:t xml:space="preserve"> (es. prove pratiche di misura della biomassa epifitica e fogliare etc.) </w:t>
                  </w:r>
                </w:p>
              </w:tc>
            </w:tr>
            <w:tr w:rsidR="00D07DAC" w:rsidRPr="00A35784" w14:paraId="41AEEF96" w14:textId="77777777" w:rsidTr="00D07DAC">
              <w:trPr>
                <w:trHeight w:val="481"/>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tcPr>
                <w:p w14:paraId="6CF65886" w14:textId="0AF9B5BE"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 xml:space="preserve">Qualifica </w:t>
                  </w:r>
                  <w:r w:rsidR="00E60462">
                    <w:rPr>
                      <w:rFonts w:ascii="Times New Roman" w:hAnsi="Times New Roman"/>
                      <w:b/>
                      <w:sz w:val="22"/>
                      <w:szCs w:val="22"/>
                    </w:rPr>
                    <w:t>di esperto nell’</w:t>
                  </w:r>
                  <w:r w:rsidRPr="00A35784">
                    <w:rPr>
                      <w:rFonts w:ascii="Times New Roman" w:hAnsi="Times New Roman"/>
                      <w:b/>
                      <w:sz w:val="22"/>
                      <w:szCs w:val="22"/>
                    </w:rPr>
                    <w:t xml:space="preserve">acquisizione dati su fasci di </w:t>
                  </w:r>
                  <w:r w:rsidRPr="00A35784">
                    <w:rPr>
                      <w:rFonts w:ascii="Times New Roman" w:hAnsi="Times New Roman"/>
                      <w:b/>
                      <w:i/>
                      <w:iCs/>
                      <w:sz w:val="22"/>
                      <w:szCs w:val="22"/>
                    </w:rPr>
                    <w:t>Posidonia oceanica</w:t>
                  </w:r>
                  <w:r w:rsidRPr="00A35784">
                    <w:rPr>
                      <w:rFonts w:ascii="Times New Roman" w:hAnsi="Times New Roman"/>
                      <w:b/>
                      <w:sz w:val="22"/>
                      <w:szCs w:val="22"/>
                    </w:rPr>
                    <w:t xml:space="preserve"> (AS-AC-</w:t>
                  </w:r>
                  <w:r w:rsidR="00E961B9">
                    <w:rPr>
                      <w:rFonts w:ascii="Times New Roman" w:hAnsi="Times New Roman"/>
                      <w:b/>
                      <w:sz w:val="22"/>
                      <w:szCs w:val="22"/>
                    </w:rPr>
                    <w:t>M</w:t>
                  </w:r>
                  <w:r w:rsidRPr="00A35784">
                    <w:rPr>
                      <w:rFonts w:ascii="Times New Roman" w:hAnsi="Times New Roman"/>
                      <w:b/>
                      <w:sz w:val="22"/>
                      <w:szCs w:val="22"/>
                    </w:rPr>
                    <w:t>)</w:t>
                  </w:r>
                </w:p>
              </w:tc>
            </w:tr>
            <w:tr w:rsidR="00D07DAC" w:rsidRPr="00A35784" w14:paraId="3DDAC912"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bottom w:val="double" w:sz="4" w:space="0" w:color="9BBB59"/>
                    <w:right w:val="double" w:sz="4" w:space="0" w:color="9BBB59"/>
                  </w:tcBorders>
                </w:tcPr>
                <w:p w14:paraId="6F2A1E56" w14:textId="77777777" w:rsidR="00D07DAC" w:rsidRPr="00A35784" w:rsidRDefault="00D07DAC" w:rsidP="00D07DAC">
                  <w:pPr>
                    <w:jc w:val="both"/>
                    <w:rPr>
                      <w:rFonts w:ascii="Times New Roman" w:hAnsi="Times New Roman"/>
                      <w:sz w:val="22"/>
                      <w:szCs w:val="22"/>
                    </w:rPr>
                  </w:pPr>
                </w:p>
              </w:tc>
            </w:tr>
            <w:tr w:rsidR="00D07DAC" w:rsidRPr="00A35784" w14:paraId="25D97D99"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0D608CE3" w14:textId="77777777" w:rsidR="00D07DAC" w:rsidRPr="00A35784" w:rsidRDefault="00D07DAC" w:rsidP="001B7B01">
                  <w:pPr>
                    <w:spacing w:line="240" w:lineRule="exact"/>
                    <w:rPr>
                      <w:rFonts w:ascii="Times New Roman" w:hAnsi="Times New Roman"/>
                      <w:sz w:val="22"/>
                      <w:szCs w:val="22"/>
                    </w:rPr>
                  </w:pPr>
                  <w:r w:rsidRPr="00A35784">
                    <w:rPr>
                      <w:rFonts w:ascii="Times New Roman" w:hAnsi="Times New Roman"/>
                      <w:sz w:val="22"/>
                      <w:szCs w:val="22"/>
                    </w:rPr>
                    <w:t>Schema 3</w:t>
                  </w:r>
                </w:p>
                <w:p w14:paraId="4C098FAB" w14:textId="77777777" w:rsidR="00D07DAC" w:rsidRPr="00A35784" w:rsidRDefault="00D07DAC" w:rsidP="001B7B01">
                  <w:pPr>
                    <w:spacing w:line="240" w:lineRule="exact"/>
                    <w:jc w:val="center"/>
                    <w:rPr>
                      <w:rFonts w:ascii="Times New Roman" w:hAnsi="Times New Roman"/>
                      <w:sz w:val="22"/>
                      <w:szCs w:val="22"/>
                    </w:rPr>
                  </w:pPr>
                </w:p>
              </w:tc>
            </w:tr>
            <w:tr w:rsidR="00D07DAC" w:rsidRPr="00A35784" w14:paraId="4D968BC0"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right w:val="double" w:sz="4" w:space="0" w:color="9BBB59"/>
                  </w:tcBorders>
                </w:tcPr>
                <w:p w14:paraId="23B40E55" w14:textId="77777777" w:rsidR="00D07DAC" w:rsidRPr="00A35784" w:rsidRDefault="00D07DAC" w:rsidP="001B7B01">
                  <w:pPr>
                    <w:spacing w:line="240" w:lineRule="exact"/>
                    <w:jc w:val="center"/>
                    <w:rPr>
                      <w:rFonts w:ascii="Times New Roman" w:hAnsi="Times New Roman"/>
                      <w:sz w:val="22"/>
                      <w:szCs w:val="22"/>
                    </w:rPr>
                  </w:pPr>
                  <w:r w:rsidRPr="00A35784">
                    <w:rPr>
                      <w:rFonts w:ascii="Times New Roman" w:hAnsi="Times New Roman"/>
                      <w:sz w:val="22"/>
                      <w:szCs w:val="22"/>
                    </w:rPr>
                    <w:t>BOX 1 - DEFINIZIONI DELLE COMPETENZE INIZIALI RICHIESTE</w:t>
                  </w:r>
                </w:p>
              </w:tc>
            </w:tr>
            <w:tr w:rsidR="00D07DAC" w:rsidRPr="00A35784" w14:paraId="6AE80173"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left w:val="double" w:sz="4" w:space="0" w:color="9BBB59"/>
                    <w:bottom w:val="single" w:sz="4" w:space="0" w:color="D6E3BC"/>
                    <w:right w:val="double" w:sz="4" w:space="0" w:color="9BBB59"/>
                  </w:tcBorders>
                </w:tcPr>
                <w:p w14:paraId="237C196C" w14:textId="77777777" w:rsidR="00D07DAC" w:rsidRPr="00A35784" w:rsidRDefault="00D07DAC" w:rsidP="001B7B01">
                  <w:pPr>
                    <w:spacing w:line="240" w:lineRule="exact"/>
                    <w:jc w:val="center"/>
                    <w:rPr>
                      <w:rFonts w:ascii="Times New Roman" w:hAnsi="Times New Roman"/>
                      <w:i/>
                      <w:sz w:val="22"/>
                      <w:szCs w:val="22"/>
                    </w:rPr>
                  </w:pPr>
                  <w:r w:rsidRPr="00A35784">
                    <w:rPr>
                      <w:rFonts w:ascii="Times New Roman" w:hAnsi="Times New Roman"/>
                      <w:sz w:val="22"/>
                      <w:szCs w:val="22"/>
                    </w:rPr>
                    <w:t>REQUISITI</w:t>
                  </w:r>
                </w:p>
              </w:tc>
            </w:tr>
            <w:tr w:rsidR="00D07DAC" w:rsidRPr="00A35784" w14:paraId="66632E8E"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left w:val="double" w:sz="4" w:space="0" w:color="9BBB59"/>
                    <w:right w:val="double" w:sz="4" w:space="0" w:color="9BBB59"/>
                  </w:tcBorders>
                </w:tcPr>
                <w:p w14:paraId="618C81FA" w14:textId="77777777" w:rsidR="00D07DAC" w:rsidRPr="00A35784" w:rsidRDefault="00D07DAC" w:rsidP="001B7B01">
                  <w:pPr>
                    <w:spacing w:line="240" w:lineRule="exact"/>
                    <w:jc w:val="center"/>
                    <w:rPr>
                      <w:rFonts w:ascii="Times New Roman" w:hAnsi="Times New Roman"/>
                      <w:i/>
                      <w:sz w:val="22"/>
                      <w:szCs w:val="22"/>
                    </w:rPr>
                  </w:pPr>
                  <w:r w:rsidRPr="00A35784">
                    <w:rPr>
                      <w:rFonts w:ascii="Times New Roman" w:hAnsi="Times New Roman"/>
                      <w:sz w:val="22"/>
                      <w:szCs w:val="22"/>
                    </w:rPr>
                    <w:t>Esperti in calcolo indice PREI e valutazione stato di qualità ecologica EQB Angiosperme in acque marino-costiere</w:t>
                  </w:r>
                </w:p>
              </w:tc>
            </w:tr>
            <w:tr w:rsidR="00D07DAC" w:rsidRPr="00A35784" w14:paraId="07A7EA56"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547" w:type="dxa"/>
                  <w:gridSpan w:val="3"/>
                  <w:tcBorders>
                    <w:left w:val="double" w:sz="4" w:space="0" w:color="9BBB59"/>
                  </w:tcBorders>
                </w:tcPr>
                <w:p w14:paraId="05FDFC85" w14:textId="77777777" w:rsidR="00D07DAC" w:rsidRPr="00A35784" w:rsidRDefault="00D07DAC" w:rsidP="001B7B01">
                  <w:pPr>
                    <w:spacing w:line="240" w:lineRule="exact"/>
                    <w:ind w:left="720"/>
                    <w:jc w:val="center"/>
                    <w:rPr>
                      <w:rFonts w:ascii="Times New Roman" w:hAnsi="Times New Roman"/>
                      <w:i/>
                      <w:sz w:val="22"/>
                      <w:szCs w:val="22"/>
                      <w:lang w:val="en-US"/>
                    </w:rPr>
                  </w:pPr>
                  <w:r w:rsidRPr="00A35784">
                    <w:rPr>
                      <w:rFonts w:ascii="Times New Roman" w:hAnsi="Times New Roman"/>
                      <w:i/>
                      <w:color w:val="000000"/>
                      <w:sz w:val="22"/>
                      <w:szCs w:val="22"/>
                    </w:rPr>
                    <w:t>1° Caso: personale con esperienza</w:t>
                  </w:r>
                </w:p>
              </w:tc>
              <w:tc>
                <w:tcPr>
                  <w:tcW w:w="4406" w:type="dxa"/>
                  <w:tcBorders>
                    <w:right w:val="double" w:sz="4" w:space="0" w:color="9BBB59"/>
                  </w:tcBorders>
                </w:tcPr>
                <w:p w14:paraId="7BCD2240" w14:textId="77777777" w:rsidR="00D07DAC" w:rsidRPr="00A35784" w:rsidRDefault="00D07DAC" w:rsidP="001B7B01">
                  <w:pPr>
                    <w:spacing w:line="240" w:lineRule="exact"/>
                    <w:ind w:left="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sz w:val="22"/>
                      <w:szCs w:val="22"/>
                      <w:lang w:val="en-US"/>
                    </w:rPr>
                  </w:pPr>
                  <w:r w:rsidRPr="00A35784">
                    <w:rPr>
                      <w:rFonts w:ascii="Times New Roman" w:hAnsi="Times New Roman"/>
                      <w:b/>
                      <w:i/>
                      <w:color w:val="000000"/>
                      <w:sz w:val="22"/>
                      <w:szCs w:val="22"/>
                    </w:rPr>
                    <w:t>2° Caso: neolaureati/neofiti</w:t>
                  </w:r>
                </w:p>
              </w:tc>
            </w:tr>
            <w:tr w:rsidR="00D07DAC" w:rsidRPr="00A35784" w14:paraId="6A61CF9A" w14:textId="77777777" w:rsidTr="00D07DAC">
              <w:tblPrEx>
                <w:tblLook w:val="04A0" w:firstRow="1" w:lastRow="0" w:firstColumn="1" w:lastColumn="0" w:noHBand="0" w:noVBand="1"/>
              </w:tblPrEx>
              <w:trPr>
                <w:trHeight w:val="532"/>
              </w:trPr>
              <w:tc>
                <w:tcPr>
                  <w:cnfStyle w:val="001000000000" w:firstRow="0" w:lastRow="0" w:firstColumn="1" w:lastColumn="0" w:oddVBand="0" w:evenVBand="0" w:oddHBand="0" w:evenHBand="0" w:firstRowFirstColumn="0" w:firstRowLastColumn="0" w:lastRowFirstColumn="0" w:lastRowLastColumn="0"/>
                  <w:tcW w:w="4547" w:type="dxa"/>
                  <w:gridSpan w:val="3"/>
                  <w:tcBorders>
                    <w:left w:val="double" w:sz="4" w:space="0" w:color="9BBB59"/>
                  </w:tcBorders>
                </w:tcPr>
                <w:p w14:paraId="4FD5AD19" w14:textId="77777777" w:rsidR="00D07DAC" w:rsidRPr="00A35784" w:rsidRDefault="00D07DAC" w:rsidP="001B7B01">
                  <w:pPr>
                    <w:spacing w:line="240" w:lineRule="exact"/>
                    <w:jc w:val="both"/>
                    <w:rPr>
                      <w:rFonts w:ascii="Times New Roman" w:hAnsi="Times New Roman"/>
                      <w:b w:val="0"/>
                      <w:i/>
                      <w:sz w:val="22"/>
                      <w:szCs w:val="22"/>
                    </w:rPr>
                  </w:pPr>
                  <w:r w:rsidRPr="00A35784">
                    <w:rPr>
                      <w:rFonts w:ascii="Times New Roman" w:hAnsi="Times New Roman"/>
                      <w:b w:val="0"/>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06" w:type="dxa"/>
                  <w:tcBorders>
                    <w:right w:val="double" w:sz="4" w:space="0" w:color="9BBB59"/>
                  </w:tcBorders>
                </w:tcPr>
                <w:p w14:paraId="535E7957" w14:textId="77777777" w:rsidR="00D07DAC" w:rsidRPr="00A35784" w:rsidRDefault="00D07DAC" w:rsidP="001B7B01">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13F88DE7" w14:textId="77777777" w:rsidTr="00D07DAC">
              <w:tblPrEx>
                <w:tblLook w:val="04A0" w:firstRow="1" w:lastRow="0" w:firstColumn="1" w:lastColumn="0" w:noHBand="0" w:noVBand="1"/>
              </w:tblPrEx>
              <w:trPr>
                <w:trHeight w:val="679"/>
              </w:trPr>
              <w:tc>
                <w:tcPr>
                  <w:cnfStyle w:val="001000000000" w:firstRow="0" w:lastRow="0" w:firstColumn="1" w:lastColumn="0" w:oddVBand="0" w:evenVBand="0" w:oddHBand="0" w:evenHBand="0" w:firstRowFirstColumn="0" w:firstRowLastColumn="0" w:lastRowFirstColumn="0" w:lastRowLastColumn="0"/>
                  <w:tcW w:w="4547" w:type="dxa"/>
                  <w:gridSpan w:val="3"/>
                  <w:tcBorders>
                    <w:left w:val="double" w:sz="4" w:space="0" w:color="9BBB59"/>
                    <w:bottom w:val="double" w:sz="4" w:space="0" w:color="9BBB59"/>
                  </w:tcBorders>
                </w:tcPr>
                <w:p w14:paraId="45662E59" w14:textId="77777777" w:rsidR="00D07DAC" w:rsidRPr="00A35784" w:rsidRDefault="00D07DAC" w:rsidP="001B7B01">
                  <w:pPr>
                    <w:spacing w:line="240" w:lineRule="exact"/>
                    <w:jc w:val="both"/>
                    <w:rPr>
                      <w:rFonts w:ascii="Times New Roman" w:hAnsi="Times New Roman"/>
                      <w:b w:val="0"/>
                      <w:sz w:val="22"/>
                      <w:szCs w:val="22"/>
                    </w:rPr>
                  </w:pPr>
                  <w:r w:rsidRPr="00A35784">
                    <w:rPr>
                      <w:rFonts w:ascii="Times New Roman" w:hAnsi="Times New Roman"/>
                      <w:b w:val="0"/>
                      <w:sz w:val="22"/>
                      <w:szCs w:val="22"/>
                    </w:rPr>
                    <w:t xml:space="preserve">Esperienza documentata di almeno </w:t>
                  </w:r>
                  <w:proofErr w:type="gramStart"/>
                  <w:r w:rsidRPr="00A35784">
                    <w:rPr>
                      <w:rFonts w:ascii="Times New Roman" w:hAnsi="Times New Roman"/>
                      <w:b w:val="0"/>
                      <w:sz w:val="22"/>
                      <w:szCs w:val="22"/>
                    </w:rPr>
                    <w:t>2</w:t>
                  </w:r>
                  <w:proofErr w:type="gramEnd"/>
                  <w:r w:rsidRPr="00A35784">
                    <w:rPr>
                      <w:rFonts w:ascii="Times New Roman" w:hAnsi="Times New Roman"/>
                      <w:b w:val="0"/>
                      <w:sz w:val="22"/>
                      <w:szCs w:val="22"/>
                    </w:rPr>
                    <w:t xml:space="preserve"> anni nel calcolo dell’indice PREI e valutazione della qualità ecologica dell’EQB Angiosperme </w:t>
                  </w:r>
                </w:p>
              </w:tc>
              <w:tc>
                <w:tcPr>
                  <w:tcW w:w="4406" w:type="dxa"/>
                  <w:tcBorders>
                    <w:right w:val="double" w:sz="4" w:space="0" w:color="9BBB59"/>
                  </w:tcBorders>
                </w:tcPr>
                <w:p w14:paraId="7C0CD948" w14:textId="77777777" w:rsidR="00D07DAC" w:rsidRPr="00A35784" w:rsidRDefault="00D07DAC" w:rsidP="001B7B01">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35784">
                    <w:rPr>
                      <w:rFonts w:ascii="Times New Roman" w:hAnsi="Times New Roman"/>
                      <w:sz w:val="22"/>
                      <w:szCs w:val="22"/>
                    </w:rPr>
                    <w:t>Neolaureati o neofiti</w:t>
                  </w:r>
                </w:p>
              </w:tc>
            </w:tr>
            <w:tr w:rsidR="00D07DAC" w:rsidRPr="00A35784" w14:paraId="6543F753" w14:textId="77777777" w:rsidTr="00D07DAC">
              <w:trPr>
                <w:trHeight w:val="286"/>
              </w:trPr>
              <w:tc>
                <w:tcPr>
                  <w:tcW w:w="8953" w:type="dxa"/>
                  <w:gridSpan w:val="4"/>
                  <w:tcBorders>
                    <w:left w:val="double" w:sz="4" w:space="0" w:color="9BBB59"/>
                    <w:bottom w:val="double" w:sz="4" w:space="0" w:color="9BBB59"/>
                    <w:right w:val="double" w:sz="4" w:space="0" w:color="9BBB59"/>
                  </w:tcBorders>
                </w:tcPr>
                <w:p w14:paraId="41689C60"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BOX 2 - DEFINIZIONI DELLE COMPETENZE FINALI RICHIESTE</w:t>
                  </w:r>
                </w:p>
              </w:tc>
            </w:tr>
            <w:tr w:rsidR="00D07DAC" w:rsidRPr="00A35784" w14:paraId="2E21083D" w14:textId="77777777" w:rsidTr="00D07DAC">
              <w:trPr>
                <w:trHeight w:val="286"/>
              </w:trPr>
              <w:tc>
                <w:tcPr>
                  <w:tcW w:w="8953" w:type="dxa"/>
                  <w:gridSpan w:val="4"/>
                  <w:tcBorders>
                    <w:top w:val="double" w:sz="4" w:space="0" w:color="9BBB59"/>
                    <w:left w:val="double" w:sz="4" w:space="0" w:color="9BBB59"/>
                    <w:bottom w:val="single" w:sz="4" w:space="0" w:color="D6E3BC"/>
                    <w:right w:val="double" w:sz="4" w:space="0" w:color="9BBB59"/>
                  </w:tcBorders>
                </w:tcPr>
                <w:p w14:paraId="7B740CEE"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464AFA0E" w14:textId="77777777" w:rsidTr="00D07DAC">
              <w:trPr>
                <w:trHeight w:val="341"/>
              </w:trPr>
              <w:tc>
                <w:tcPr>
                  <w:tcW w:w="8953" w:type="dxa"/>
                  <w:gridSpan w:val="4"/>
                  <w:tcBorders>
                    <w:left w:val="double" w:sz="4" w:space="0" w:color="9BBB59"/>
                    <w:right w:val="double" w:sz="4" w:space="0" w:color="9BBB59"/>
                  </w:tcBorders>
                </w:tcPr>
                <w:p w14:paraId="4445D6B7"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bCs/>
                      <w:sz w:val="22"/>
                      <w:szCs w:val="22"/>
                    </w:rPr>
                    <w:t>Esperti in calcolo indice PREI e valutazione stato di qualità ecologica EQB Angiosperme in acque marino-costiere</w:t>
                  </w:r>
                </w:p>
              </w:tc>
            </w:tr>
            <w:tr w:rsidR="00D07DAC" w:rsidRPr="00A35784" w14:paraId="74C3756B" w14:textId="77777777" w:rsidTr="00D07DAC">
              <w:trPr>
                <w:trHeight w:val="209"/>
              </w:trPr>
              <w:tc>
                <w:tcPr>
                  <w:tcW w:w="0" w:type="dxa"/>
                  <w:gridSpan w:val="2"/>
                  <w:tcBorders>
                    <w:left w:val="double" w:sz="4" w:space="0" w:color="9BBB59"/>
                  </w:tcBorders>
                </w:tcPr>
                <w:p w14:paraId="4567C12E" w14:textId="77777777" w:rsidR="00D07DAC" w:rsidRPr="00A35784" w:rsidRDefault="00D07DAC" w:rsidP="001B7B01">
                  <w:pPr>
                    <w:spacing w:line="240" w:lineRule="exact"/>
                    <w:jc w:val="center"/>
                    <w:rPr>
                      <w:rFonts w:ascii="Times New Roman" w:hAnsi="Times New Roman"/>
                      <w:sz w:val="22"/>
                      <w:szCs w:val="22"/>
                    </w:rPr>
                  </w:pPr>
                  <w:r w:rsidRPr="00A35784">
                    <w:rPr>
                      <w:rFonts w:ascii="Times New Roman" w:hAnsi="Times New Roman"/>
                      <w:b/>
                      <w:i/>
                      <w:color w:val="000000"/>
                      <w:sz w:val="22"/>
                      <w:szCs w:val="22"/>
                    </w:rPr>
                    <w:t>1° Caso: personale con esperienza</w:t>
                  </w:r>
                </w:p>
              </w:tc>
              <w:tc>
                <w:tcPr>
                  <w:tcW w:w="0" w:type="dxa"/>
                  <w:gridSpan w:val="2"/>
                  <w:tcBorders>
                    <w:right w:val="double" w:sz="4" w:space="0" w:color="9BBB59"/>
                  </w:tcBorders>
                </w:tcPr>
                <w:p w14:paraId="386AD03D" w14:textId="77777777" w:rsidR="00D07DAC" w:rsidRPr="00A35784" w:rsidRDefault="00D07DAC" w:rsidP="001B7B01">
                  <w:pPr>
                    <w:spacing w:line="240" w:lineRule="exact"/>
                    <w:jc w:val="center"/>
                    <w:rPr>
                      <w:rFonts w:ascii="Times New Roman" w:hAnsi="Times New Roman"/>
                      <w:sz w:val="22"/>
                      <w:szCs w:val="22"/>
                    </w:rPr>
                  </w:pPr>
                  <w:r w:rsidRPr="00A35784">
                    <w:rPr>
                      <w:rFonts w:ascii="Times New Roman" w:hAnsi="Times New Roman"/>
                      <w:b/>
                      <w:i/>
                      <w:color w:val="000000"/>
                      <w:sz w:val="22"/>
                      <w:szCs w:val="22"/>
                    </w:rPr>
                    <w:t>2° Caso: neolaureati/neofiti</w:t>
                  </w:r>
                </w:p>
              </w:tc>
            </w:tr>
            <w:tr w:rsidR="00D07DAC" w:rsidRPr="00A35784" w14:paraId="352DFED6" w14:textId="77777777" w:rsidTr="00D07DAC">
              <w:trPr>
                <w:trHeight w:val="750"/>
              </w:trPr>
              <w:tc>
                <w:tcPr>
                  <w:tcW w:w="4443" w:type="dxa"/>
                  <w:gridSpan w:val="2"/>
                  <w:tcBorders>
                    <w:left w:val="double" w:sz="4" w:space="0" w:color="9BBB59"/>
                  </w:tcBorders>
                </w:tcPr>
                <w:p w14:paraId="097C9218" w14:textId="77777777" w:rsidR="00D07DAC" w:rsidRPr="00A35784" w:rsidRDefault="00D07DAC" w:rsidP="001B7B01">
                  <w:pPr>
                    <w:spacing w:line="240" w:lineRule="exact"/>
                    <w:rPr>
                      <w:rFonts w:ascii="Times New Roman" w:hAnsi="Times New Roman"/>
                      <w:sz w:val="22"/>
                      <w:szCs w:val="22"/>
                    </w:rPr>
                  </w:pPr>
                  <w:r w:rsidRPr="00A35784">
                    <w:rPr>
                      <w:rFonts w:ascii="Times New Roman" w:hAnsi="Times New Roman"/>
                      <w:sz w:val="22"/>
                      <w:szCs w:val="22"/>
                    </w:rPr>
                    <w:t xml:space="preserve">Con esperienza documentata di almeno </w:t>
                  </w:r>
                  <w:proofErr w:type="gramStart"/>
                  <w:r w:rsidRPr="00A35784">
                    <w:rPr>
                      <w:rFonts w:ascii="Times New Roman" w:hAnsi="Times New Roman"/>
                      <w:sz w:val="22"/>
                      <w:szCs w:val="22"/>
                    </w:rPr>
                    <w:t>2</w:t>
                  </w:r>
                  <w:proofErr w:type="gramEnd"/>
                  <w:r w:rsidRPr="00A35784">
                    <w:rPr>
                      <w:rFonts w:ascii="Times New Roman" w:hAnsi="Times New Roman"/>
                      <w:sz w:val="22"/>
                      <w:szCs w:val="22"/>
                    </w:rPr>
                    <w:t xml:space="preserve"> anni nel calcolo dell’indice PREI e valutazione della qualità ecologica dell’EQB Angiosperme </w:t>
                  </w:r>
                </w:p>
              </w:tc>
              <w:tc>
                <w:tcPr>
                  <w:tcW w:w="4510" w:type="dxa"/>
                  <w:gridSpan w:val="2"/>
                  <w:tcBorders>
                    <w:right w:val="double" w:sz="4" w:space="0" w:color="9BBB59"/>
                  </w:tcBorders>
                </w:tcPr>
                <w:p w14:paraId="0AFD5EE4"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color w:val="000000"/>
                      <w:sz w:val="22"/>
                      <w:szCs w:val="22"/>
                    </w:rPr>
                    <w:t>Neolaureati o neofiti</w:t>
                  </w:r>
                </w:p>
              </w:tc>
            </w:tr>
            <w:tr w:rsidR="00D07DAC" w:rsidRPr="00A35784" w14:paraId="16F76253" w14:textId="77777777" w:rsidTr="00D07DAC">
              <w:trPr>
                <w:trHeight w:val="750"/>
              </w:trPr>
              <w:tc>
                <w:tcPr>
                  <w:tcW w:w="4443" w:type="dxa"/>
                  <w:gridSpan w:val="2"/>
                  <w:tcBorders>
                    <w:left w:val="double" w:sz="4" w:space="0" w:color="9BBB59"/>
                  </w:tcBorders>
                </w:tcPr>
                <w:p w14:paraId="40961F73" w14:textId="77777777" w:rsidR="00D07DAC" w:rsidRPr="00A35784" w:rsidRDefault="00D07DAC" w:rsidP="001B7B01">
                  <w:pPr>
                    <w:spacing w:line="240" w:lineRule="exact"/>
                    <w:rPr>
                      <w:rFonts w:ascii="Times New Roman" w:hAnsi="Times New Roman"/>
                      <w:sz w:val="22"/>
                      <w:szCs w:val="22"/>
                    </w:rPr>
                  </w:pPr>
                </w:p>
              </w:tc>
              <w:tc>
                <w:tcPr>
                  <w:tcW w:w="4510" w:type="dxa"/>
                  <w:gridSpan w:val="2"/>
                  <w:tcBorders>
                    <w:right w:val="double" w:sz="4" w:space="0" w:color="9BBB59"/>
                  </w:tcBorders>
                </w:tcPr>
                <w:p w14:paraId="5A415219"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Corso di formazione al calcolo dell’indice PREI e valutazione dello stato di qualità ecologica dell’EQB Angiosperme in funzione della classificazione di stato ecologico del corpo idrico oggetto di monitoraggio </w:t>
                  </w:r>
                </w:p>
              </w:tc>
            </w:tr>
            <w:tr w:rsidR="00D07DAC" w:rsidRPr="00A35784" w14:paraId="0C6C0897" w14:textId="77777777" w:rsidTr="00D07DAC">
              <w:trPr>
                <w:trHeight w:val="1198"/>
              </w:trPr>
              <w:tc>
                <w:tcPr>
                  <w:tcW w:w="4443" w:type="dxa"/>
                  <w:gridSpan w:val="2"/>
                  <w:tcBorders>
                    <w:left w:val="double" w:sz="4" w:space="0" w:color="9BBB59"/>
                  </w:tcBorders>
                </w:tcPr>
                <w:p w14:paraId="2B83CA71" w14:textId="77777777" w:rsidR="00D07DAC" w:rsidRPr="00A35784" w:rsidRDefault="00D07DAC" w:rsidP="001B7B01">
                  <w:pPr>
                    <w:spacing w:line="240" w:lineRule="exact"/>
                    <w:rPr>
                      <w:rFonts w:ascii="Times New Roman" w:hAnsi="Times New Roman"/>
                      <w:sz w:val="22"/>
                      <w:szCs w:val="22"/>
                    </w:rPr>
                  </w:pPr>
                </w:p>
              </w:tc>
              <w:tc>
                <w:tcPr>
                  <w:tcW w:w="4510" w:type="dxa"/>
                  <w:gridSpan w:val="2"/>
                  <w:tcBorders>
                    <w:right w:val="double" w:sz="4" w:space="0" w:color="9BBB59"/>
                  </w:tcBorders>
                </w:tcPr>
                <w:p w14:paraId="79FA250B" w14:textId="77777777" w:rsidR="00D07DAC" w:rsidRPr="00A35784" w:rsidRDefault="00D07DAC" w:rsidP="001B7B01">
                  <w:pPr>
                    <w:spacing w:line="240" w:lineRule="exact"/>
                    <w:jc w:val="both"/>
                    <w:rPr>
                      <w:rFonts w:ascii="Times New Roman" w:hAnsi="Times New Roman"/>
                      <w:sz w:val="22"/>
                      <w:szCs w:val="22"/>
                    </w:rPr>
                  </w:pPr>
                  <w:r w:rsidRPr="00A35784">
                    <w:rPr>
                      <w:rFonts w:ascii="Times New Roman" w:hAnsi="Times New Roman"/>
                      <w:sz w:val="22"/>
                      <w:szCs w:val="22"/>
                    </w:rPr>
                    <w:t xml:space="preserve">Esperienza documentata di almeno 1 anno nel calcolo dell’indice PREI e nella valutazione dello stato di qualità ecologica dell’EQB Angiosperme in funzione della classificazione di stato ecologico del corpo idrico oggetto di monitoraggio </w:t>
                  </w:r>
                </w:p>
              </w:tc>
            </w:tr>
            <w:tr w:rsidR="00D07DAC" w:rsidRPr="00A35784" w14:paraId="323DC23D" w14:textId="77777777" w:rsidTr="00D07DAC">
              <w:trPr>
                <w:trHeight w:val="414"/>
              </w:trPr>
              <w:tc>
                <w:tcPr>
                  <w:tcW w:w="0" w:type="dxa"/>
                  <w:gridSpan w:val="4"/>
                  <w:tcBorders>
                    <w:left w:val="double" w:sz="4" w:space="0" w:color="9BBB59"/>
                    <w:right w:val="double" w:sz="4" w:space="0" w:color="9BBB59"/>
                  </w:tcBorders>
                  <w:shd w:val="clear" w:color="auto" w:fill="EAF1DD"/>
                </w:tcPr>
                <w:p w14:paraId="27924A6B"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Metodo per la valutazione della qualifica</w:t>
                  </w:r>
                </w:p>
              </w:tc>
            </w:tr>
            <w:tr w:rsidR="00D07DAC" w:rsidRPr="00A35784" w14:paraId="7D44B761" w14:textId="77777777" w:rsidTr="00D07DAC">
              <w:trPr>
                <w:trHeight w:val="573"/>
              </w:trPr>
              <w:tc>
                <w:tcPr>
                  <w:tcW w:w="8953" w:type="dxa"/>
                  <w:gridSpan w:val="4"/>
                  <w:tcBorders>
                    <w:left w:val="double" w:sz="4" w:space="0" w:color="9BBB59"/>
                    <w:bottom w:val="double" w:sz="4" w:space="0" w:color="9BBB59"/>
                    <w:right w:val="double" w:sz="4" w:space="0" w:color="9BBB59"/>
                  </w:tcBorders>
                </w:tcPr>
                <w:p w14:paraId="06517010" w14:textId="27920612" w:rsidR="00D07DAC" w:rsidRPr="00A35784" w:rsidRDefault="00A52AA7" w:rsidP="001B7B01">
                  <w:pPr>
                    <w:spacing w:line="240" w:lineRule="exact"/>
                    <w:jc w:val="both"/>
                    <w:rPr>
                      <w:rFonts w:ascii="Times New Roman" w:hAnsi="Times New Roman"/>
                      <w:sz w:val="22"/>
                      <w:szCs w:val="22"/>
                      <w:highlight w:val="yellow"/>
                    </w:rPr>
                  </w:pPr>
                  <w:r>
                    <w:rPr>
                      <w:rFonts w:ascii="Times New Roman" w:hAnsi="Times New Roman"/>
                      <w:sz w:val="22"/>
                      <w:szCs w:val="22"/>
                    </w:rPr>
                    <w:t>Prova pratica/</w:t>
                  </w:r>
                  <w:r w:rsidR="00D07DAC" w:rsidRPr="00A35784">
                    <w:rPr>
                      <w:rFonts w:ascii="Times New Roman" w:hAnsi="Times New Roman"/>
                      <w:sz w:val="22"/>
                      <w:szCs w:val="22"/>
                    </w:rPr>
                    <w:t>scritta per il calcolo dell’indice PREI e valutazione dello stato di qualità ecologica dell’EQB Angiosperme in funzione della classificazione di stato ecologico del corpo idrico oggetto di monitoraggio (es. simulazione di applicazione indice ecologico)</w:t>
                  </w:r>
                </w:p>
              </w:tc>
            </w:tr>
            <w:tr w:rsidR="00D07DAC" w:rsidRPr="00A35784" w14:paraId="5188F974" w14:textId="77777777" w:rsidTr="00D07DAC">
              <w:trPr>
                <w:trHeight w:val="695"/>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tcPr>
                <w:p w14:paraId="503BEC76" w14:textId="2355DD75"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 xml:space="preserve">Qualifica </w:t>
                  </w:r>
                  <w:r w:rsidR="00E60462">
                    <w:rPr>
                      <w:rFonts w:ascii="Times New Roman" w:hAnsi="Times New Roman"/>
                      <w:b/>
                      <w:sz w:val="22"/>
                      <w:szCs w:val="22"/>
                    </w:rPr>
                    <w:t>di esperto nel</w:t>
                  </w:r>
                  <w:r w:rsidRPr="00A35784">
                    <w:rPr>
                      <w:rFonts w:ascii="Times New Roman" w:hAnsi="Times New Roman"/>
                      <w:b/>
                      <w:sz w:val="22"/>
                      <w:szCs w:val="22"/>
                    </w:rPr>
                    <w:t xml:space="preserve"> calcolo </w:t>
                  </w:r>
                  <w:r w:rsidRPr="00A35784">
                    <w:rPr>
                      <w:rFonts w:ascii="Times New Roman" w:hAnsi="Times New Roman"/>
                      <w:b/>
                      <w:bCs/>
                      <w:sz w:val="22"/>
                      <w:szCs w:val="22"/>
                    </w:rPr>
                    <w:t xml:space="preserve">indice PREI </w:t>
                  </w:r>
                  <w:r w:rsidRPr="00A35784">
                    <w:rPr>
                      <w:rFonts w:ascii="Times New Roman" w:hAnsi="Times New Roman"/>
                      <w:b/>
                      <w:sz w:val="22"/>
                      <w:szCs w:val="22"/>
                    </w:rPr>
                    <w:t>e valutazione stato di qualità ecologica EQB Angiosperme in acque marino-costiere</w:t>
                  </w:r>
                </w:p>
                <w:p w14:paraId="25EB5E2F" w14:textId="77777777" w:rsidR="00D07DAC" w:rsidRPr="00A35784" w:rsidRDefault="00D07DAC" w:rsidP="001B7B01">
                  <w:pPr>
                    <w:spacing w:line="240" w:lineRule="exact"/>
                    <w:jc w:val="center"/>
                    <w:rPr>
                      <w:rFonts w:ascii="Times New Roman" w:hAnsi="Times New Roman"/>
                      <w:b/>
                      <w:sz w:val="22"/>
                      <w:szCs w:val="22"/>
                    </w:rPr>
                  </w:pPr>
                  <w:r w:rsidRPr="00A35784">
                    <w:rPr>
                      <w:rFonts w:ascii="Times New Roman" w:hAnsi="Times New Roman"/>
                      <w:b/>
                      <w:sz w:val="22"/>
                      <w:szCs w:val="22"/>
                    </w:rPr>
                    <w:t>(AS-AC-IS)</w:t>
                  </w:r>
                </w:p>
              </w:tc>
            </w:tr>
          </w:tbl>
          <w:p w14:paraId="0ED6C2D1" w14:textId="77777777" w:rsidR="00D07DAC" w:rsidRPr="00A35784" w:rsidRDefault="00D07DAC" w:rsidP="00D07DAC">
            <w:pPr>
              <w:spacing w:after="0" w:line="240" w:lineRule="auto"/>
              <w:jc w:val="both"/>
              <w:rPr>
                <w:rFonts w:ascii="Times New Roman" w:eastAsia="Times" w:hAnsi="Times New Roman" w:cs="Times New Roman"/>
                <w:b/>
                <w:lang w:eastAsia="it-IT"/>
              </w:rPr>
            </w:pPr>
          </w:p>
        </w:tc>
      </w:tr>
    </w:tbl>
    <w:p w14:paraId="74CA42E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E7658C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D380296"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18C814D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ED4B973" w14:textId="77777777" w:rsidR="00D07DAC" w:rsidRPr="00A35784" w:rsidRDefault="00D07DAC" w:rsidP="001B7B01">
      <w:pPr>
        <w:spacing w:after="0" w:line="240" w:lineRule="exact"/>
        <w:ind w:left="284" w:hanging="284"/>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ISPRA, 2020. Scheda Metodologica </w:t>
      </w:r>
      <w:r w:rsidRPr="00A35784">
        <w:rPr>
          <w:rFonts w:ascii="Times New Roman" w:eastAsia="Times" w:hAnsi="Times New Roman" w:cs="Times New Roman"/>
          <w:i/>
          <w:iCs/>
          <w:color w:val="000000"/>
          <w:lang w:eastAsia="it-IT"/>
        </w:rPr>
        <w:t xml:space="preserve">Posidonia oceanica </w:t>
      </w:r>
      <w:r w:rsidRPr="00A35784">
        <w:rPr>
          <w:rFonts w:ascii="Times New Roman" w:eastAsia="Times" w:hAnsi="Times New Roman" w:cs="Times New Roman"/>
          <w:color w:val="000000"/>
          <w:lang w:eastAsia="it-IT"/>
        </w:rPr>
        <w:t xml:space="preserve">(L.) </w:t>
      </w:r>
      <w:proofErr w:type="spellStart"/>
      <w:r w:rsidRPr="00A35784">
        <w:rPr>
          <w:rFonts w:ascii="Times New Roman" w:eastAsia="Times" w:hAnsi="Times New Roman" w:cs="Times New Roman"/>
          <w:color w:val="000000"/>
          <w:lang w:eastAsia="it-IT"/>
        </w:rPr>
        <w:t>Delile</w:t>
      </w:r>
      <w:proofErr w:type="spellEnd"/>
      <w:r w:rsidRPr="00A35784">
        <w:rPr>
          <w:rFonts w:ascii="Times New Roman" w:eastAsia="Times" w:hAnsi="Times New Roman" w:cs="Times New Roman"/>
          <w:color w:val="000000"/>
          <w:lang w:eastAsia="it-IT"/>
        </w:rPr>
        <w:t>. Descrittore 1 Biodiversità (Dlgs 190/10). Elemento di Qualità Biologica Angiosperme (Dlgs 152/06). Bacci T., Penna M., Rende F.S., Tomasello A., Calvo S. (settembre 2020).</w:t>
      </w:r>
    </w:p>
    <w:p w14:paraId="51DB4AD7" w14:textId="77777777" w:rsidR="00D07DAC" w:rsidRPr="00A35784" w:rsidRDefault="00D07DAC" w:rsidP="001B7B01">
      <w:pPr>
        <w:spacing w:after="0" w:line="240" w:lineRule="exact"/>
        <w:ind w:left="284" w:hanging="284"/>
        <w:jc w:val="both"/>
        <w:rPr>
          <w:rFonts w:ascii="Times New Roman" w:eastAsia="Times" w:hAnsi="Times New Roman" w:cs="Times New Roman"/>
          <w:color w:val="000000"/>
          <w:lang w:eastAsia="it-IT"/>
        </w:rPr>
      </w:pPr>
    </w:p>
    <w:p w14:paraId="64D300AE" w14:textId="77777777" w:rsidR="00D07DAC" w:rsidRPr="00A35784" w:rsidRDefault="00D07DAC" w:rsidP="001B7B01">
      <w:pPr>
        <w:spacing w:after="0" w:line="240" w:lineRule="exact"/>
        <w:ind w:left="284" w:hanging="284"/>
        <w:jc w:val="both"/>
        <w:rPr>
          <w:rFonts w:ascii="Times New Roman" w:eastAsia="Times" w:hAnsi="Times New Roman" w:cs="Times New Roman"/>
          <w:i/>
          <w:color w:val="000000"/>
          <w:lang w:eastAsia="it-IT"/>
        </w:rPr>
      </w:pPr>
      <w:r w:rsidRPr="00A35784">
        <w:rPr>
          <w:rFonts w:ascii="Times New Roman" w:eastAsia="Times" w:hAnsi="Times New Roman" w:cs="Times New Roman"/>
          <w:color w:val="000000"/>
          <w:lang w:eastAsia="it-IT"/>
        </w:rPr>
        <w:t>ISPRA, 2013. Buone prassi per lo svolgimento in sicurezza delle attività subacquee di ISPRA e delle Agenzie Ambientali - Manuali e linee giuda ISPRA 94/2013</w:t>
      </w:r>
    </w:p>
    <w:p w14:paraId="0DCE069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3E0114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60451C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EC2D9FF"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7431F223"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p>
    <w:p w14:paraId="3B231523" w14:textId="6CBC0E3E"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SCHEDE VALUTATIVE </w:t>
      </w:r>
      <w:r w:rsidR="00BE29C9">
        <w:rPr>
          <w:rFonts w:ascii="Times New Roman" w:eastAsia="Times" w:hAnsi="Times New Roman" w:cs="Times New Roman"/>
          <w:b/>
          <w:color w:val="000000"/>
          <w:lang w:eastAsia="it-IT"/>
        </w:rPr>
        <w:t xml:space="preserve">AD OSSERVAZIONE DIRETTA </w:t>
      </w:r>
      <w:r w:rsidRPr="00A35784">
        <w:rPr>
          <w:rFonts w:ascii="Times New Roman" w:eastAsia="Times" w:hAnsi="Times New Roman" w:cs="Times New Roman"/>
          <w:b/>
          <w:color w:val="000000"/>
          <w:lang w:eastAsia="it-IT"/>
        </w:rPr>
        <w:t>PER EQB Angiosperme in ambienti marino costieri</w:t>
      </w:r>
    </w:p>
    <w:p w14:paraId="4BEEB342"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1F5FD920" w14:textId="4BB8AEC3" w:rsidR="00D07DAC" w:rsidRPr="0057039F" w:rsidRDefault="00D07DAC" w:rsidP="00BE29C9">
      <w:pPr>
        <w:pStyle w:val="Paragrafoelenco"/>
        <w:numPr>
          <w:ilvl w:val="0"/>
          <w:numId w:val="51"/>
        </w:numPr>
        <w:spacing w:after="0" w:line="240" w:lineRule="exact"/>
        <w:rPr>
          <w:rFonts w:ascii="Times New Roman" w:eastAsia="Times" w:hAnsi="Times New Roman"/>
          <w:b/>
          <w:color w:val="000000"/>
          <w:lang w:val="it-IT" w:eastAsia="it-IT"/>
        </w:rPr>
      </w:pPr>
      <w:r w:rsidRPr="0057039F">
        <w:rPr>
          <w:rFonts w:ascii="Times New Roman" w:eastAsia="Times" w:hAnsi="Times New Roman"/>
          <w:b/>
          <w:color w:val="000000"/>
          <w:lang w:val="it-IT" w:eastAsia="it-IT"/>
        </w:rPr>
        <w:t xml:space="preserve">Prova pratica di campionamento su praterie di </w:t>
      </w:r>
      <w:r w:rsidRPr="0057039F">
        <w:rPr>
          <w:rFonts w:ascii="Times New Roman" w:eastAsia="Times" w:hAnsi="Times New Roman"/>
          <w:b/>
          <w:i/>
          <w:iCs/>
          <w:color w:val="000000"/>
          <w:lang w:val="it-IT" w:eastAsia="it-IT"/>
        </w:rPr>
        <w:t>Posidonia oceanica</w:t>
      </w:r>
      <w:r w:rsidR="00E961B9">
        <w:rPr>
          <w:rFonts w:ascii="Times New Roman" w:eastAsia="Times" w:hAnsi="Times New Roman"/>
          <w:b/>
          <w:i/>
          <w:iCs/>
          <w:color w:val="000000"/>
          <w:lang w:val="it-IT" w:eastAsia="it-IT"/>
        </w:rPr>
        <w:t xml:space="preserve"> </w:t>
      </w:r>
      <w:r w:rsidR="00E961B9" w:rsidRPr="00AD7B18">
        <w:rPr>
          <w:rFonts w:ascii="Times New Roman" w:eastAsia="Times" w:hAnsi="Times New Roman"/>
          <w:b/>
          <w:color w:val="000000"/>
          <w:lang w:val="it-IT" w:eastAsia="it-IT"/>
        </w:rPr>
        <w:t>ad osservazione diretta</w:t>
      </w:r>
    </w:p>
    <w:p w14:paraId="55CD7A57"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per ognuna delle seguenti fasi di attività di campo:</w:t>
      </w:r>
    </w:p>
    <w:p w14:paraId="46DB42A2"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64981153" w14:textId="77777777" w:rsidR="00D07DAC" w:rsidRPr="00A35784" w:rsidRDefault="00D07DAC" w:rsidP="008A786E">
      <w:pPr>
        <w:numPr>
          <w:ilvl w:val="0"/>
          <w:numId w:val="57"/>
        </w:numPr>
        <w:spacing w:after="0" w:line="240" w:lineRule="exact"/>
        <w:ind w:left="714" w:hanging="357"/>
        <w:contextualSpacing/>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Individuazione</w:t>
      </w:r>
      <w:proofErr w:type="spellEnd"/>
      <w:r w:rsidRPr="00A35784">
        <w:rPr>
          <w:rFonts w:ascii="Times New Roman" w:eastAsia="Times New Roman" w:hAnsi="Times New Roman" w:cs="Times New Roman"/>
          <w:lang w:val="en-US"/>
        </w:rPr>
        <w:t xml:space="preserve"> delle </w:t>
      </w:r>
      <w:proofErr w:type="spellStart"/>
      <w:r w:rsidRPr="00A35784">
        <w:rPr>
          <w:rFonts w:ascii="Times New Roman" w:eastAsia="Times New Roman" w:hAnsi="Times New Roman" w:cs="Times New Roman"/>
          <w:lang w:val="en-US"/>
        </w:rPr>
        <w:t>aree</w:t>
      </w:r>
      <w:proofErr w:type="spellEnd"/>
      <w:r w:rsidRPr="00A35784">
        <w:rPr>
          <w:rFonts w:ascii="Times New Roman" w:eastAsia="Times New Roman" w:hAnsi="Times New Roman" w:cs="Times New Roman"/>
          <w:lang w:val="en-US"/>
        </w:rPr>
        <w:t xml:space="preserve"> di </w:t>
      </w:r>
      <w:proofErr w:type="spellStart"/>
      <w:r w:rsidRPr="00A35784">
        <w:rPr>
          <w:rFonts w:ascii="Times New Roman" w:eastAsia="Times New Roman" w:hAnsi="Times New Roman" w:cs="Times New Roman"/>
          <w:lang w:val="en-US"/>
        </w:rPr>
        <w:t>campionamento</w:t>
      </w:r>
      <w:proofErr w:type="spellEnd"/>
    </w:p>
    <w:p w14:paraId="38DD7A24"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Scelta numero e posizione delle stazioni alla profondità standard (15m) </w:t>
      </w:r>
    </w:p>
    <w:p w14:paraId="23A37A84"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Posizionamento transetto orizzontale sul limite inferiore</w:t>
      </w:r>
    </w:p>
    <w:p w14:paraId="519FDFB6"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procedura d’uso strumentazione e registrazione dati di georeferenziazione</w:t>
      </w:r>
    </w:p>
    <w:p w14:paraId="7D562713"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6D25FB8F" w14:textId="77777777" w:rsidR="00D07DAC" w:rsidRPr="00A35784" w:rsidRDefault="00D07DAC" w:rsidP="008A786E">
      <w:pPr>
        <w:numPr>
          <w:ilvl w:val="0"/>
          <w:numId w:val="57"/>
        </w:numPr>
        <w:spacing w:after="0" w:line="240" w:lineRule="exact"/>
        <w:ind w:left="714" w:hanging="357"/>
        <w:contextualSpacing/>
        <w:rPr>
          <w:rFonts w:ascii="Times New Roman" w:eastAsia="Times New Roman" w:hAnsi="Times New Roman" w:cs="Times New Roman"/>
        </w:rPr>
      </w:pPr>
      <w:r w:rsidRPr="00A35784">
        <w:rPr>
          <w:rFonts w:ascii="Times New Roman" w:eastAsia="Times New Roman" w:hAnsi="Times New Roman" w:cs="Times New Roman"/>
        </w:rPr>
        <w:t>Pianificazione immersioni e predisposizione documentazione di sicurezza dell’operatore secondo le linee guida di riferimento nazionale (ISPRA, 2013)</w:t>
      </w:r>
    </w:p>
    <w:p w14:paraId="6530A04C"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Scheda immersione programmata (profondità, tempi di immersione etc.) in base all’area di campionamento selezionata</w:t>
      </w:r>
    </w:p>
    <w:p w14:paraId="15826D7C"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Formazione e mantenimento squadra operativa per tutte le fasi del campionamento</w:t>
      </w:r>
    </w:p>
    <w:p w14:paraId="47AEFAC6"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1ED757C5" w14:textId="77777777" w:rsidR="00D07DAC" w:rsidRPr="00A35784" w:rsidRDefault="00D07DAC" w:rsidP="008A786E">
      <w:pPr>
        <w:numPr>
          <w:ilvl w:val="0"/>
          <w:numId w:val="57"/>
        </w:numPr>
        <w:spacing w:after="0" w:line="240" w:lineRule="exact"/>
        <w:ind w:left="714" w:hanging="357"/>
        <w:contextualSpacing/>
        <w:rPr>
          <w:rFonts w:ascii="Times New Roman" w:eastAsia="Times New Roman" w:hAnsi="Times New Roman" w:cs="Times New Roman"/>
        </w:rPr>
      </w:pPr>
      <w:r w:rsidRPr="00A35784">
        <w:rPr>
          <w:rFonts w:ascii="Times New Roman" w:eastAsia="Times New Roman" w:hAnsi="Times New Roman" w:cs="Times New Roman"/>
        </w:rPr>
        <w:t>Prelievo fasci per le analisi di laboratorio:</w:t>
      </w:r>
    </w:p>
    <w:p w14:paraId="464EF23D"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Scelta della strumentazione</w:t>
      </w:r>
    </w:p>
    <w:p w14:paraId="5DAFE78C"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degli strumenti per il campionamento </w:t>
      </w:r>
    </w:p>
    <w:p w14:paraId="4052DA73"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Corretta procedura di rimozione e custodia fasci</w:t>
      </w:r>
    </w:p>
    <w:p w14:paraId="45933988"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dell’accettabilità del campione raccolto</w:t>
      </w:r>
    </w:p>
    <w:p w14:paraId="3C12E262"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 e rispetto procedure di sicurezza standard</w:t>
      </w:r>
    </w:p>
    <w:p w14:paraId="3B83AA7C"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45302B91" w14:textId="77777777" w:rsidR="00D07DAC" w:rsidRPr="00A35784" w:rsidRDefault="00D07DAC" w:rsidP="008A786E">
      <w:pPr>
        <w:numPr>
          <w:ilvl w:val="0"/>
          <w:numId w:val="57"/>
        </w:numPr>
        <w:spacing w:after="0" w:line="240" w:lineRule="exact"/>
        <w:ind w:left="714" w:hanging="357"/>
        <w:contextualSpacing/>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Conservazione</w:t>
      </w:r>
      <w:proofErr w:type="spellEnd"/>
      <w:r w:rsidRPr="00A35784">
        <w:rPr>
          <w:rFonts w:ascii="Times New Roman" w:eastAsia="Times New Roman" w:hAnsi="Times New Roman" w:cs="Times New Roman"/>
          <w:lang w:val="en-US"/>
        </w:rPr>
        <w:t xml:space="preserve"> del </w:t>
      </w:r>
      <w:proofErr w:type="spellStart"/>
      <w:r w:rsidRPr="00A35784">
        <w:rPr>
          <w:rFonts w:ascii="Times New Roman" w:eastAsia="Times New Roman" w:hAnsi="Times New Roman" w:cs="Times New Roman"/>
          <w:lang w:val="en-US"/>
        </w:rPr>
        <w:t>campione</w:t>
      </w:r>
      <w:proofErr w:type="spellEnd"/>
      <w:r w:rsidRPr="00A35784">
        <w:rPr>
          <w:rFonts w:ascii="Times New Roman" w:eastAsia="Times New Roman" w:hAnsi="Times New Roman" w:cs="Times New Roman"/>
          <w:lang w:val="en-US"/>
        </w:rPr>
        <w:t>:</w:t>
      </w:r>
    </w:p>
    <w:p w14:paraId="64042F51"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etichettatura interna ed esterna del campione</w:t>
      </w:r>
    </w:p>
    <w:p w14:paraId="0F9827DF"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smistamento dei campioni per aree/stazioni di campionamento</w:t>
      </w:r>
    </w:p>
    <w:p w14:paraId="5B3E49A3"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fissazione e conservazione del campione</w:t>
      </w:r>
    </w:p>
    <w:p w14:paraId="7F9BD1D2"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17CD5CCD" w14:textId="77777777" w:rsidR="00D07DAC" w:rsidRPr="00A35784" w:rsidRDefault="00D07DAC" w:rsidP="008A786E">
      <w:pPr>
        <w:numPr>
          <w:ilvl w:val="0"/>
          <w:numId w:val="57"/>
        </w:numPr>
        <w:spacing w:after="0" w:line="240" w:lineRule="exact"/>
        <w:ind w:left="714" w:hanging="357"/>
        <w:contextualSpacing/>
        <w:rPr>
          <w:rFonts w:ascii="Times New Roman" w:eastAsia="Times New Roman" w:hAnsi="Times New Roman" w:cs="Times New Roman"/>
        </w:rPr>
      </w:pPr>
      <w:r w:rsidRPr="00A35784">
        <w:rPr>
          <w:rFonts w:ascii="Times New Roman" w:eastAsia="Times New Roman" w:hAnsi="Times New Roman" w:cs="Times New Roman"/>
        </w:rPr>
        <w:t>Compilazione del verbale di campionamento e di sicurezza:</w:t>
      </w:r>
    </w:p>
    <w:p w14:paraId="3C6DF386"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Verifica della correttezza/completezza delle informazioni inserite per le stazioni/transetti, i parametri ecologici e il set di repliche del campione</w:t>
      </w:r>
    </w:p>
    <w:p w14:paraId="6124275B" w14:textId="77777777" w:rsidR="00D07DAC" w:rsidRPr="00A35784" w:rsidRDefault="00D07DAC" w:rsidP="008A786E">
      <w:pPr>
        <w:numPr>
          <w:ilvl w:val="0"/>
          <w:numId w:val="5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Relazione post-immersione e chiusura immersione/attività giornaliera</w:t>
      </w:r>
    </w:p>
    <w:p w14:paraId="4306B96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40495F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EF9F8D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6CD829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518A7C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DE8BEC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4ECABF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68D24ED"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FCE72E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E1B342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4AD92F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1EBE7C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2283D5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CC5664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BF0A1E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98121E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9FE206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52D59D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7DC922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3E0B8F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F24B5C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E5F137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07AE3E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5869BD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8156F7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9629C7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71A93A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19FF7A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0ED07D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05320F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0249DB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7C3443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91D619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4736267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36D7A32"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9F58C09"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7C09EDC3"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23F35065"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48600496"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269CDCCA" w14:textId="719B71C1" w:rsidR="00E27705" w:rsidRDefault="00E27705" w:rsidP="00D07DAC">
      <w:pPr>
        <w:spacing w:after="0" w:line="240" w:lineRule="auto"/>
        <w:rPr>
          <w:rFonts w:ascii="Times New Roman" w:eastAsia="Times" w:hAnsi="Times New Roman" w:cs="Times New Roman"/>
          <w:color w:val="000000"/>
          <w:lang w:eastAsia="it-IT"/>
        </w:rPr>
      </w:pPr>
    </w:p>
    <w:p w14:paraId="7367DB91" w14:textId="3297D362" w:rsidR="001B7B01" w:rsidRDefault="001B7B01" w:rsidP="00D07DAC">
      <w:pPr>
        <w:spacing w:after="0" w:line="240" w:lineRule="auto"/>
        <w:rPr>
          <w:rFonts w:ascii="Times New Roman" w:eastAsia="Times" w:hAnsi="Times New Roman" w:cs="Times New Roman"/>
          <w:color w:val="000000"/>
          <w:lang w:eastAsia="it-IT"/>
        </w:rPr>
      </w:pPr>
    </w:p>
    <w:p w14:paraId="05952881" w14:textId="01B829FE" w:rsidR="001B7B01" w:rsidRDefault="001B7B01" w:rsidP="00D07DAC">
      <w:pPr>
        <w:spacing w:after="0" w:line="240" w:lineRule="auto"/>
        <w:rPr>
          <w:rFonts w:ascii="Times New Roman" w:eastAsia="Times" w:hAnsi="Times New Roman" w:cs="Times New Roman"/>
          <w:color w:val="000000"/>
          <w:lang w:eastAsia="it-IT"/>
        </w:rPr>
      </w:pPr>
    </w:p>
    <w:p w14:paraId="112FA921" w14:textId="3DBC26B2" w:rsidR="001B7B01" w:rsidRDefault="001B7B01" w:rsidP="00D07DAC">
      <w:pPr>
        <w:spacing w:after="0" w:line="240" w:lineRule="auto"/>
        <w:rPr>
          <w:rFonts w:ascii="Times New Roman" w:eastAsia="Times" w:hAnsi="Times New Roman" w:cs="Times New Roman"/>
          <w:color w:val="000000"/>
          <w:lang w:eastAsia="it-IT"/>
        </w:rPr>
      </w:pPr>
    </w:p>
    <w:p w14:paraId="7625478A" w14:textId="2E923F88" w:rsidR="001B7B01" w:rsidRDefault="001B7B01" w:rsidP="00D07DAC">
      <w:pPr>
        <w:spacing w:after="0" w:line="240" w:lineRule="auto"/>
        <w:rPr>
          <w:rFonts w:ascii="Times New Roman" w:eastAsia="Times" w:hAnsi="Times New Roman" w:cs="Times New Roman"/>
          <w:color w:val="000000"/>
          <w:lang w:eastAsia="it-IT"/>
        </w:rPr>
      </w:pPr>
    </w:p>
    <w:p w14:paraId="3B9C0765" w14:textId="59DF4B35" w:rsidR="001B7B01" w:rsidRDefault="001B7B01" w:rsidP="00D07DAC">
      <w:pPr>
        <w:spacing w:after="0" w:line="240" w:lineRule="auto"/>
        <w:rPr>
          <w:rFonts w:ascii="Times New Roman" w:eastAsia="Times" w:hAnsi="Times New Roman" w:cs="Times New Roman"/>
          <w:color w:val="000000"/>
          <w:lang w:eastAsia="it-IT"/>
        </w:rPr>
      </w:pPr>
    </w:p>
    <w:p w14:paraId="6655206B" w14:textId="6719A8F6" w:rsidR="001B7B01" w:rsidRDefault="001B7B01" w:rsidP="00D07DAC">
      <w:pPr>
        <w:spacing w:after="0" w:line="240" w:lineRule="auto"/>
        <w:rPr>
          <w:rFonts w:ascii="Times New Roman" w:eastAsia="Times" w:hAnsi="Times New Roman" w:cs="Times New Roman"/>
          <w:color w:val="000000"/>
          <w:lang w:eastAsia="it-IT"/>
        </w:rPr>
      </w:pPr>
    </w:p>
    <w:p w14:paraId="5E73C5B9" w14:textId="04487A67" w:rsidR="001B7B01" w:rsidRDefault="001B7B01" w:rsidP="00D07DAC">
      <w:pPr>
        <w:spacing w:after="0" w:line="240" w:lineRule="auto"/>
        <w:rPr>
          <w:rFonts w:ascii="Times New Roman" w:eastAsia="Times" w:hAnsi="Times New Roman" w:cs="Times New Roman"/>
          <w:color w:val="000000"/>
          <w:lang w:eastAsia="it-IT"/>
        </w:rPr>
      </w:pPr>
    </w:p>
    <w:p w14:paraId="6B8C6FB9" w14:textId="03A52B9A" w:rsidR="001B7B01" w:rsidRDefault="001B7B01" w:rsidP="00D07DAC">
      <w:pPr>
        <w:spacing w:after="0" w:line="240" w:lineRule="auto"/>
        <w:rPr>
          <w:rFonts w:ascii="Times New Roman" w:eastAsia="Times" w:hAnsi="Times New Roman" w:cs="Times New Roman"/>
          <w:color w:val="000000"/>
          <w:lang w:eastAsia="it-IT"/>
        </w:rPr>
      </w:pPr>
    </w:p>
    <w:p w14:paraId="72867388" w14:textId="77777777" w:rsidR="001B7B01" w:rsidRPr="00A35784" w:rsidRDefault="001B7B01" w:rsidP="00D07DAC">
      <w:pPr>
        <w:spacing w:after="0" w:line="240" w:lineRule="auto"/>
        <w:rPr>
          <w:rFonts w:ascii="Times New Roman" w:eastAsia="Times" w:hAnsi="Times New Roman" w:cs="Times New Roman"/>
          <w:color w:val="000000"/>
          <w:lang w:eastAsia="it-IT"/>
        </w:rPr>
      </w:pPr>
    </w:p>
    <w:p w14:paraId="6ACEF33E"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6BCA3331"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219" w:name="_Toc63081363"/>
      <w:bookmarkStart w:id="220" w:name="_Toc71880579"/>
      <w:r w:rsidRPr="0098766B">
        <w:rPr>
          <w:rFonts w:ascii="Times New Roman" w:eastAsia="Times" w:hAnsi="Times New Roman" w:cs="Times New Roman"/>
          <w:b/>
          <w:i/>
          <w:color w:val="000000"/>
          <w:sz w:val="24"/>
          <w:szCs w:val="24"/>
          <w:lang w:eastAsia="it-IT"/>
        </w:rPr>
        <w:t>10.3 Schema di qualifica per il monitoraggio dell’EQB Fitoplancton</w:t>
      </w:r>
      <w:bookmarkEnd w:id="219"/>
      <w:bookmarkEnd w:id="220"/>
    </w:p>
    <w:p w14:paraId="471ACDFF"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A5D7864"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1EE07C7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5144098"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Fitoplancton di acque marino-costiere</w:t>
      </w:r>
    </w:p>
    <w:p w14:paraId="14FECCC1"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0E01D12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6C23C47"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148F71F2"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560"/>
        <w:gridCol w:w="7510"/>
      </w:tblGrid>
      <w:tr w:rsidR="00D07DAC" w:rsidRPr="00A35784" w14:paraId="53AD32BE" w14:textId="77777777" w:rsidTr="00D07DAC">
        <w:trPr>
          <w:trHeight w:val="21"/>
        </w:trPr>
        <w:tc>
          <w:tcPr>
            <w:tcW w:w="860" w:type="pct"/>
          </w:tcPr>
          <w:p w14:paraId="5E131805" w14:textId="77777777" w:rsidR="00D07DAC" w:rsidRPr="00A35784" w:rsidRDefault="00D07DAC" w:rsidP="001B7B01">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F-AC-C</w:t>
            </w:r>
          </w:p>
        </w:tc>
        <w:tc>
          <w:tcPr>
            <w:tcW w:w="4140" w:type="pct"/>
          </w:tcPr>
          <w:p w14:paraId="1D8D601E"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campionamento del fitoplancton di acque marino-costiere e raccolta dati (Schema 1)</w:t>
            </w:r>
          </w:p>
        </w:tc>
      </w:tr>
      <w:tr w:rsidR="00D07DAC" w:rsidRPr="00A35784" w14:paraId="64D0EF11" w14:textId="77777777" w:rsidTr="00D07DAC">
        <w:trPr>
          <w:trHeight w:val="21"/>
        </w:trPr>
        <w:tc>
          <w:tcPr>
            <w:tcW w:w="860" w:type="pct"/>
          </w:tcPr>
          <w:p w14:paraId="368086AE" w14:textId="77777777" w:rsidR="00D07DAC" w:rsidRPr="00A35784" w:rsidRDefault="00D07DAC" w:rsidP="001B7B01">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F-AC-D</w:t>
            </w:r>
          </w:p>
        </w:tc>
        <w:tc>
          <w:tcPr>
            <w:tcW w:w="4140" w:type="pct"/>
          </w:tcPr>
          <w:p w14:paraId="7BBB8B03"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trattamento del campione e determinazione tassonomica del fitoplancton in acque marino-costiere (Schema 2)</w:t>
            </w:r>
          </w:p>
        </w:tc>
      </w:tr>
      <w:tr w:rsidR="00D07DAC" w:rsidRPr="00A35784" w14:paraId="358C1659" w14:textId="77777777" w:rsidTr="00D07DAC">
        <w:trPr>
          <w:trHeight w:val="21"/>
        </w:trPr>
        <w:tc>
          <w:tcPr>
            <w:tcW w:w="860" w:type="pct"/>
          </w:tcPr>
          <w:p w14:paraId="3E705E7B"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F-AC-IS</w:t>
            </w:r>
          </w:p>
        </w:tc>
        <w:tc>
          <w:tcPr>
            <w:tcW w:w="4140" w:type="pct"/>
          </w:tcPr>
          <w:p w14:paraId="77E55F75"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in trattamento dei dati in riferimento all’EQB Fitoplancton di acque marino-costiere (Schema 3)</w:t>
            </w:r>
          </w:p>
        </w:tc>
      </w:tr>
    </w:tbl>
    <w:p w14:paraId="5A421E23"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griglia1chiara-colore31"/>
        <w:tblW w:w="9067" w:type="dxa"/>
        <w:tblLayout w:type="fixed"/>
        <w:tblLook w:val="0400" w:firstRow="0" w:lastRow="0" w:firstColumn="0" w:lastColumn="0" w:noHBand="0" w:noVBand="1"/>
      </w:tblPr>
      <w:tblGrid>
        <w:gridCol w:w="2122"/>
        <w:gridCol w:w="4394"/>
        <w:gridCol w:w="2551"/>
      </w:tblGrid>
      <w:tr w:rsidR="00D07DAC" w:rsidRPr="00A35784" w14:paraId="2FD8C4D2" w14:textId="77777777" w:rsidTr="00D07DAC">
        <w:tc>
          <w:tcPr>
            <w:tcW w:w="9067" w:type="dxa"/>
            <w:gridSpan w:val="3"/>
            <w:shd w:val="clear" w:color="auto" w:fill="92D050"/>
          </w:tcPr>
          <w:p w14:paraId="358AFB55" w14:textId="5C2F8920" w:rsidR="00D07DAC" w:rsidRPr="00A35784" w:rsidRDefault="00D07DAC" w:rsidP="001B7B01">
            <w:pPr>
              <w:spacing w:line="240" w:lineRule="exact"/>
              <w:rPr>
                <w:rFonts w:ascii="Times New Roman" w:hAnsi="Times New Roman"/>
                <w:b/>
                <w:color w:val="000000"/>
                <w:sz w:val="22"/>
                <w:szCs w:val="22"/>
              </w:rPr>
            </w:pPr>
            <w:r w:rsidRPr="00A35784">
              <w:rPr>
                <w:rFonts w:ascii="Times New Roman" w:hAnsi="Times New Roman"/>
                <w:b/>
                <w:color w:val="000000"/>
                <w:sz w:val="22"/>
                <w:szCs w:val="22"/>
              </w:rPr>
              <w:t xml:space="preserve">Tabella </w:t>
            </w:r>
            <w:r w:rsidR="00EB704A">
              <w:rPr>
                <w:rFonts w:ascii="Times New Roman" w:hAnsi="Times New Roman"/>
                <w:b/>
                <w:color w:val="000000"/>
                <w:sz w:val="22"/>
                <w:szCs w:val="22"/>
              </w:rPr>
              <w:t>10.3</w:t>
            </w:r>
            <w:r w:rsidRPr="00A35784">
              <w:rPr>
                <w:rFonts w:ascii="Times New Roman" w:hAnsi="Times New Roman"/>
                <w:b/>
                <w:color w:val="000000"/>
                <w:sz w:val="22"/>
                <w:szCs w:val="22"/>
              </w:rPr>
              <w:t xml:space="preserve"> Compilazione codici categorie</w:t>
            </w:r>
          </w:p>
        </w:tc>
      </w:tr>
      <w:tr w:rsidR="00D07DAC" w:rsidRPr="00AF2701" w14:paraId="61FBABA7" w14:textId="77777777" w:rsidTr="00D07DAC">
        <w:tc>
          <w:tcPr>
            <w:tcW w:w="9067" w:type="dxa"/>
            <w:gridSpan w:val="3"/>
            <w:shd w:val="clear" w:color="auto" w:fill="D6E3BC"/>
          </w:tcPr>
          <w:p w14:paraId="2A037712" w14:textId="77777777" w:rsidR="00D07DAC" w:rsidRPr="00A35784" w:rsidRDefault="00D07DAC" w:rsidP="001B7B01">
            <w:pPr>
              <w:spacing w:line="240" w:lineRule="exact"/>
              <w:jc w:val="center"/>
              <w:rPr>
                <w:rFonts w:ascii="Times New Roman" w:hAnsi="Times New Roman"/>
                <w:b/>
                <w:color w:val="000000"/>
                <w:sz w:val="22"/>
                <w:szCs w:val="22"/>
                <w:lang w:val="en-US"/>
              </w:rPr>
            </w:pPr>
            <w:proofErr w:type="spellStart"/>
            <w:r w:rsidRPr="00A35784">
              <w:rPr>
                <w:rFonts w:ascii="Times New Roman" w:hAnsi="Times New Roman"/>
                <w:b/>
                <w:color w:val="000000"/>
                <w:sz w:val="22"/>
                <w:szCs w:val="22"/>
                <w:lang w:val="en-US"/>
              </w:rPr>
              <w:t>Codice</w:t>
            </w:r>
            <w:proofErr w:type="spellEnd"/>
            <w:r w:rsidRPr="00A35784">
              <w:rPr>
                <w:rFonts w:ascii="Times New Roman" w:hAnsi="Times New Roman"/>
                <w:b/>
                <w:color w:val="000000"/>
                <w:sz w:val="22"/>
                <w:szCs w:val="22"/>
                <w:lang w:val="en-US"/>
              </w:rPr>
              <w:t xml:space="preserve"> F - AC – C, D, IS</w:t>
            </w:r>
          </w:p>
        </w:tc>
      </w:tr>
      <w:tr w:rsidR="00D07DAC" w:rsidRPr="00A35784" w14:paraId="0C42D584" w14:textId="77777777" w:rsidTr="00D07DAC">
        <w:tc>
          <w:tcPr>
            <w:tcW w:w="2122" w:type="dxa"/>
          </w:tcPr>
          <w:p w14:paraId="0EF515C4"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EQB </w:t>
            </w:r>
          </w:p>
        </w:tc>
        <w:tc>
          <w:tcPr>
            <w:tcW w:w="4394" w:type="dxa"/>
          </w:tcPr>
          <w:p w14:paraId="6B50A97C"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Fitoplancton </w:t>
            </w:r>
          </w:p>
        </w:tc>
        <w:tc>
          <w:tcPr>
            <w:tcW w:w="2551" w:type="dxa"/>
          </w:tcPr>
          <w:p w14:paraId="1082FD79"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F</w:t>
            </w:r>
          </w:p>
        </w:tc>
      </w:tr>
      <w:tr w:rsidR="00D07DAC" w:rsidRPr="00A35784" w14:paraId="64566DD7" w14:textId="77777777" w:rsidTr="00D07DAC">
        <w:tc>
          <w:tcPr>
            <w:tcW w:w="2122" w:type="dxa"/>
          </w:tcPr>
          <w:p w14:paraId="7B05D229"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 xml:space="preserve">Matrice </w:t>
            </w:r>
          </w:p>
        </w:tc>
        <w:tc>
          <w:tcPr>
            <w:tcW w:w="4394" w:type="dxa"/>
          </w:tcPr>
          <w:p w14:paraId="295C6B5A"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Acque marino-costiere </w:t>
            </w:r>
          </w:p>
        </w:tc>
        <w:tc>
          <w:tcPr>
            <w:tcW w:w="2551" w:type="dxa"/>
          </w:tcPr>
          <w:p w14:paraId="598F2A4B"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AC</w:t>
            </w:r>
          </w:p>
        </w:tc>
      </w:tr>
      <w:tr w:rsidR="00D07DAC" w:rsidRPr="00A35784" w14:paraId="3273ECDF" w14:textId="77777777" w:rsidTr="00D07DAC">
        <w:tc>
          <w:tcPr>
            <w:tcW w:w="2122" w:type="dxa"/>
          </w:tcPr>
          <w:p w14:paraId="62C0AED7"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Categoria e livello</w:t>
            </w:r>
          </w:p>
        </w:tc>
        <w:tc>
          <w:tcPr>
            <w:tcW w:w="4394" w:type="dxa"/>
          </w:tcPr>
          <w:p w14:paraId="150050DD"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Campionamento</w:t>
            </w:r>
          </w:p>
        </w:tc>
        <w:tc>
          <w:tcPr>
            <w:tcW w:w="2551" w:type="dxa"/>
          </w:tcPr>
          <w:p w14:paraId="482AF132"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w:t>
            </w:r>
          </w:p>
        </w:tc>
      </w:tr>
      <w:tr w:rsidR="00D07DAC" w:rsidRPr="00A35784" w14:paraId="62AE0142" w14:textId="77777777" w:rsidTr="00D07DAC">
        <w:tc>
          <w:tcPr>
            <w:tcW w:w="2122" w:type="dxa"/>
          </w:tcPr>
          <w:p w14:paraId="2452FB75" w14:textId="77777777" w:rsidR="00D07DAC" w:rsidRPr="00A35784" w:rsidRDefault="00D07DAC" w:rsidP="001B7B01">
            <w:pPr>
              <w:spacing w:line="240" w:lineRule="exact"/>
              <w:jc w:val="both"/>
              <w:rPr>
                <w:rFonts w:ascii="Times New Roman" w:hAnsi="Times New Roman"/>
                <w:color w:val="000000"/>
                <w:sz w:val="22"/>
                <w:szCs w:val="22"/>
              </w:rPr>
            </w:pPr>
          </w:p>
        </w:tc>
        <w:tc>
          <w:tcPr>
            <w:tcW w:w="4394" w:type="dxa"/>
          </w:tcPr>
          <w:p w14:paraId="1E85862E"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Trattamento del campione e </w:t>
            </w:r>
            <w:r w:rsidRPr="00A35784">
              <w:rPr>
                <w:rFonts w:ascii="Times New Roman" w:hAnsi="Times New Roman"/>
                <w:bCs/>
                <w:color w:val="000000"/>
                <w:sz w:val="22"/>
                <w:szCs w:val="22"/>
              </w:rPr>
              <w:t>Determinazione tassonomica</w:t>
            </w:r>
            <w:r w:rsidRPr="00A35784">
              <w:rPr>
                <w:rFonts w:ascii="Times New Roman" w:hAnsi="Times New Roman"/>
                <w:color w:val="000000"/>
                <w:sz w:val="22"/>
                <w:szCs w:val="22"/>
              </w:rPr>
              <w:t xml:space="preserve"> </w:t>
            </w:r>
          </w:p>
        </w:tc>
        <w:tc>
          <w:tcPr>
            <w:tcW w:w="2551" w:type="dxa"/>
          </w:tcPr>
          <w:p w14:paraId="037961EA"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D</w:t>
            </w:r>
          </w:p>
        </w:tc>
      </w:tr>
      <w:tr w:rsidR="00D07DAC" w:rsidRPr="00A35784" w14:paraId="2C99E2D4" w14:textId="77777777" w:rsidTr="00D07DAC">
        <w:tc>
          <w:tcPr>
            <w:tcW w:w="2122" w:type="dxa"/>
          </w:tcPr>
          <w:p w14:paraId="4873241B" w14:textId="77777777" w:rsidR="00D07DAC" w:rsidRPr="00A35784" w:rsidRDefault="00D07DAC" w:rsidP="001B7B01">
            <w:pPr>
              <w:spacing w:line="240" w:lineRule="exact"/>
              <w:jc w:val="both"/>
              <w:rPr>
                <w:rFonts w:ascii="Times New Roman" w:hAnsi="Times New Roman"/>
                <w:color w:val="000000"/>
                <w:sz w:val="22"/>
                <w:szCs w:val="22"/>
              </w:rPr>
            </w:pPr>
          </w:p>
        </w:tc>
        <w:tc>
          <w:tcPr>
            <w:tcW w:w="4394" w:type="dxa"/>
          </w:tcPr>
          <w:p w14:paraId="043D0591"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Trattamento dei dati</w:t>
            </w:r>
          </w:p>
        </w:tc>
        <w:tc>
          <w:tcPr>
            <w:tcW w:w="2551" w:type="dxa"/>
          </w:tcPr>
          <w:p w14:paraId="340B326A"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IS</w:t>
            </w:r>
          </w:p>
        </w:tc>
      </w:tr>
    </w:tbl>
    <w:p w14:paraId="269F9C1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433ACE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D7C89C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0DBFA205"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2644CA53" w14:textId="77777777" w:rsidTr="001B7B01">
        <w:trPr>
          <w:trHeight w:val="432"/>
        </w:trPr>
        <w:tc>
          <w:tcPr>
            <w:tcW w:w="771" w:type="pct"/>
          </w:tcPr>
          <w:p w14:paraId="0BB748CD" w14:textId="77777777" w:rsidR="00D07DAC" w:rsidRPr="00A35784" w:rsidRDefault="00D07DAC" w:rsidP="001B7B01">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F-AC-C</w:t>
            </w:r>
          </w:p>
        </w:tc>
        <w:tc>
          <w:tcPr>
            <w:tcW w:w="4229" w:type="pct"/>
          </w:tcPr>
          <w:p w14:paraId="11708FAE" w14:textId="77777777" w:rsidR="00D07DAC" w:rsidRPr="00A35784" w:rsidRDefault="00D07DAC" w:rsidP="001B7B01">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Applicazione di metodiche di campionamento del fitoplancton di acque marino-costiere e raccolta dati.</w:t>
            </w:r>
          </w:p>
        </w:tc>
      </w:tr>
      <w:tr w:rsidR="00D07DAC" w:rsidRPr="00A35784" w14:paraId="6ED3E90D" w14:textId="77777777" w:rsidTr="001B7B01">
        <w:trPr>
          <w:trHeight w:val="666"/>
        </w:trPr>
        <w:tc>
          <w:tcPr>
            <w:tcW w:w="771" w:type="pct"/>
          </w:tcPr>
          <w:p w14:paraId="381289E6" w14:textId="77777777" w:rsidR="00D07DAC" w:rsidRPr="00A35784" w:rsidRDefault="00D07DAC" w:rsidP="001B7B01">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F-AC-D</w:t>
            </w:r>
          </w:p>
        </w:tc>
        <w:tc>
          <w:tcPr>
            <w:tcW w:w="4229" w:type="pct"/>
          </w:tcPr>
          <w:p w14:paraId="3A411BCA"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per il trattamento (omogeneizzazione e sedimentazione) e l’analisi (conteggio e determinazione tassonomica) dei campioni di fitoplancton di acque marino-costiere.</w:t>
            </w:r>
          </w:p>
        </w:tc>
      </w:tr>
      <w:tr w:rsidR="00D07DAC" w:rsidRPr="00A35784" w14:paraId="33D9AC98" w14:textId="77777777" w:rsidTr="00D07DAC">
        <w:trPr>
          <w:trHeight w:val="20"/>
        </w:trPr>
        <w:tc>
          <w:tcPr>
            <w:tcW w:w="771" w:type="pct"/>
          </w:tcPr>
          <w:p w14:paraId="52A07B4D"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F-AC-IS</w:t>
            </w:r>
          </w:p>
        </w:tc>
        <w:tc>
          <w:tcPr>
            <w:tcW w:w="4229" w:type="pct"/>
          </w:tcPr>
          <w:p w14:paraId="71A7223F"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Applicazione di metodiche per il trattamento dei dati (calcolo delle densità cellulari ed analisi statistica) derivanti dalle analisi del fitoplancton di acque marino-costiere</w:t>
            </w:r>
          </w:p>
        </w:tc>
      </w:tr>
    </w:tbl>
    <w:p w14:paraId="40BF17A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DFBA36E"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Competenza richiesta</w:t>
      </w:r>
    </w:p>
    <w:p w14:paraId="39B9A886"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48567885" w14:textId="77777777" w:rsidTr="001B7B01">
        <w:trPr>
          <w:trHeight w:val="397"/>
        </w:trPr>
        <w:tc>
          <w:tcPr>
            <w:tcW w:w="771" w:type="pct"/>
          </w:tcPr>
          <w:p w14:paraId="2282F65F"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F-AC-C</w:t>
            </w:r>
          </w:p>
        </w:tc>
        <w:tc>
          <w:tcPr>
            <w:tcW w:w="4229" w:type="pct"/>
          </w:tcPr>
          <w:p w14:paraId="15325E40" w14:textId="77777777" w:rsidR="00D07DAC" w:rsidRPr="00A35784" w:rsidRDefault="00D07DAC" w:rsidP="001B7B01">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Operatore che ha la competenza di applicare metodiche di Campionamento del fitoplancton di acque marino-costiere e di raccolta dati di campo.</w:t>
            </w:r>
          </w:p>
        </w:tc>
      </w:tr>
      <w:tr w:rsidR="00D07DAC" w:rsidRPr="00A35784" w14:paraId="403D5452" w14:textId="77777777" w:rsidTr="001B7B01">
        <w:trPr>
          <w:trHeight w:val="488"/>
        </w:trPr>
        <w:tc>
          <w:tcPr>
            <w:tcW w:w="771" w:type="pct"/>
          </w:tcPr>
          <w:p w14:paraId="385A53CB"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F-AC-D</w:t>
            </w:r>
          </w:p>
        </w:tc>
        <w:tc>
          <w:tcPr>
            <w:tcW w:w="4229" w:type="pct"/>
          </w:tcPr>
          <w:p w14:paraId="7C4D658A" w14:textId="77777777" w:rsidR="00D07DAC" w:rsidRPr="00A35784" w:rsidRDefault="00D07DAC" w:rsidP="001B7B01">
            <w:pPr>
              <w:spacing w:after="0" w:line="240" w:lineRule="exact"/>
              <w:jc w:val="both"/>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Operatore che ha la competenza di preparare e procedere alla </w:t>
            </w:r>
            <w:r w:rsidRPr="00A35784">
              <w:rPr>
                <w:rFonts w:ascii="Times New Roman" w:eastAsia="Times" w:hAnsi="Times New Roman" w:cs="Times New Roman"/>
                <w:bCs/>
                <w:color w:val="000000"/>
                <w:lang w:eastAsia="it-IT"/>
              </w:rPr>
              <w:t>Determinazione tassonomica</w:t>
            </w:r>
            <w:r w:rsidRPr="00A35784">
              <w:rPr>
                <w:rFonts w:ascii="Times New Roman" w:eastAsia="Times" w:hAnsi="Times New Roman" w:cs="Times New Roman"/>
                <w:color w:val="000000"/>
                <w:lang w:eastAsia="it-IT"/>
              </w:rPr>
              <w:t xml:space="preserve"> dei taxa presenti nel campione.</w:t>
            </w:r>
          </w:p>
        </w:tc>
      </w:tr>
      <w:tr w:rsidR="00D07DAC" w:rsidRPr="00A35784" w14:paraId="40EB3A79" w14:textId="77777777" w:rsidTr="00D07DAC">
        <w:trPr>
          <w:trHeight w:val="20"/>
        </w:trPr>
        <w:tc>
          <w:tcPr>
            <w:tcW w:w="771" w:type="pct"/>
          </w:tcPr>
          <w:p w14:paraId="0BD8AAEE"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F-AC-IS</w:t>
            </w:r>
          </w:p>
        </w:tc>
        <w:tc>
          <w:tcPr>
            <w:tcW w:w="4229" w:type="pct"/>
          </w:tcPr>
          <w:p w14:paraId="12221779"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Operatore che ha le competenze per procedere all’elaborazione dei risultati ed all’analisi statistica dei dati ambientali.</w:t>
            </w:r>
          </w:p>
        </w:tc>
      </w:tr>
    </w:tbl>
    <w:p w14:paraId="1B2F12A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7EBF45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320AE0F1"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6643DEA" w14:textId="77777777" w:rsidR="00D07DAC" w:rsidRPr="00A35784" w:rsidRDefault="00D07DAC" w:rsidP="00D07DAC">
      <w:pPr>
        <w:spacing w:after="0" w:line="240" w:lineRule="auto"/>
        <w:jc w:val="center"/>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BOX ESEMPLIFICATIVI</w:t>
      </w:r>
    </w:p>
    <w:tbl>
      <w:tblPr>
        <w:tblW w:w="9854" w:type="dxa"/>
        <w:tblBorders>
          <w:top w:val="single" w:sz="4" w:space="0" w:color="9BBB59"/>
          <w:left w:val="single" w:sz="4" w:space="0" w:color="9BBB59"/>
          <w:bottom w:val="single" w:sz="4" w:space="0" w:color="9BBB59"/>
          <w:right w:val="single" w:sz="4" w:space="0" w:color="9BBB59"/>
          <w:insideH w:val="single" w:sz="4" w:space="0" w:color="000000"/>
          <w:insideV w:val="single" w:sz="4" w:space="0" w:color="000000"/>
        </w:tblBorders>
        <w:tblLook w:val="0400" w:firstRow="0" w:lastRow="0" w:firstColumn="0" w:lastColumn="0" w:noHBand="0" w:noVBand="1"/>
      </w:tblPr>
      <w:tblGrid>
        <w:gridCol w:w="9854"/>
      </w:tblGrid>
      <w:tr w:rsidR="00D07DAC" w:rsidRPr="00A35784" w14:paraId="320587DD" w14:textId="77777777" w:rsidTr="00D07DAC">
        <w:tc>
          <w:tcPr>
            <w:tcW w:w="9854" w:type="dxa"/>
            <w:tcBorders>
              <w:top w:val="nil"/>
              <w:left w:val="nil"/>
              <w:bottom w:val="nil"/>
              <w:right w:val="nil"/>
            </w:tcBorders>
          </w:tcPr>
          <w:tbl>
            <w:tblPr>
              <w:tblStyle w:val="Tabellagriglia1chiara-colore31"/>
              <w:tblW w:w="8953" w:type="dxa"/>
              <w:tblLook w:val="0400" w:firstRow="0" w:lastRow="0" w:firstColumn="0" w:lastColumn="0" w:noHBand="0" w:noVBand="1"/>
            </w:tblPr>
            <w:tblGrid>
              <w:gridCol w:w="4406"/>
              <w:gridCol w:w="41"/>
              <w:gridCol w:w="30"/>
              <w:gridCol w:w="4476"/>
            </w:tblGrid>
            <w:tr w:rsidR="00D07DAC" w:rsidRPr="00A35784" w14:paraId="107A8B9E"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2EA814F9" w14:textId="77777777"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b/>
                      <w:color w:val="000000"/>
                      <w:sz w:val="22"/>
                      <w:szCs w:val="22"/>
                    </w:rPr>
                    <w:t>Schema 1</w:t>
                  </w:r>
                </w:p>
                <w:p w14:paraId="01395B91" w14:textId="77777777" w:rsidR="00D07DAC" w:rsidRPr="00A35784" w:rsidRDefault="00D07DAC" w:rsidP="001B7B01">
                  <w:pPr>
                    <w:spacing w:line="240" w:lineRule="exact"/>
                    <w:jc w:val="both"/>
                    <w:rPr>
                      <w:rFonts w:ascii="Times New Roman" w:hAnsi="Times New Roman"/>
                      <w:b/>
                      <w:color w:val="000000"/>
                      <w:sz w:val="22"/>
                      <w:szCs w:val="22"/>
                    </w:rPr>
                  </w:pPr>
                </w:p>
              </w:tc>
            </w:tr>
            <w:tr w:rsidR="00D07DAC" w:rsidRPr="00A35784" w14:paraId="7A957BE4"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tcPr>
                <w:p w14:paraId="484AD9E2"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5B889909" w14:textId="77777777" w:rsidTr="00D07DAC">
              <w:trPr>
                <w:trHeight w:val="109"/>
              </w:trPr>
              <w:tc>
                <w:tcPr>
                  <w:tcW w:w="8953" w:type="dxa"/>
                  <w:gridSpan w:val="4"/>
                  <w:tcBorders>
                    <w:top w:val="double" w:sz="4" w:space="0" w:color="9BBB59"/>
                    <w:left w:val="double" w:sz="4" w:space="0" w:color="9BBB59"/>
                    <w:bottom w:val="single" w:sz="4" w:space="0" w:color="D6E3BC"/>
                    <w:right w:val="double" w:sz="4" w:space="0" w:color="9BBB59"/>
                  </w:tcBorders>
                </w:tcPr>
                <w:p w14:paraId="53BED89B"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692BC9E7" w14:textId="77777777" w:rsidTr="00D07DAC">
              <w:trPr>
                <w:trHeight w:val="109"/>
              </w:trPr>
              <w:tc>
                <w:tcPr>
                  <w:tcW w:w="8953" w:type="dxa"/>
                  <w:gridSpan w:val="4"/>
                  <w:tcBorders>
                    <w:left w:val="double" w:sz="4" w:space="0" w:color="9BBB59"/>
                    <w:right w:val="double" w:sz="4" w:space="0" w:color="9BBB59"/>
                  </w:tcBorders>
                </w:tcPr>
                <w:p w14:paraId="2263C93C"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Campionamento del Fitoplancton di acque marino-costiere</w:t>
                  </w:r>
                </w:p>
              </w:tc>
            </w:tr>
            <w:tr w:rsidR="00D07DAC" w:rsidRPr="00A35784" w14:paraId="6E3A9017" w14:textId="77777777" w:rsidTr="00D07DAC">
              <w:trPr>
                <w:trHeight w:val="109"/>
              </w:trPr>
              <w:tc>
                <w:tcPr>
                  <w:tcW w:w="4406" w:type="dxa"/>
                  <w:tcBorders>
                    <w:left w:val="double" w:sz="4" w:space="0" w:color="9BBB59"/>
                  </w:tcBorders>
                </w:tcPr>
                <w:p w14:paraId="4FED8B38"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47" w:type="dxa"/>
                  <w:gridSpan w:val="3"/>
                  <w:tcBorders>
                    <w:right w:val="double" w:sz="4" w:space="0" w:color="9BBB59"/>
                  </w:tcBorders>
                </w:tcPr>
                <w:p w14:paraId="6702B730"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66CE3D6B" w14:textId="77777777" w:rsidTr="00D07DAC">
              <w:trPr>
                <w:trHeight w:val="1813"/>
              </w:trPr>
              <w:tc>
                <w:tcPr>
                  <w:tcW w:w="4406" w:type="dxa"/>
                  <w:tcBorders>
                    <w:left w:val="double" w:sz="4" w:space="0" w:color="9BBB59"/>
                  </w:tcBorders>
                </w:tcPr>
                <w:p w14:paraId="57B6B286"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547" w:type="dxa"/>
                  <w:gridSpan w:val="3"/>
                  <w:tcBorders>
                    <w:right w:val="double" w:sz="4" w:space="0" w:color="9BBB59"/>
                  </w:tcBorders>
                </w:tcPr>
                <w:p w14:paraId="16EB9560"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55C600C8" w14:textId="77777777" w:rsidTr="00D07DAC">
              <w:trPr>
                <w:trHeight w:val="693"/>
              </w:trPr>
              <w:tc>
                <w:tcPr>
                  <w:tcW w:w="4406" w:type="dxa"/>
                  <w:tcBorders>
                    <w:left w:val="double" w:sz="4" w:space="0" w:color="9BBB59"/>
                    <w:bottom w:val="double" w:sz="4" w:space="0" w:color="9BBB59"/>
                  </w:tcBorders>
                </w:tcPr>
                <w:p w14:paraId="11171EE5" w14:textId="1DDE4016"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almeno 3 anni in campionamento del fitoplancton di acque marino-costiere (</w:t>
                  </w:r>
                  <w:r w:rsidR="00E961B9" w:rsidRPr="00A35784">
                    <w:rPr>
                      <w:rFonts w:ascii="Times New Roman" w:hAnsi="Times New Roman"/>
                      <w:sz w:val="22"/>
                      <w:szCs w:val="22"/>
                    </w:rPr>
                    <w:t>El-Pr-TW-Protocolli Monitoraggio-03.05 - ICRAM-</w:t>
                  </w:r>
                  <w:r w:rsidR="00E961B9" w:rsidRPr="00A35784">
                    <w:rPr>
                      <w:rFonts w:ascii="Times New Roman" w:hAnsi="Times New Roman"/>
                      <w:color w:val="000000"/>
                      <w:sz w:val="22"/>
                      <w:szCs w:val="22"/>
                    </w:rPr>
                    <w:t>MATT, (Cicero, Di Girolamo, 2001)</w:t>
                  </w:r>
                  <w:r w:rsidRPr="00A35784">
                    <w:rPr>
                      <w:rFonts w:ascii="Times New Roman" w:hAnsi="Times New Roman"/>
                      <w:color w:val="000000"/>
                      <w:sz w:val="22"/>
                      <w:szCs w:val="22"/>
                    </w:rPr>
                    <w:t xml:space="preserve">- Manuale ISPRA 56/2010)  </w:t>
                  </w:r>
                </w:p>
              </w:tc>
              <w:tc>
                <w:tcPr>
                  <w:tcW w:w="4547" w:type="dxa"/>
                  <w:gridSpan w:val="3"/>
                  <w:tcBorders>
                    <w:bottom w:val="double" w:sz="4" w:space="0" w:color="9BBB59"/>
                    <w:right w:val="double" w:sz="4" w:space="0" w:color="9BBB59"/>
                  </w:tcBorders>
                </w:tcPr>
                <w:p w14:paraId="3F08F5AF"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5C7276BF" w14:textId="77777777" w:rsidTr="00D07DAC">
              <w:trPr>
                <w:trHeight w:val="286"/>
              </w:trPr>
              <w:tc>
                <w:tcPr>
                  <w:tcW w:w="8953" w:type="dxa"/>
                  <w:gridSpan w:val="4"/>
                  <w:tcBorders>
                    <w:left w:val="double" w:sz="4" w:space="0" w:color="9BBB59"/>
                    <w:bottom w:val="double" w:sz="4" w:space="0" w:color="9BBB59"/>
                    <w:right w:val="double" w:sz="4" w:space="0" w:color="9BBB59"/>
                  </w:tcBorders>
                </w:tcPr>
                <w:p w14:paraId="2818DA11"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FINALI RICHIESTE</w:t>
                  </w:r>
                </w:p>
              </w:tc>
            </w:tr>
            <w:tr w:rsidR="00D07DAC" w:rsidRPr="00A35784" w14:paraId="42E5348F" w14:textId="77777777" w:rsidTr="00D07DAC">
              <w:trPr>
                <w:trHeight w:val="286"/>
              </w:trPr>
              <w:tc>
                <w:tcPr>
                  <w:tcW w:w="8953" w:type="dxa"/>
                  <w:gridSpan w:val="4"/>
                  <w:tcBorders>
                    <w:top w:val="double" w:sz="4" w:space="0" w:color="9BBB59"/>
                    <w:left w:val="double" w:sz="4" w:space="0" w:color="9BBB59"/>
                    <w:bottom w:val="single" w:sz="4" w:space="0" w:color="D6E3BC"/>
                    <w:right w:val="double" w:sz="4" w:space="0" w:color="9BBB59"/>
                  </w:tcBorders>
                </w:tcPr>
                <w:p w14:paraId="2E425C8C"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18967E22" w14:textId="77777777" w:rsidTr="00D07DAC">
              <w:trPr>
                <w:trHeight w:val="341"/>
              </w:trPr>
              <w:tc>
                <w:tcPr>
                  <w:tcW w:w="8953" w:type="dxa"/>
                  <w:gridSpan w:val="4"/>
                  <w:tcBorders>
                    <w:left w:val="double" w:sz="4" w:space="0" w:color="9BBB59"/>
                    <w:right w:val="double" w:sz="4" w:space="0" w:color="9BBB59"/>
                  </w:tcBorders>
                </w:tcPr>
                <w:p w14:paraId="6E1E39A6"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Campionamento del Fitoplancton di acque marino-costiere</w:t>
                  </w:r>
                </w:p>
              </w:tc>
            </w:tr>
            <w:tr w:rsidR="00D07DAC" w:rsidRPr="00A35784" w14:paraId="315661C5" w14:textId="77777777" w:rsidTr="00D07DAC">
              <w:trPr>
                <w:trHeight w:val="286"/>
              </w:trPr>
              <w:tc>
                <w:tcPr>
                  <w:tcW w:w="4447" w:type="dxa"/>
                  <w:gridSpan w:val="2"/>
                  <w:tcBorders>
                    <w:left w:val="double" w:sz="4" w:space="0" w:color="9BBB59"/>
                  </w:tcBorders>
                </w:tcPr>
                <w:p w14:paraId="60719652"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506" w:type="dxa"/>
                  <w:gridSpan w:val="2"/>
                  <w:tcBorders>
                    <w:right w:val="double" w:sz="4" w:space="0" w:color="9BBB59"/>
                  </w:tcBorders>
                </w:tcPr>
                <w:p w14:paraId="00A0BBEF"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796090D7" w14:textId="77777777" w:rsidTr="00D07DAC">
              <w:trPr>
                <w:trHeight w:val="572"/>
              </w:trPr>
              <w:tc>
                <w:tcPr>
                  <w:tcW w:w="4447" w:type="dxa"/>
                  <w:gridSpan w:val="2"/>
                  <w:tcBorders>
                    <w:left w:val="double" w:sz="4" w:space="0" w:color="9BBB59"/>
                  </w:tcBorders>
                </w:tcPr>
                <w:p w14:paraId="59F180E8" w14:textId="724D3C51"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Con esperienza documentata di almeno 3 anni in campionamento del fitoplancton di acque marino-costiere (</w:t>
                  </w:r>
                  <w:r w:rsidR="00E961B9" w:rsidRPr="00A35784">
                    <w:rPr>
                      <w:rFonts w:ascii="Times New Roman" w:hAnsi="Times New Roman"/>
                      <w:sz w:val="22"/>
                      <w:szCs w:val="22"/>
                    </w:rPr>
                    <w:t>El-Pr-TW-Protocolli Monitoraggio-03.05 - ICRAM-</w:t>
                  </w:r>
                  <w:r w:rsidR="00E961B9" w:rsidRPr="00A35784">
                    <w:rPr>
                      <w:rFonts w:ascii="Times New Roman" w:hAnsi="Times New Roman"/>
                      <w:color w:val="000000"/>
                      <w:sz w:val="22"/>
                      <w:szCs w:val="22"/>
                    </w:rPr>
                    <w:t>MATT, (Cicero, Di Girolamo, 2001)</w:t>
                  </w:r>
                  <w:r w:rsidRPr="00A35784">
                    <w:rPr>
                      <w:rFonts w:ascii="Times New Roman" w:hAnsi="Times New Roman"/>
                      <w:color w:val="000000"/>
                      <w:sz w:val="22"/>
                      <w:szCs w:val="22"/>
                    </w:rPr>
                    <w:t xml:space="preserve"> - Manuale ISPRA 56/2010)  </w:t>
                  </w:r>
                </w:p>
              </w:tc>
              <w:tc>
                <w:tcPr>
                  <w:tcW w:w="4506" w:type="dxa"/>
                  <w:gridSpan w:val="2"/>
                  <w:tcBorders>
                    <w:right w:val="double" w:sz="4" w:space="0" w:color="9BBB59"/>
                  </w:tcBorders>
                </w:tcPr>
                <w:p w14:paraId="20EB2E6B"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381661BC" w14:textId="77777777" w:rsidTr="00D07DAC">
              <w:trPr>
                <w:trHeight w:val="750"/>
              </w:trPr>
              <w:tc>
                <w:tcPr>
                  <w:tcW w:w="4447" w:type="dxa"/>
                  <w:gridSpan w:val="2"/>
                  <w:tcBorders>
                    <w:left w:val="double" w:sz="4" w:space="0" w:color="9BBB59"/>
                  </w:tcBorders>
                </w:tcPr>
                <w:p w14:paraId="08A17D5F"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06" w:type="dxa"/>
                  <w:gridSpan w:val="2"/>
                  <w:tcBorders>
                    <w:right w:val="double" w:sz="4" w:space="0" w:color="9BBB59"/>
                  </w:tcBorders>
                </w:tcPr>
                <w:p w14:paraId="36536354" w14:textId="37519AB0" w:rsidR="00D07DAC" w:rsidRPr="00A35784" w:rsidRDefault="00D07DAC" w:rsidP="001B7B01">
                  <w:pPr>
                    <w:spacing w:line="240" w:lineRule="exact"/>
                    <w:jc w:val="both"/>
                    <w:rPr>
                      <w:rFonts w:ascii="Times New Roman" w:hAnsi="Times New Roman"/>
                      <w:b/>
                      <w:color w:val="000000"/>
                      <w:sz w:val="22"/>
                      <w:szCs w:val="22"/>
                    </w:rPr>
                  </w:pPr>
                  <w:r w:rsidRPr="00A35784">
                    <w:rPr>
                      <w:rFonts w:ascii="Times New Roman" w:hAnsi="Times New Roman"/>
                      <w:color w:val="000000"/>
                      <w:sz w:val="22"/>
                      <w:szCs w:val="22"/>
                    </w:rPr>
                    <w:t>Corso base di campionamento del fitoplancton di acque marino-costiere (</w:t>
                  </w:r>
                  <w:r w:rsidR="00E961B9" w:rsidRPr="00A35784">
                    <w:rPr>
                      <w:rFonts w:ascii="Times New Roman" w:hAnsi="Times New Roman"/>
                      <w:sz w:val="22"/>
                      <w:szCs w:val="22"/>
                    </w:rPr>
                    <w:t>El-Pr-TW-Protocolli Monitoraggio-03.05 - ICRAM-</w:t>
                  </w:r>
                  <w:r w:rsidR="00E961B9" w:rsidRPr="00A35784">
                    <w:rPr>
                      <w:rFonts w:ascii="Times New Roman" w:hAnsi="Times New Roman"/>
                      <w:color w:val="000000"/>
                      <w:sz w:val="22"/>
                      <w:szCs w:val="22"/>
                    </w:rPr>
                    <w:t>MATT, (Cicero, Di Girolamo, 2001)</w:t>
                  </w:r>
                  <w:r w:rsidRPr="00A35784">
                    <w:rPr>
                      <w:rFonts w:ascii="Times New Roman" w:hAnsi="Times New Roman"/>
                      <w:color w:val="000000"/>
                      <w:sz w:val="22"/>
                      <w:szCs w:val="22"/>
                    </w:rPr>
                    <w:t xml:space="preserve"> </w:t>
                  </w:r>
                  <w:r w:rsidR="00E961B9" w:rsidRPr="00A35784">
                    <w:rPr>
                      <w:rFonts w:ascii="Times New Roman" w:hAnsi="Times New Roman"/>
                      <w:color w:val="000000"/>
                      <w:sz w:val="22"/>
                      <w:szCs w:val="22"/>
                    </w:rPr>
                    <w:t xml:space="preserve">- Manuale ISPRA 56/2010)  </w:t>
                  </w:r>
                  <w:r w:rsidRPr="00A35784">
                    <w:rPr>
                      <w:rFonts w:ascii="Times New Roman" w:hAnsi="Times New Roman"/>
                      <w:color w:val="000000"/>
                      <w:sz w:val="22"/>
                      <w:szCs w:val="22"/>
                    </w:rPr>
                    <w:t xml:space="preserve"> </w:t>
                  </w:r>
                </w:p>
              </w:tc>
            </w:tr>
            <w:tr w:rsidR="00D07DAC" w:rsidRPr="00A35784" w14:paraId="6C01D92B" w14:textId="77777777" w:rsidTr="00D07DAC">
              <w:trPr>
                <w:trHeight w:val="459"/>
              </w:trPr>
              <w:tc>
                <w:tcPr>
                  <w:tcW w:w="4447" w:type="dxa"/>
                  <w:gridSpan w:val="2"/>
                  <w:tcBorders>
                    <w:left w:val="double" w:sz="4" w:space="0" w:color="9BBB59"/>
                  </w:tcBorders>
                </w:tcPr>
                <w:p w14:paraId="4DB0496E"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06" w:type="dxa"/>
                  <w:gridSpan w:val="2"/>
                  <w:tcBorders>
                    <w:right w:val="double" w:sz="4" w:space="0" w:color="9BBB59"/>
                  </w:tcBorders>
                </w:tcPr>
                <w:p w14:paraId="7EFDDC85" w14:textId="4E9618CF"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 post</w:t>
                  </w:r>
                  <w:r w:rsidR="0007777B">
                    <w:rPr>
                      <w:rFonts w:ascii="Times New Roman" w:hAnsi="Times New Roman"/>
                      <w:color w:val="000000"/>
                      <w:sz w:val="22"/>
                      <w:szCs w:val="22"/>
                    </w:rPr>
                    <w:t>-</w:t>
                  </w:r>
                  <w:r w:rsidRPr="00A35784">
                    <w:rPr>
                      <w:rFonts w:ascii="Times New Roman" w:hAnsi="Times New Roman"/>
                      <w:color w:val="000000"/>
                      <w:sz w:val="22"/>
                      <w:szCs w:val="22"/>
                    </w:rPr>
                    <w:t>formazione</w:t>
                  </w:r>
                </w:p>
              </w:tc>
            </w:tr>
            <w:tr w:rsidR="00D07DAC" w:rsidRPr="00A35784" w14:paraId="62E7BE36" w14:textId="77777777" w:rsidTr="00D07DAC">
              <w:trPr>
                <w:trHeight w:val="336"/>
              </w:trPr>
              <w:tc>
                <w:tcPr>
                  <w:tcW w:w="0" w:type="dxa"/>
                  <w:gridSpan w:val="4"/>
                  <w:tcBorders>
                    <w:left w:val="double" w:sz="4" w:space="0" w:color="9BBB59"/>
                    <w:right w:val="double" w:sz="4" w:space="0" w:color="9BBB59"/>
                  </w:tcBorders>
                  <w:shd w:val="clear" w:color="auto" w:fill="EAF1DD"/>
                </w:tcPr>
                <w:p w14:paraId="1DF53465"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1226CDBC" w14:textId="77777777" w:rsidTr="00D07DAC">
              <w:trPr>
                <w:trHeight w:val="573"/>
              </w:trPr>
              <w:tc>
                <w:tcPr>
                  <w:tcW w:w="8953" w:type="dxa"/>
                  <w:gridSpan w:val="4"/>
                  <w:tcBorders>
                    <w:left w:val="double" w:sz="4" w:space="0" w:color="9BBB59"/>
                    <w:bottom w:val="double" w:sz="4" w:space="0" w:color="9BBB59"/>
                    <w:right w:val="double" w:sz="4" w:space="0" w:color="9BBB59"/>
                  </w:tcBorders>
                </w:tcPr>
                <w:p w14:paraId="6F790E4F"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Prova abilitativa campionamento del fitoplancton di acque marino-costiere (ad osservazione diretta)</w:t>
                  </w:r>
                </w:p>
              </w:tc>
            </w:tr>
            <w:tr w:rsidR="00D07DAC" w:rsidRPr="00A35784" w14:paraId="42AD69CD" w14:textId="77777777" w:rsidTr="00D07DAC">
              <w:trPr>
                <w:trHeight w:val="695"/>
              </w:trPr>
              <w:tc>
                <w:tcPr>
                  <w:tcW w:w="8953" w:type="dxa"/>
                  <w:gridSpan w:val="4"/>
                  <w:tcBorders>
                    <w:top w:val="double" w:sz="4" w:space="0" w:color="9BBB59"/>
                    <w:left w:val="double" w:sz="4" w:space="0" w:color="9BBB59"/>
                    <w:right w:val="double" w:sz="4" w:space="0" w:color="9BBB59"/>
                  </w:tcBorders>
                  <w:shd w:val="clear" w:color="auto" w:fill="D6E3BC"/>
                </w:tcPr>
                <w:p w14:paraId="75AF6176" w14:textId="26FA429F"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Qualifica</w:t>
                  </w:r>
                  <w:r w:rsidR="00E60462">
                    <w:rPr>
                      <w:rFonts w:ascii="Times New Roman" w:hAnsi="Times New Roman"/>
                      <w:b/>
                      <w:color w:val="000000"/>
                      <w:sz w:val="22"/>
                      <w:szCs w:val="22"/>
                    </w:rPr>
                    <w:t xml:space="preserve"> di esperto nel</w:t>
                  </w:r>
                  <w:r w:rsidRPr="00A35784">
                    <w:rPr>
                      <w:rFonts w:ascii="Times New Roman" w:hAnsi="Times New Roman"/>
                      <w:b/>
                      <w:color w:val="000000"/>
                      <w:sz w:val="22"/>
                      <w:szCs w:val="22"/>
                    </w:rPr>
                    <w:t xml:space="preserve"> Campionamento del Fitoplancton di acque marino-costiere  </w:t>
                  </w:r>
                </w:p>
                <w:p w14:paraId="643AE699"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(F-AC-C)</w:t>
                  </w:r>
                </w:p>
              </w:tc>
            </w:tr>
            <w:tr w:rsidR="00D07DAC" w:rsidRPr="00A35784" w14:paraId="2A61DCEF" w14:textId="77777777" w:rsidTr="00D07DAC">
              <w:trPr>
                <w:trHeight w:val="109"/>
              </w:trPr>
              <w:tc>
                <w:tcPr>
                  <w:tcW w:w="8953" w:type="dxa"/>
                  <w:gridSpan w:val="4"/>
                  <w:tcBorders>
                    <w:top w:val="double" w:sz="4" w:space="0" w:color="9BBB59"/>
                    <w:bottom w:val="double" w:sz="4" w:space="0" w:color="9BBB59"/>
                  </w:tcBorders>
                </w:tcPr>
                <w:p w14:paraId="11C0BEBC" w14:textId="77777777" w:rsidR="00D07DAC" w:rsidRPr="00A35784" w:rsidRDefault="00D07DAC" w:rsidP="00D07DAC">
                  <w:pPr>
                    <w:jc w:val="both"/>
                    <w:rPr>
                      <w:rFonts w:ascii="Times New Roman" w:hAnsi="Times New Roman"/>
                      <w:b/>
                      <w:color w:val="000000"/>
                      <w:sz w:val="22"/>
                      <w:szCs w:val="22"/>
                    </w:rPr>
                  </w:pPr>
                </w:p>
              </w:tc>
            </w:tr>
            <w:tr w:rsidR="00D07DAC" w:rsidRPr="00A35784" w14:paraId="4A9E708A" w14:textId="77777777" w:rsidTr="00D07DAC">
              <w:trPr>
                <w:trHeight w:val="109"/>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07657DDE" w14:textId="77777777" w:rsidR="00D07DAC" w:rsidRPr="00A35784" w:rsidRDefault="00D07DAC" w:rsidP="001B7B01">
                  <w:pPr>
                    <w:spacing w:line="240" w:lineRule="exact"/>
                    <w:jc w:val="both"/>
                    <w:rPr>
                      <w:rFonts w:ascii="Times New Roman" w:hAnsi="Times New Roman"/>
                      <w:b/>
                      <w:i/>
                      <w:color w:val="000000"/>
                      <w:sz w:val="22"/>
                      <w:szCs w:val="22"/>
                    </w:rPr>
                  </w:pPr>
                  <w:r w:rsidRPr="00A35784">
                    <w:rPr>
                      <w:rFonts w:ascii="Times New Roman" w:hAnsi="Times New Roman"/>
                      <w:b/>
                      <w:color w:val="000000"/>
                      <w:sz w:val="22"/>
                      <w:szCs w:val="22"/>
                    </w:rPr>
                    <w:t>Schema 2</w:t>
                  </w:r>
                </w:p>
                <w:p w14:paraId="5B9A543C" w14:textId="77777777" w:rsidR="00D07DAC" w:rsidRPr="00A35784" w:rsidRDefault="00D07DAC" w:rsidP="001B7B01">
                  <w:pPr>
                    <w:spacing w:line="240" w:lineRule="exact"/>
                    <w:jc w:val="both"/>
                    <w:rPr>
                      <w:rFonts w:ascii="Times New Roman" w:hAnsi="Times New Roman"/>
                      <w:b/>
                      <w:color w:val="000000"/>
                      <w:sz w:val="22"/>
                      <w:szCs w:val="22"/>
                    </w:rPr>
                  </w:pPr>
                </w:p>
              </w:tc>
            </w:tr>
            <w:tr w:rsidR="00D07DAC" w:rsidRPr="00A35784" w14:paraId="122C3E5A" w14:textId="77777777" w:rsidTr="00D07DAC">
              <w:trPr>
                <w:trHeight w:val="225"/>
              </w:trPr>
              <w:tc>
                <w:tcPr>
                  <w:tcW w:w="8953" w:type="dxa"/>
                  <w:gridSpan w:val="4"/>
                  <w:tcBorders>
                    <w:top w:val="double" w:sz="4" w:space="0" w:color="9BBB59"/>
                    <w:left w:val="double" w:sz="4" w:space="0" w:color="9BBB59"/>
                    <w:bottom w:val="double" w:sz="4" w:space="0" w:color="9BBB59"/>
                    <w:right w:val="double" w:sz="4" w:space="0" w:color="9BBB59"/>
                  </w:tcBorders>
                </w:tcPr>
                <w:p w14:paraId="3B5049CE"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1 - DEFINIZIONI DELLE COMPETENZE INIZIALI RICHIESTE</w:t>
                  </w:r>
                </w:p>
              </w:tc>
            </w:tr>
            <w:tr w:rsidR="00D07DAC" w:rsidRPr="00A35784" w14:paraId="09A66BBA" w14:textId="77777777" w:rsidTr="00D07DAC">
              <w:trPr>
                <w:trHeight w:val="109"/>
              </w:trPr>
              <w:tc>
                <w:tcPr>
                  <w:tcW w:w="8953" w:type="dxa"/>
                  <w:gridSpan w:val="4"/>
                  <w:tcBorders>
                    <w:top w:val="double" w:sz="4" w:space="0" w:color="9BBB59"/>
                    <w:left w:val="double" w:sz="4" w:space="0" w:color="9BBB59"/>
                    <w:bottom w:val="single" w:sz="4" w:space="0" w:color="D6E3BC"/>
                    <w:right w:val="double" w:sz="4" w:space="0" w:color="9BBB59"/>
                  </w:tcBorders>
                </w:tcPr>
                <w:p w14:paraId="4660C65B"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430AD642" w14:textId="77777777" w:rsidTr="00D07DAC">
              <w:trPr>
                <w:trHeight w:val="109"/>
              </w:trPr>
              <w:tc>
                <w:tcPr>
                  <w:tcW w:w="8953" w:type="dxa"/>
                  <w:gridSpan w:val="4"/>
                  <w:tcBorders>
                    <w:left w:val="double" w:sz="4" w:space="0" w:color="9BBB59"/>
                    <w:right w:val="double" w:sz="4" w:space="0" w:color="9BBB59"/>
                  </w:tcBorders>
                </w:tcPr>
                <w:p w14:paraId="507F69CE"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Esperti in trattamento del campione e </w:t>
                  </w:r>
                  <w:r w:rsidRPr="00AD7B18">
                    <w:rPr>
                      <w:rFonts w:ascii="Times New Roman" w:hAnsi="Times New Roman"/>
                      <w:b/>
                      <w:bCs/>
                      <w:color w:val="000000"/>
                    </w:rPr>
                    <w:t xml:space="preserve">determinazione </w:t>
                  </w:r>
                  <w:r w:rsidRPr="00E961B9">
                    <w:rPr>
                      <w:rFonts w:ascii="Times New Roman" w:hAnsi="Times New Roman"/>
                      <w:b/>
                      <w:bCs/>
                      <w:color w:val="000000"/>
                      <w:sz w:val="22"/>
                      <w:szCs w:val="22"/>
                    </w:rPr>
                    <w:t>tassonomica</w:t>
                  </w:r>
                  <w:r w:rsidRPr="00A35784">
                    <w:rPr>
                      <w:rFonts w:ascii="Times New Roman" w:hAnsi="Times New Roman"/>
                      <w:b/>
                      <w:color w:val="000000"/>
                      <w:sz w:val="22"/>
                      <w:szCs w:val="22"/>
                    </w:rPr>
                    <w:t xml:space="preserve"> del fitoplancton di acque marino-costiere</w:t>
                  </w:r>
                </w:p>
              </w:tc>
            </w:tr>
            <w:tr w:rsidR="00D07DAC" w:rsidRPr="00A35784" w14:paraId="2DA6B3E8" w14:textId="77777777" w:rsidTr="00D07DAC">
              <w:trPr>
                <w:trHeight w:val="109"/>
              </w:trPr>
              <w:tc>
                <w:tcPr>
                  <w:tcW w:w="4477" w:type="dxa"/>
                  <w:gridSpan w:val="3"/>
                  <w:tcBorders>
                    <w:left w:val="double" w:sz="4" w:space="0" w:color="9BBB59"/>
                  </w:tcBorders>
                </w:tcPr>
                <w:p w14:paraId="11CA7453"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1° Caso: personale con esperienza</w:t>
                  </w:r>
                </w:p>
              </w:tc>
              <w:tc>
                <w:tcPr>
                  <w:tcW w:w="4476" w:type="dxa"/>
                  <w:tcBorders>
                    <w:right w:val="double" w:sz="4" w:space="0" w:color="9BBB59"/>
                  </w:tcBorders>
                </w:tcPr>
                <w:p w14:paraId="1EDD5F88" w14:textId="77777777" w:rsidR="00D07DAC" w:rsidRPr="00A35784" w:rsidRDefault="00D07DAC" w:rsidP="001B7B01">
                  <w:pPr>
                    <w:spacing w:line="240" w:lineRule="exact"/>
                    <w:ind w:left="720"/>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79D9EEEC" w14:textId="77777777" w:rsidTr="00D07DAC">
              <w:trPr>
                <w:trHeight w:val="1608"/>
              </w:trPr>
              <w:tc>
                <w:tcPr>
                  <w:tcW w:w="4477" w:type="dxa"/>
                  <w:gridSpan w:val="3"/>
                  <w:tcBorders>
                    <w:left w:val="double" w:sz="4" w:space="0" w:color="9BBB59"/>
                  </w:tcBorders>
                </w:tcPr>
                <w:p w14:paraId="6F509A67"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76" w:type="dxa"/>
                  <w:tcBorders>
                    <w:right w:val="double" w:sz="4" w:space="0" w:color="9BBB59"/>
                  </w:tcBorders>
                </w:tcPr>
                <w:p w14:paraId="02405A6E"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53FBDF74" w14:textId="77777777" w:rsidTr="00D07DAC">
              <w:trPr>
                <w:trHeight w:val="409"/>
              </w:trPr>
              <w:tc>
                <w:tcPr>
                  <w:tcW w:w="4477" w:type="dxa"/>
                  <w:gridSpan w:val="3"/>
                  <w:tcBorders>
                    <w:left w:val="double" w:sz="4" w:space="0" w:color="9BBB59"/>
                    <w:bottom w:val="double" w:sz="4" w:space="0" w:color="9BBB59"/>
                  </w:tcBorders>
                </w:tcPr>
                <w:p w14:paraId="38AFC015" w14:textId="6977BFF9"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3 anni</w:t>
                  </w:r>
                  <w:r w:rsidR="00951C1E">
                    <w:rPr>
                      <w:rFonts w:ascii="Times New Roman" w:hAnsi="Times New Roman"/>
                      <w:color w:val="000000"/>
                      <w:sz w:val="22"/>
                      <w:szCs w:val="22"/>
                    </w:rPr>
                    <w:t xml:space="preserve"> in trattamento e determinazione tassonomica del fitoplancton di acque marino costiere</w:t>
                  </w:r>
                  <w:r w:rsidRPr="00A35784">
                    <w:rPr>
                      <w:rFonts w:ascii="Times New Roman" w:hAnsi="Times New Roman"/>
                      <w:color w:val="000000"/>
                      <w:sz w:val="22"/>
                      <w:szCs w:val="22"/>
                    </w:rPr>
                    <w:t xml:space="preserve"> (UNI EN 15204:2006 – UNI EN 15972:2012)</w:t>
                  </w:r>
                </w:p>
              </w:tc>
              <w:tc>
                <w:tcPr>
                  <w:tcW w:w="4476" w:type="dxa"/>
                  <w:tcBorders>
                    <w:bottom w:val="double" w:sz="4" w:space="0" w:color="9BBB59"/>
                    <w:right w:val="double" w:sz="4" w:space="0" w:color="9BBB59"/>
                  </w:tcBorders>
                </w:tcPr>
                <w:p w14:paraId="4968C935"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 </w:t>
                  </w:r>
                </w:p>
              </w:tc>
            </w:tr>
            <w:tr w:rsidR="00D07DAC" w:rsidRPr="00A35784" w14:paraId="3777734E" w14:textId="77777777" w:rsidTr="00D07DAC">
              <w:trPr>
                <w:trHeight w:val="286"/>
              </w:trPr>
              <w:tc>
                <w:tcPr>
                  <w:tcW w:w="8953" w:type="dxa"/>
                  <w:gridSpan w:val="4"/>
                  <w:tcBorders>
                    <w:left w:val="double" w:sz="4" w:space="0" w:color="9BBB59"/>
                    <w:bottom w:val="double" w:sz="4" w:space="0" w:color="9BBB59"/>
                    <w:right w:val="double" w:sz="4" w:space="0" w:color="9BBB59"/>
                  </w:tcBorders>
                </w:tcPr>
                <w:p w14:paraId="00B83FE2"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3 - DEFINIZIONI DELLE COMPETENZE FINALI RICHIESTE</w:t>
                  </w:r>
                </w:p>
              </w:tc>
            </w:tr>
            <w:tr w:rsidR="00D07DAC" w:rsidRPr="00A35784" w14:paraId="1F6F5C67" w14:textId="77777777" w:rsidTr="00D07DAC">
              <w:trPr>
                <w:trHeight w:val="286"/>
              </w:trPr>
              <w:tc>
                <w:tcPr>
                  <w:tcW w:w="8953" w:type="dxa"/>
                  <w:gridSpan w:val="4"/>
                  <w:tcBorders>
                    <w:top w:val="double" w:sz="4" w:space="0" w:color="9BBB59"/>
                    <w:left w:val="double" w:sz="4" w:space="0" w:color="9BBB59"/>
                    <w:right w:val="double" w:sz="4" w:space="0" w:color="9BBB59"/>
                  </w:tcBorders>
                </w:tcPr>
                <w:p w14:paraId="7C8F45A2"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2CABE366" w14:textId="77777777" w:rsidTr="00D07DAC">
              <w:trPr>
                <w:trHeight w:val="341"/>
              </w:trPr>
              <w:tc>
                <w:tcPr>
                  <w:tcW w:w="8953" w:type="dxa"/>
                  <w:gridSpan w:val="4"/>
                  <w:tcBorders>
                    <w:left w:val="double" w:sz="4" w:space="0" w:color="9BBB59"/>
                    <w:right w:val="double" w:sz="4" w:space="0" w:color="9BBB59"/>
                  </w:tcBorders>
                </w:tcPr>
                <w:p w14:paraId="0E389B56" w14:textId="50A8106D"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in trattamento del campione e determinazione tassonomica del fitoplancton di acque marino-costiere</w:t>
                  </w:r>
                </w:p>
              </w:tc>
            </w:tr>
            <w:tr w:rsidR="00D07DAC" w:rsidRPr="00A35784" w14:paraId="116AC1E9" w14:textId="77777777" w:rsidTr="00D07DAC">
              <w:trPr>
                <w:trHeight w:val="389"/>
              </w:trPr>
              <w:tc>
                <w:tcPr>
                  <w:tcW w:w="4447" w:type="dxa"/>
                  <w:gridSpan w:val="2"/>
                  <w:tcBorders>
                    <w:left w:val="double" w:sz="4" w:space="0" w:color="9BBB59"/>
                  </w:tcBorders>
                </w:tcPr>
                <w:p w14:paraId="593F7986" w14:textId="5A8B122B" w:rsidR="00D07DAC" w:rsidRPr="00A35784" w:rsidRDefault="00D07DAC" w:rsidP="001B7B01">
                  <w:pPr>
                    <w:spacing w:line="240" w:lineRule="exact"/>
                    <w:rPr>
                      <w:rFonts w:ascii="Times New Roman" w:hAnsi="Times New Roman"/>
                      <w:color w:val="000000"/>
                      <w:sz w:val="22"/>
                      <w:szCs w:val="22"/>
                    </w:rPr>
                  </w:pPr>
                  <w:r w:rsidRPr="00A35784">
                    <w:rPr>
                      <w:rFonts w:ascii="Times New Roman" w:hAnsi="Times New Roman"/>
                      <w:color w:val="000000"/>
                      <w:sz w:val="22"/>
                      <w:szCs w:val="22"/>
                    </w:rPr>
                    <w:t xml:space="preserve">Con </w:t>
                  </w:r>
                  <w:r w:rsidR="00951C1E">
                    <w:rPr>
                      <w:rFonts w:ascii="Times New Roman" w:hAnsi="Times New Roman"/>
                      <w:color w:val="000000"/>
                      <w:sz w:val="22"/>
                      <w:szCs w:val="22"/>
                    </w:rPr>
                    <w:t>e</w:t>
                  </w:r>
                  <w:r w:rsidR="00951C1E" w:rsidRPr="00A35784">
                    <w:rPr>
                      <w:rFonts w:ascii="Times New Roman" w:hAnsi="Times New Roman"/>
                      <w:color w:val="000000"/>
                      <w:sz w:val="22"/>
                      <w:szCs w:val="22"/>
                    </w:rPr>
                    <w:t>sperienza documentata di 3 anni</w:t>
                  </w:r>
                  <w:r w:rsidR="00951C1E">
                    <w:rPr>
                      <w:rFonts w:ascii="Times New Roman" w:hAnsi="Times New Roman"/>
                      <w:color w:val="000000"/>
                      <w:sz w:val="22"/>
                      <w:szCs w:val="22"/>
                    </w:rPr>
                    <w:t xml:space="preserve"> in trattamento e determinazione tassonomica del fitoplancton di acque marino costiere</w:t>
                  </w:r>
                  <w:r w:rsidR="00951C1E" w:rsidRPr="00A35784">
                    <w:rPr>
                      <w:rFonts w:ascii="Times New Roman" w:hAnsi="Times New Roman"/>
                      <w:color w:val="000000"/>
                      <w:sz w:val="22"/>
                      <w:szCs w:val="22"/>
                    </w:rPr>
                    <w:t xml:space="preserve"> (UNI EN 15204:2006 – UNI EN 15972:2012)</w:t>
                  </w:r>
                </w:p>
              </w:tc>
              <w:tc>
                <w:tcPr>
                  <w:tcW w:w="4506" w:type="dxa"/>
                  <w:gridSpan w:val="2"/>
                  <w:tcBorders>
                    <w:right w:val="double" w:sz="4" w:space="0" w:color="9BBB59"/>
                  </w:tcBorders>
                </w:tcPr>
                <w:p w14:paraId="7325EFBB"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329D1C51" w14:textId="77777777" w:rsidTr="00D07DAC">
              <w:trPr>
                <w:trHeight w:val="750"/>
              </w:trPr>
              <w:tc>
                <w:tcPr>
                  <w:tcW w:w="4447" w:type="dxa"/>
                  <w:gridSpan w:val="2"/>
                  <w:tcBorders>
                    <w:left w:val="double" w:sz="4" w:space="0" w:color="9BBB59"/>
                  </w:tcBorders>
                </w:tcPr>
                <w:p w14:paraId="479DCD8D" w14:textId="77777777" w:rsidR="00D07DAC" w:rsidRPr="00A35784" w:rsidRDefault="00D07DAC" w:rsidP="001B7B01">
                  <w:pPr>
                    <w:spacing w:line="240" w:lineRule="exact"/>
                    <w:ind w:left="-89"/>
                    <w:jc w:val="both"/>
                    <w:rPr>
                      <w:rFonts w:ascii="Times New Roman" w:hAnsi="Times New Roman"/>
                      <w:color w:val="000000"/>
                      <w:sz w:val="22"/>
                      <w:szCs w:val="22"/>
                    </w:rPr>
                  </w:pPr>
                </w:p>
              </w:tc>
              <w:tc>
                <w:tcPr>
                  <w:tcW w:w="4506" w:type="dxa"/>
                  <w:gridSpan w:val="2"/>
                  <w:tcBorders>
                    <w:right w:val="double" w:sz="4" w:space="0" w:color="9BBB59"/>
                  </w:tcBorders>
                </w:tcPr>
                <w:p w14:paraId="0BE3861F"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Corso base di formazione sul trattamento e la tassonomia del fitoplancton di acque marino-costiere (UNI EN 15204:2006 – UNI EN 15972:2012)</w:t>
                  </w:r>
                </w:p>
              </w:tc>
            </w:tr>
            <w:tr w:rsidR="00D07DAC" w:rsidRPr="00A35784" w14:paraId="20233FB1" w14:textId="77777777" w:rsidTr="00D07DAC">
              <w:trPr>
                <w:trHeight w:val="459"/>
              </w:trPr>
              <w:tc>
                <w:tcPr>
                  <w:tcW w:w="4447" w:type="dxa"/>
                  <w:gridSpan w:val="2"/>
                  <w:tcBorders>
                    <w:left w:val="double" w:sz="4" w:space="0" w:color="9BBB59"/>
                  </w:tcBorders>
                </w:tcPr>
                <w:p w14:paraId="50542D16" w14:textId="77777777" w:rsidR="00D07DAC" w:rsidRPr="00A35784" w:rsidRDefault="00D07DAC" w:rsidP="001B7B01">
                  <w:pPr>
                    <w:spacing w:line="240" w:lineRule="exact"/>
                    <w:ind w:left="720"/>
                    <w:jc w:val="both"/>
                    <w:rPr>
                      <w:rFonts w:ascii="Times New Roman" w:hAnsi="Times New Roman"/>
                      <w:color w:val="000000"/>
                      <w:sz w:val="22"/>
                      <w:szCs w:val="22"/>
                    </w:rPr>
                  </w:pPr>
                </w:p>
              </w:tc>
              <w:tc>
                <w:tcPr>
                  <w:tcW w:w="4506" w:type="dxa"/>
                  <w:gridSpan w:val="2"/>
                  <w:tcBorders>
                    <w:right w:val="double" w:sz="4" w:space="0" w:color="9BBB59"/>
                  </w:tcBorders>
                </w:tcPr>
                <w:p w14:paraId="485280C7" w14:textId="6BF36669"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post</w:t>
                  </w:r>
                  <w:r w:rsidR="0007777B">
                    <w:rPr>
                      <w:rFonts w:ascii="Times New Roman" w:hAnsi="Times New Roman"/>
                      <w:color w:val="000000"/>
                      <w:sz w:val="22"/>
                      <w:szCs w:val="22"/>
                    </w:rPr>
                    <w:t>-</w:t>
                  </w:r>
                  <w:r w:rsidRPr="00A35784">
                    <w:rPr>
                      <w:rFonts w:ascii="Times New Roman" w:hAnsi="Times New Roman"/>
                      <w:color w:val="000000"/>
                      <w:sz w:val="22"/>
                      <w:szCs w:val="22"/>
                    </w:rPr>
                    <w:t xml:space="preserve">formazione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w:t>
                  </w:r>
                </w:p>
              </w:tc>
            </w:tr>
            <w:tr w:rsidR="00D07DAC" w:rsidRPr="00A35784" w14:paraId="0E2F4309" w14:textId="77777777" w:rsidTr="00D07DAC">
              <w:trPr>
                <w:trHeight w:val="272"/>
              </w:trPr>
              <w:tc>
                <w:tcPr>
                  <w:tcW w:w="0" w:type="dxa"/>
                  <w:gridSpan w:val="4"/>
                  <w:tcBorders>
                    <w:left w:val="double" w:sz="4" w:space="0" w:color="9BBB59"/>
                    <w:right w:val="double" w:sz="4" w:space="0" w:color="9BBB59"/>
                  </w:tcBorders>
                  <w:shd w:val="clear" w:color="auto" w:fill="EAF1DD"/>
                </w:tcPr>
                <w:p w14:paraId="034F2446"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0B08AEC5" w14:textId="77777777" w:rsidTr="00D07DAC">
              <w:trPr>
                <w:trHeight w:val="573"/>
              </w:trPr>
              <w:tc>
                <w:tcPr>
                  <w:tcW w:w="8953" w:type="dxa"/>
                  <w:gridSpan w:val="4"/>
                  <w:tcBorders>
                    <w:left w:val="double" w:sz="4" w:space="0" w:color="9BBB59"/>
                    <w:right w:val="double" w:sz="4" w:space="0" w:color="9BBB59"/>
                  </w:tcBorders>
                </w:tcPr>
                <w:p w14:paraId="462B6D30" w14:textId="77777777" w:rsidR="00D07DAC" w:rsidRPr="00A35784" w:rsidRDefault="00D07DAC" w:rsidP="001B7B01">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Prova abilitativa sul trattamento dei campioni (es prova pratica per la validazione dell’omogeneizzazione, validazione della preparazione del sub-campione, verifica della distribuzione casuale)</w:t>
                  </w:r>
                </w:p>
              </w:tc>
            </w:tr>
            <w:tr w:rsidR="00D07DAC" w:rsidRPr="00A35784" w14:paraId="2360DC51" w14:textId="77777777" w:rsidTr="00D07DAC">
              <w:trPr>
                <w:trHeight w:val="573"/>
              </w:trPr>
              <w:tc>
                <w:tcPr>
                  <w:tcW w:w="8953" w:type="dxa"/>
                  <w:gridSpan w:val="4"/>
                  <w:tcBorders>
                    <w:left w:val="double" w:sz="4" w:space="0" w:color="9BBB59"/>
                    <w:bottom w:val="double" w:sz="4" w:space="0" w:color="9BBB59"/>
                    <w:right w:val="double" w:sz="4" w:space="0" w:color="9BBB59"/>
                  </w:tcBorders>
                </w:tcPr>
                <w:p w14:paraId="6725775B"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Partecipazione a confronti interlaboratorio sulla determinazione tassonomica del fitoplancton di acque marino-costiere</w:t>
                  </w:r>
                </w:p>
              </w:tc>
            </w:tr>
            <w:tr w:rsidR="00D07DAC" w:rsidRPr="00A35784" w14:paraId="342EC5A3" w14:textId="77777777" w:rsidTr="00D07DAC">
              <w:trPr>
                <w:trHeight w:val="695"/>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tcPr>
                <w:p w14:paraId="55F0C560" w14:textId="69DA99BD"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E60462">
                    <w:rPr>
                      <w:rFonts w:ascii="Times New Roman" w:hAnsi="Times New Roman"/>
                      <w:b/>
                      <w:color w:val="000000"/>
                      <w:sz w:val="22"/>
                      <w:szCs w:val="22"/>
                    </w:rPr>
                    <w:t>di esperto</w:t>
                  </w:r>
                  <w:r w:rsidR="00E60462" w:rsidRPr="00A35784">
                    <w:rPr>
                      <w:rFonts w:ascii="Times New Roman" w:hAnsi="Times New Roman"/>
                      <w:b/>
                      <w:color w:val="000000"/>
                      <w:sz w:val="22"/>
                      <w:szCs w:val="22"/>
                    </w:rPr>
                    <w:t xml:space="preserve"> </w:t>
                  </w:r>
                  <w:r w:rsidRPr="00A35784">
                    <w:rPr>
                      <w:rFonts w:ascii="Times New Roman" w:hAnsi="Times New Roman"/>
                      <w:b/>
                      <w:color w:val="000000"/>
                      <w:sz w:val="22"/>
                      <w:szCs w:val="22"/>
                    </w:rPr>
                    <w:t xml:space="preserve">in trattamento del campione e determinazione tassonomica del fitoplancton di acque marino-costiere </w:t>
                  </w:r>
                </w:p>
                <w:p w14:paraId="10D0C553"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(F-AC-D)</w:t>
                  </w:r>
                </w:p>
              </w:tc>
            </w:tr>
            <w:tr w:rsidR="00D07DAC" w:rsidRPr="00A35784" w14:paraId="7B6A2176"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bottom w:val="double" w:sz="4" w:space="0" w:color="9BBB59"/>
                  </w:tcBorders>
                </w:tcPr>
                <w:p w14:paraId="0160D8CF" w14:textId="77777777" w:rsidR="00D07DAC" w:rsidRPr="00A35784" w:rsidRDefault="00D07DAC" w:rsidP="00D07DAC">
                  <w:pPr>
                    <w:jc w:val="both"/>
                    <w:rPr>
                      <w:rFonts w:ascii="Times New Roman" w:hAnsi="Times New Roman"/>
                      <w:color w:val="000000"/>
                      <w:sz w:val="22"/>
                      <w:szCs w:val="22"/>
                    </w:rPr>
                  </w:pPr>
                </w:p>
              </w:tc>
            </w:tr>
            <w:tr w:rsidR="00D07DAC" w:rsidRPr="00A35784" w14:paraId="541849C5"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bottom w:val="double" w:sz="4" w:space="0" w:color="9BBB59"/>
                    <w:right w:val="double" w:sz="4" w:space="0" w:color="9BBB59"/>
                  </w:tcBorders>
                  <w:shd w:val="clear" w:color="auto" w:fill="92D050"/>
                </w:tcPr>
                <w:p w14:paraId="3192A8C6" w14:textId="77777777" w:rsidR="00D07DAC" w:rsidRPr="00A35784" w:rsidRDefault="00D07DAC" w:rsidP="001B7B01">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Schema 3</w:t>
                  </w:r>
                </w:p>
                <w:p w14:paraId="62619183" w14:textId="77777777" w:rsidR="00D07DAC" w:rsidRPr="00A35784" w:rsidRDefault="00D07DAC" w:rsidP="001B7B01">
                  <w:pPr>
                    <w:spacing w:line="240" w:lineRule="exact"/>
                    <w:jc w:val="both"/>
                    <w:rPr>
                      <w:rFonts w:ascii="Times New Roman" w:hAnsi="Times New Roman"/>
                      <w:color w:val="000000"/>
                      <w:sz w:val="22"/>
                      <w:szCs w:val="22"/>
                    </w:rPr>
                  </w:pPr>
                </w:p>
              </w:tc>
            </w:tr>
            <w:tr w:rsidR="00D07DAC" w:rsidRPr="00A35784" w14:paraId="331D9296"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bottom w:val="double" w:sz="4" w:space="0" w:color="9BBB59"/>
                    <w:right w:val="double" w:sz="4" w:space="0" w:color="9BBB59"/>
                  </w:tcBorders>
                </w:tcPr>
                <w:p w14:paraId="42D2FC15" w14:textId="77777777" w:rsidR="00D07DAC" w:rsidRPr="00A35784" w:rsidRDefault="00D07DAC" w:rsidP="001B7B01">
                  <w:pPr>
                    <w:spacing w:line="240" w:lineRule="exact"/>
                    <w:jc w:val="center"/>
                    <w:rPr>
                      <w:rFonts w:ascii="Times New Roman" w:hAnsi="Times New Roman"/>
                      <w:color w:val="000000"/>
                      <w:sz w:val="22"/>
                      <w:szCs w:val="22"/>
                    </w:rPr>
                  </w:pPr>
                  <w:r w:rsidRPr="00A35784">
                    <w:rPr>
                      <w:rFonts w:ascii="Times New Roman" w:hAnsi="Times New Roman"/>
                      <w:color w:val="000000"/>
                      <w:sz w:val="22"/>
                      <w:szCs w:val="22"/>
                    </w:rPr>
                    <w:t>BOX 1 - DEFINIZIONI DELLE COMPETENZE INIZIALI RICHIESTE</w:t>
                  </w:r>
                </w:p>
              </w:tc>
            </w:tr>
            <w:tr w:rsidR="00D07DAC" w:rsidRPr="00A35784" w14:paraId="1AA7F1B5"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top w:val="double" w:sz="4" w:space="0" w:color="9BBB59"/>
                    <w:left w:val="double" w:sz="4" w:space="0" w:color="9BBB59"/>
                    <w:bottom w:val="single" w:sz="4" w:space="0" w:color="D6E3BC"/>
                    <w:right w:val="double" w:sz="4" w:space="0" w:color="9BBB59"/>
                  </w:tcBorders>
                </w:tcPr>
                <w:p w14:paraId="108D5FFC" w14:textId="77777777" w:rsidR="00D07DAC" w:rsidRPr="00A35784" w:rsidRDefault="00D07DAC" w:rsidP="001B7B01">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REQUISITI</w:t>
                  </w:r>
                </w:p>
              </w:tc>
            </w:tr>
            <w:tr w:rsidR="00D07DAC" w:rsidRPr="00A35784" w14:paraId="1F405FB9"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4"/>
                  <w:tcBorders>
                    <w:left w:val="double" w:sz="4" w:space="0" w:color="9BBB59"/>
                    <w:right w:val="double" w:sz="4" w:space="0" w:color="9BBB59"/>
                  </w:tcBorders>
                </w:tcPr>
                <w:p w14:paraId="37F07835" w14:textId="77777777" w:rsidR="00D07DAC" w:rsidRPr="00A35784" w:rsidRDefault="00D07DAC" w:rsidP="001B7B01">
                  <w:pPr>
                    <w:spacing w:line="240" w:lineRule="exact"/>
                    <w:jc w:val="center"/>
                    <w:rPr>
                      <w:rFonts w:ascii="Times New Roman" w:hAnsi="Times New Roman"/>
                      <w:i/>
                      <w:color w:val="000000"/>
                      <w:sz w:val="22"/>
                      <w:szCs w:val="22"/>
                    </w:rPr>
                  </w:pPr>
                  <w:r w:rsidRPr="00A35784">
                    <w:rPr>
                      <w:rFonts w:ascii="Times New Roman" w:hAnsi="Times New Roman"/>
                      <w:color w:val="000000"/>
                      <w:sz w:val="22"/>
                      <w:szCs w:val="22"/>
                    </w:rPr>
                    <w:t>Esperto nel trattamento dei dati in riferimento all’EQB Fitoplancton di acque marino-costiere</w:t>
                  </w:r>
                </w:p>
              </w:tc>
            </w:tr>
            <w:tr w:rsidR="00D07DAC" w:rsidRPr="00A35784" w14:paraId="7837D1F1" w14:textId="77777777" w:rsidTr="00D07DAC">
              <w:tc>
                <w:tcPr>
                  <w:tcW w:w="4477" w:type="dxa"/>
                  <w:gridSpan w:val="3"/>
                  <w:tcBorders>
                    <w:left w:val="double" w:sz="4" w:space="0" w:color="9BBB59"/>
                  </w:tcBorders>
                </w:tcPr>
                <w:p w14:paraId="03A50737" w14:textId="77777777" w:rsidR="00D07DAC" w:rsidRPr="00A35784" w:rsidRDefault="00D07DAC" w:rsidP="001B7B01">
                  <w:pPr>
                    <w:spacing w:line="240" w:lineRule="exact"/>
                    <w:jc w:val="center"/>
                    <w:rPr>
                      <w:rFonts w:ascii="Times New Roman" w:hAnsi="Times New Roman"/>
                      <w:i/>
                      <w:color w:val="000000"/>
                      <w:sz w:val="22"/>
                      <w:szCs w:val="22"/>
                    </w:rPr>
                  </w:pPr>
                  <w:r w:rsidRPr="00A35784">
                    <w:rPr>
                      <w:rFonts w:ascii="Times New Roman" w:hAnsi="Times New Roman"/>
                      <w:i/>
                      <w:color w:val="000000"/>
                      <w:sz w:val="22"/>
                      <w:szCs w:val="22"/>
                    </w:rPr>
                    <w:t>1° Caso: personale con esperienza</w:t>
                  </w:r>
                </w:p>
              </w:tc>
              <w:tc>
                <w:tcPr>
                  <w:tcW w:w="4476" w:type="dxa"/>
                  <w:tcBorders>
                    <w:right w:val="double" w:sz="4" w:space="0" w:color="9BBB59"/>
                  </w:tcBorders>
                </w:tcPr>
                <w:p w14:paraId="6D1275A3" w14:textId="77777777" w:rsidR="00D07DAC" w:rsidRPr="00A35784" w:rsidRDefault="00D07DAC" w:rsidP="001B7B01">
                  <w:pPr>
                    <w:spacing w:line="240" w:lineRule="exact"/>
                    <w:jc w:val="center"/>
                    <w:rPr>
                      <w:rFonts w:ascii="Times New Roman" w:hAnsi="Times New Roman"/>
                      <w:b/>
                      <w:i/>
                      <w:color w:val="000000"/>
                      <w:sz w:val="22"/>
                      <w:szCs w:val="22"/>
                    </w:rPr>
                  </w:pPr>
                  <w:r w:rsidRPr="00A35784">
                    <w:rPr>
                      <w:rFonts w:ascii="Times New Roman" w:hAnsi="Times New Roman"/>
                      <w:b/>
                      <w:i/>
                      <w:color w:val="000000"/>
                      <w:sz w:val="22"/>
                      <w:szCs w:val="22"/>
                    </w:rPr>
                    <w:t>2° Caso: neolaureati/neofiti</w:t>
                  </w:r>
                </w:p>
              </w:tc>
            </w:tr>
            <w:tr w:rsidR="00D07DAC" w:rsidRPr="00A35784" w14:paraId="70BBB866" w14:textId="77777777" w:rsidTr="00D07DAC">
              <w:trPr>
                <w:trHeight w:val="680"/>
              </w:trPr>
              <w:tc>
                <w:tcPr>
                  <w:tcW w:w="4477" w:type="dxa"/>
                  <w:gridSpan w:val="3"/>
                  <w:tcBorders>
                    <w:left w:val="double" w:sz="4" w:space="0" w:color="9BBB59"/>
                  </w:tcBorders>
                </w:tcPr>
                <w:p w14:paraId="107E01C4" w14:textId="77777777" w:rsidR="00D07DAC" w:rsidRPr="00A35784" w:rsidRDefault="00D07DAC" w:rsidP="001B7B01">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 xml:space="preserve">Titolo di Studio: Diploma di Laurea triennale, magistrale/specialistica o vecchio ordinamento in Scienze Biologiche, Scienze Naturali, Scienze Agrarie, Scienze Forestali, Scienze Ambientali o equipollenti (Equipollenze ed equiparazioni tra titoli italiani, fonte MIUR) </w:t>
                  </w:r>
                </w:p>
              </w:tc>
              <w:tc>
                <w:tcPr>
                  <w:tcW w:w="4476" w:type="dxa"/>
                  <w:tcBorders>
                    <w:right w:val="double" w:sz="4" w:space="0" w:color="9BBB59"/>
                  </w:tcBorders>
                </w:tcPr>
                <w:p w14:paraId="4D166F61" w14:textId="77777777" w:rsidR="00D07DAC" w:rsidRPr="00A35784" w:rsidRDefault="00D07DAC" w:rsidP="001B7B01">
                  <w:pPr>
                    <w:spacing w:line="240" w:lineRule="exact"/>
                    <w:jc w:val="both"/>
                    <w:rPr>
                      <w:rFonts w:ascii="Times New Roman" w:hAnsi="Times New Roman"/>
                      <w:i/>
                      <w:color w:val="000000"/>
                      <w:sz w:val="22"/>
                      <w:szCs w:val="22"/>
                    </w:rPr>
                  </w:pPr>
                  <w:r w:rsidRPr="00A35784">
                    <w:rPr>
                      <w:rFonts w:ascii="Times New Roman" w:hAnsi="Times New Roman"/>
                      <w:color w:val="000000"/>
                      <w:sz w:val="22"/>
                      <w:szCs w:val="22"/>
                    </w:rPr>
                    <w:t>Titolo di Studio: Diploma di Laurea triennale, magistrale/specialistica o vecchio ordinamento in Scienze Biologiche, Scienze Naturali, Scienze Agrarie, Scienze Forestali, Scienze Ambientali o equipollenti (Equipollenze ed equiparazioni tra titoli italiani, fonte MIUR)</w:t>
                  </w:r>
                </w:p>
              </w:tc>
            </w:tr>
            <w:tr w:rsidR="00D07DAC" w:rsidRPr="00A35784" w14:paraId="18D4003A" w14:textId="77777777" w:rsidTr="00D07DAC">
              <w:trPr>
                <w:trHeight w:val="679"/>
              </w:trPr>
              <w:tc>
                <w:tcPr>
                  <w:tcW w:w="4477" w:type="dxa"/>
                  <w:gridSpan w:val="3"/>
                  <w:tcBorders>
                    <w:left w:val="double" w:sz="4" w:space="0" w:color="9BBB59"/>
                    <w:bottom w:val="double" w:sz="4" w:space="0" w:color="9BBB59"/>
                  </w:tcBorders>
                </w:tcPr>
                <w:p w14:paraId="6C9E0AED"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 nel trattamento e nella valutazione statistica dei dati ambientali</w:t>
                  </w:r>
                </w:p>
              </w:tc>
              <w:tc>
                <w:tcPr>
                  <w:tcW w:w="4476" w:type="dxa"/>
                  <w:tcBorders>
                    <w:bottom w:val="double" w:sz="4" w:space="0" w:color="9BBB59"/>
                    <w:right w:val="double" w:sz="4" w:space="0" w:color="9BBB59"/>
                  </w:tcBorders>
                </w:tcPr>
                <w:p w14:paraId="06161944"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206709B7" w14:textId="77777777" w:rsidTr="00D07DAC">
              <w:trPr>
                <w:trHeight w:val="286"/>
              </w:trPr>
              <w:tc>
                <w:tcPr>
                  <w:tcW w:w="8953" w:type="dxa"/>
                  <w:gridSpan w:val="4"/>
                  <w:tcBorders>
                    <w:top w:val="double" w:sz="4" w:space="0" w:color="9BBB59"/>
                    <w:left w:val="double" w:sz="4" w:space="0" w:color="9BBB59"/>
                    <w:bottom w:val="double" w:sz="4" w:space="0" w:color="9BBB59"/>
                    <w:right w:val="double" w:sz="4" w:space="0" w:color="9BBB59"/>
                  </w:tcBorders>
                </w:tcPr>
                <w:p w14:paraId="18195F3B"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BOX 2 - DEFINIZIONI DELLE COMPETENZE FINALI RICHIESTE</w:t>
                  </w:r>
                </w:p>
              </w:tc>
            </w:tr>
            <w:tr w:rsidR="00D07DAC" w:rsidRPr="00A35784" w14:paraId="2A7353F1" w14:textId="77777777" w:rsidTr="00D07DAC">
              <w:trPr>
                <w:trHeight w:val="286"/>
              </w:trPr>
              <w:tc>
                <w:tcPr>
                  <w:tcW w:w="8953" w:type="dxa"/>
                  <w:gridSpan w:val="4"/>
                  <w:tcBorders>
                    <w:top w:val="double" w:sz="4" w:space="0" w:color="9BBB59"/>
                    <w:left w:val="double" w:sz="4" w:space="0" w:color="9BBB59"/>
                    <w:right w:val="double" w:sz="4" w:space="0" w:color="9BBB59"/>
                  </w:tcBorders>
                </w:tcPr>
                <w:p w14:paraId="2BEC7C8F"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REQUISITI</w:t>
                  </w:r>
                </w:p>
              </w:tc>
            </w:tr>
            <w:tr w:rsidR="00D07DAC" w:rsidRPr="00A35784" w14:paraId="21804C42" w14:textId="77777777" w:rsidTr="00D07DAC">
              <w:trPr>
                <w:trHeight w:val="341"/>
              </w:trPr>
              <w:tc>
                <w:tcPr>
                  <w:tcW w:w="8953" w:type="dxa"/>
                  <w:gridSpan w:val="4"/>
                  <w:tcBorders>
                    <w:left w:val="double" w:sz="4" w:space="0" w:color="9BBB59"/>
                    <w:right w:val="double" w:sz="4" w:space="0" w:color="9BBB59"/>
                  </w:tcBorders>
                </w:tcPr>
                <w:p w14:paraId="2567FDCC"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Esperti nel trattamento dei dati in riferimento all’EQB Fitoplancton di acque marino-costiere</w:t>
                  </w:r>
                </w:p>
              </w:tc>
            </w:tr>
            <w:tr w:rsidR="00D07DAC" w:rsidRPr="00A35784" w14:paraId="29C164D4" w14:textId="77777777" w:rsidTr="00D07DAC">
              <w:trPr>
                <w:trHeight w:val="750"/>
              </w:trPr>
              <w:tc>
                <w:tcPr>
                  <w:tcW w:w="4477" w:type="dxa"/>
                  <w:gridSpan w:val="3"/>
                  <w:tcBorders>
                    <w:left w:val="double" w:sz="4" w:space="0" w:color="9BBB59"/>
                  </w:tcBorders>
                </w:tcPr>
                <w:p w14:paraId="51FA4EF3" w14:textId="77777777" w:rsidR="00D07DAC" w:rsidRPr="00A35784" w:rsidRDefault="00D07DAC" w:rsidP="001B7B01">
                  <w:pPr>
                    <w:spacing w:line="240" w:lineRule="exact"/>
                    <w:ind w:left="22"/>
                    <w:jc w:val="both"/>
                    <w:rPr>
                      <w:rFonts w:ascii="Times New Roman" w:hAnsi="Times New Roman"/>
                      <w:color w:val="000000"/>
                      <w:sz w:val="22"/>
                      <w:szCs w:val="22"/>
                    </w:rPr>
                  </w:pPr>
                  <w:r w:rsidRPr="00A35784">
                    <w:rPr>
                      <w:rFonts w:ascii="Times New Roman" w:hAnsi="Times New Roman"/>
                      <w:color w:val="000000"/>
                      <w:sz w:val="22"/>
                      <w:szCs w:val="22"/>
                    </w:rPr>
                    <w:t xml:space="preserve">Esperienza documentata di almeno </w:t>
                  </w:r>
                  <w:proofErr w:type="gramStart"/>
                  <w:r w:rsidRPr="00A35784">
                    <w:rPr>
                      <w:rFonts w:ascii="Times New Roman" w:hAnsi="Times New Roman"/>
                      <w:color w:val="000000"/>
                      <w:sz w:val="22"/>
                      <w:szCs w:val="22"/>
                    </w:rPr>
                    <w:t>2</w:t>
                  </w:r>
                  <w:proofErr w:type="gramEnd"/>
                  <w:r w:rsidRPr="00A35784">
                    <w:rPr>
                      <w:rFonts w:ascii="Times New Roman" w:hAnsi="Times New Roman"/>
                      <w:color w:val="000000"/>
                      <w:sz w:val="22"/>
                      <w:szCs w:val="22"/>
                    </w:rPr>
                    <w:t xml:space="preserve"> anni nel trattamento e valutazione statistica dei dati ambientali</w:t>
                  </w:r>
                </w:p>
              </w:tc>
              <w:tc>
                <w:tcPr>
                  <w:tcW w:w="4476" w:type="dxa"/>
                  <w:tcBorders>
                    <w:right w:val="double" w:sz="4" w:space="0" w:color="9BBB59"/>
                  </w:tcBorders>
                </w:tcPr>
                <w:p w14:paraId="0AB3AB5A"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Neolaureati o neofiti</w:t>
                  </w:r>
                </w:p>
              </w:tc>
            </w:tr>
            <w:tr w:rsidR="00D07DAC" w:rsidRPr="00A35784" w14:paraId="3738B236" w14:textId="77777777" w:rsidTr="00D07DAC">
              <w:trPr>
                <w:trHeight w:val="750"/>
              </w:trPr>
              <w:tc>
                <w:tcPr>
                  <w:tcW w:w="4477" w:type="dxa"/>
                  <w:gridSpan w:val="3"/>
                  <w:tcBorders>
                    <w:left w:val="double" w:sz="4" w:space="0" w:color="9BBB59"/>
                  </w:tcBorders>
                </w:tcPr>
                <w:p w14:paraId="7B45D747" w14:textId="77777777" w:rsidR="00D07DAC" w:rsidRPr="00A35784" w:rsidRDefault="00D07DAC" w:rsidP="001B7B01">
                  <w:pPr>
                    <w:spacing w:line="240" w:lineRule="exact"/>
                    <w:ind w:left="22"/>
                    <w:jc w:val="both"/>
                    <w:rPr>
                      <w:rFonts w:ascii="Times New Roman" w:hAnsi="Times New Roman"/>
                      <w:color w:val="000000"/>
                      <w:sz w:val="22"/>
                      <w:szCs w:val="22"/>
                    </w:rPr>
                  </w:pPr>
                </w:p>
              </w:tc>
              <w:tc>
                <w:tcPr>
                  <w:tcW w:w="4476" w:type="dxa"/>
                  <w:tcBorders>
                    <w:right w:val="double" w:sz="4" w:space="0" w:color="9BBB59"/>
                  </w:tcBorders>
                </w:tcPr>
                <w:p w14:paraId="4160BCD3"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 xml:space="preserve">Corso base/approfondimento di utilizzo software di analisi statistica dei dati ambientali  </w:t>
                  </w:r>
                </w:p>
              </w:tc>
            </w:tr>
            <w:tr w:rsidR="00D07DAC" w:rsidRPr="00A35784" w14:paraId="7AE91095" w14:textId="77777777" w:rsidTr="00D07DAC">
              <w:trPr>
                <w:trHeight w:val="750"/>
              </w:trPr>
              <w:tc>
                <w:tcPr>
                  <w:tcW w:w="4477" w:type="dxa"/>
                  <w:gridSpan w:val="3"/>
                  <w:tcBorders>
                    <w:left w:val="double" w:sz="4" w:space="0" w:color="9BBB59"/>
                  </w:tcBorders>
                </w:tcPr>
                <w:p w14:paraId="15198701" w14:textId="77777777" w:rsidR="00D07DAC" w:rsidRPr="00A35784" w:rsidRDefault="00D07DAC" w:rsidP="001B7B01">
                  <w:pPr>
                    <w:spacing w:line="240" w:lineRule="exact"/>
                    <w:ind w:left="22"/>
                    <w:jc w:val="both"/>
                    <w:rPr>
                      <w:rFonts w:ascii="Times New Roman" w:hAnsi="Times New Roman"/>
                      <w:color w:val="000000"/>
                      <w:sz w:val="22"/>
                      <w:szCs w:val="22"/>
                    </w:rPr>
                  </w:pPr>
                </w:p>
              </w:tc>
              <w:tc>
                <w:tcPr>
                  <w:tcW w:w="4476" w:type="dxa"/>
                  <w:tcBorders>
                    <w:right w:val="double" w:sz="4" w:space="0" w:color="9BBB59"/>
                  </w:tcBorders>
                </w:tcPr>
                <w:p w14:paraId="0F5CEC7C" w14:textId="77777777" w:rsidR="00D07DAC" w:rsidRPr="00A35784" w:rsidRDefault="00D07DAC" w:rsidP="001B7B01">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Esperienza documentata di 1 anno nel trattamento e nella valutazione statistica dei dati ambientali</w:t>
                  </w:r>
                </w:p>
              </w:tc>
            </w:tr>
            <w:tr w:rsidR="00D07DAC" w:rsidRPr="00A35784" w14:paraId="3762A08F" w14:textId="77777777" w:rsidTr="00D07DAC">
              <w:trPr>
                <w:trHeight w:val="283"/>
              </w:trPr>
              <w:tc>
                <w:tcPr>
                  <w:tcW w:w="0" w:type="dxa"/>
                  <w:gridSpan w:val="4"/>
                  <w:tcBorders>
                    <w:left w:val="double" w:sz="4" w:space="0" w:color="9BBB59"/>
                    <w:right w:val="double" w:sz="4" w:space="0" w:color="9BBB59"/>
                  </w:tcBorders>
                  <w:shd w:val="clear" w:color="auto" w:fill="EAF1DD"/>
                </w:tcPr>
                <w:p w14:paraId="5A2E2587"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Metodo per la valutazione della qualifica</w:t>
                  </w:r>
                </w:p>
              </w:tc>
            </w:tr>
            <w:tr w:rsidR="00D07DAC" w:rsidRPr="00A35784" w14:paraId="3690C665" w14:textId="77777777" w:rsidTr="00D07DAC">
              <w:trPr>
                <w:trHeight w:val="573"/>
              </w:trPr>
              <w:tc>
                <w:tcPr>
                  <w:tcW w:w="8953" w:type="dxa"/>
                  <w:gridSpan w:val="4"/>
                  <w:tcBorders>
                    <w:left w:val="double" w:sz="4" w:space="0" w:color="9BBB59"/>
                    <w:bottom w:val="double" w:sz="4" w:space="0" w:color="9BBB59"/>
                    <w:right w:val="double" w:sz="4" w:space="0" w:color="9BBB59"/>
                  </w:tcBorders>
                </w:tcPr>
                <w:p w14:paraId="5DB652BB" w14:textId="77777777" w:rsidR="00D07DAC" w:rsidRPr="00A35784" w:rsidRDefault="00D07DAC" w:rsidP="001B7B01">
                  <w:pPr>
                    <w:spacing w:line="240" w:lineRule="exact"/>
                    <w:jc w:val="both"/>
                    <w:rPr>
                      <w:rFonts w:ascii="Times New Roman" w:hAnsi="Times New Roman"/>
                      <w:color w:val="000000"/>
                      <w:sz w:val="22"/>
                      <w:szCs w:val="22"/>
                      <w:highlight w:val="yellow"/>
                    </w:rPr>
                  </w:pPr>
                  <w:r w:rsidRPr="00A35784">
                    <w:rPr>
                      <w:rFonts w:ascii="Times New Roman" w:hAnsi="Times New Roman"/>
                      <w:color w:val="000000"/>
                      <w:sz w:val="22"/>
                      <w:szCs w:val="22"/>
                    </w:rPr>
                    <w:t xml:space="preserve">Prova pratica abilitativa nel trattamento dei dati di laboratorio, per il calcolo delle concentrazioni cellulari e per la valutazione statistica degli stessi. </w:t>
                  </w:r>
                </w:p>
              </w:tc>
            </w:tr>
            <w:tr w:rsidR="00D07DAC" w:rsidRPr="00A35784" w14:paraId="0DB4EA01" w14:textId="77777777" w:rsidTr="00D07DAC">
              <w:trPr>
                <w:trHeight w:val="695"/>
              </w:trPr>
              <w:tc>
                <w:tcPr>
                  <w:tcW w:w="8953" w:type="dxa"/>
                  <w:gridSpan w:val="4"/>
                  <w:tcBorders>
                    <w:top w:val="double" w:sz="4" w:space="0" w:color="9BBB59"/>
                    <w:left w:val="double" w:sz="4" w:space="0" w:color="9BBB59"/>
                    <w:bottom w:val="double" w:sz="4" w:space="0" w:color="9BBB59"/>
                    <w:right w:val="double" w:sz="4" w:space="0" w:color="9BBB59"/>
                  </w:tcBorders>
                  <w:shd w:val="clear" w:color="auto" w:fill="D6E3BC"/>
                </w:tcPr>
                <w:p w14:paraId="6B17F132" w14:textId="0248C88C"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 xml:space="preserve">Qualifica </w:t>
                  </w:r>
                  <w:r w:rsidR="00E60462">
                    <w:rPr>
                      <w:rFonts w:ascii="Times New Roman" w:hAnsi="Times New Roman"/>
                      <w:b/>
                      <w:color w:val="000000"/>
                      <w:sz w:val="22"/>
                      <w:szCs w:val="22"/>
                    </w:rPr>
                    <w:t>di esperto</w:t>
                  </w:r>
                  <w:r w:rsidR="00E60462" w:rsidRPr="00A35784">
                    <w:rPr>
                      <w:rFonts w:ascii="Times New Roman" w:hAnsi="Times New Roman"/>
                      <w:b/>
                      <w:color w:val="000000"/>
                      <w:sz w:val="22"/>
                      <w:szCs w:val="22"/>
                    </w:rPr>
                    <w:t xml:space="preserve"> </w:t>
                  </w:r>
                  <w:r w:rsidRPr="00A35784">
                    <w:rPr>
                      <w:rFonts w:ascii="Times New Roman" w:hAnsi="Times New Roman"/>
                      <w:b/>
                      <w:color w:val="000000"/>
                      <w:sz w:val="22"/>
                      <w:szCs w:val="22"/>
                    </w:rPr>
                    <w:t xml:space="preserve">nel trattamento dei dati in riferimento all’EQB fitoplancton di acque marino-costiere </w:t>
                  </w:r>
                </w:p>
                <w:p w14:paraId="108D0992" w14:textId="77777777" w:rsidR="00D07DAC" w:rsidRPr="00A35784" w:rsidRDefault="00D07DAC" w:rsidP="001B7B01">
                  <w:pPr>
                    <w:spacing w:line="240" w:lineRule="exact"/>
                    <w:jc w:val="center"/>
                    <w:rPr>
                      <w:rFonts w:ascii="Times New Roman" w:hAnsi="Times New Roman"/>
                      <w:b/>
                      <w:color w:val="000000"/>
                      <w:sz w:val="22"/>
                      <w:szCs w:val="22"/>
                    </w:rPr>
                  </w:pPr>
                  <w:r w:rsidRPr="00A35784">
                    <w:rPr>
                      <w:rFonts w:ascii="Times New Roman" w:hAnsi="Times New Roman"/>
                      <w:b/>
                      <w:color w:val="000000"/>
                      <w:sz w:val="22"/>
                      <w:szCs w:val="22"/>
                    </w:rPr>
                    <w:t>(F-AC-IS)</w:t>
                  </w:r>
                </w:p>
              </w:tc>
            </w:tr>
          </w:tbl>
          <w:p w14:paraId="7081D22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F68C976" w14:textId="77777777" w:rsidR="00D07DAC" w:rsidRPr="00A35784" w:rsidRDefault="00D07DAC" w:rsidP="00D07DAC">
            <w:pPr>
              <w:spacing w:after="0" w:line="240" w:lineRule="auto"/>
              <w:ind w:left="720"/>
              <w:jc w:val="both"/>
              <w:rPr>
                <w:rFonts w:ascii="Times New Roman" w:eastAsia="Times" w:hAnsi="Times New Roman" w:cs="Times New Roman"/>
                <w:b/>
                <w:color w:val="000000"/>
                <w:lang w:eastAsia="it-IT"/>
              </w:rPr>
            </w:pPr>
          </w:p>
        </w:tc>
      </w:tr>
    </w:tbl>
    <w:p w14:paraId="1939F484"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5F662D8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DECF851" w14:textId="77777777" w:rsidR="00D07DAC" w:rsidRPr="00A35784" w:rsidRDefault="00D07DAC" w:rsidP="001B7B01">
      <w:pPr>
        <w:spacing w:line="240" w:lineRule="exact"/>
        <w:ind w:left="360"/>
        <w:contextualSpacing/>
        <w:jc w:val="both"/>
        <w:rPr>
          <w:rFonts w:ascii="Times New Roman" w:eastAsia="Times" w:hAnsi="Times New Roman" w:cs="Times New Roman"/>
          <w:color w:val="000000"/>
          <w:lang w:eastAsia="it-IT"/>
        </w:rPr>
      </w:pPr>
      <w:proofErr w:type="spellStart"/>
      <w:r w:rsidRPr="00A35784">
        <w:rPr>
          <w:rFonts w:ascii="Times New Roman" w:eastAsia="Times" w:hAnsi="Times New Roman" w:cs="Times New Roman"/>
          <w:color w:val="000000"/>
          <w:lang w:eastAsia="it-IT"/>
        </w:rPr>
        <w:t>Magaletti</w:t>
      </w:r>
      <w:proofErr w:type="spellEnd"/>
      <w:r w:rsidRPr="00A35784">
        <w:rPr>
          <w:rFonts w:ascii="Times New Roman" w:eastAsia="Times" w:hAnsi="Times New Roman" w:cs="Times New Roman"/>
          <w:color w:val="000000"/>
          <w:lang w:eastAsia="it-IT"/>
        </w:rPr>
        <w:t>, E., Ghetti, A., Cabrini, M. e M. Pompei. 2001. Fitoplancton. In: Metodologie analitiche di riferimento. Programma di monitoraggio per il controllo dell’ambiente marino costiero (triennio 2001-2003). Ministero dell’Ambiente e della Tutela del Territorio, Servizio Difesa Mare – ICRAM. ICRAM 2001.</w:t>
      </w:r>
    </w:p>
    <w:p w14:paraId="36FF33B0" w14:textId="77777777" w:rsidR="00D07DAC" w:rsidRPr="00A35784" w:rsidRDefault="00D07DAC" w:rsidP="001B7B01">
      <w:pPr>
        <w:spacing w:line="240" w:lineRule="exact"/>
        <w:ind w:left="357"/>
        <w:contextualSpacing/>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15204:2006. Qualità dell'acqua - Norma guida per la conta di fitoplancton utilizzando la microscopia inversa (Tecnica di Utermöhl).</w:t>
      </w:r>
    </w:p>
    <w:p w14:paraId="776EAEF1" w14:textId="77777777" w:rsidR="00D07DAC" w:rsidRPr="00A35784" w:rsidRDefault="00D07DAC" w:rsidP="001B7B01">
      <w:pPr>
        <w:spacing w:after="200" w:line="240" w:lineRule="exact"/>
        <w:ind w:left="360"/>
        <w:contextualSpacing/>
        <w:jc w:val="both"/>
        <w:rPr>
          <w:rFonts w:ascii="Times New Roman" w:eastAsia="Times" w:hAnsi="Times New Roman" w:cs="Times New Roman"/>
          <w:color w:val="000000"/>
          <w:lang w:eastAsia="it-IT"/>
        </w:rPr>
      </w:pPr>
    </w:p>
    <w:p w14:paraId="6C3A42BE" w14:textId="77777777" w:rsidR="00D07DAC" w:rsidRPr="00A35784" w:rsidRDefault="00D07DAC" w:rsidP="001B7B01">
      <w:pPr>
        <w:spacing w:after="200" w:line="240" w:lineRule="exact"/>
        <w:ind w:left="360"/>
        <w:contextualSpacing/>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UNI EN 15972:2012. Qualità dell'acqua - Guida all'esame quantitativo e qualitativo del fitoplancton marino.</w:t>
      </w:r>
    </w:p>
    <w:p w14:paraId="121F6225" w14:textId="77777777" w:rsidR="00D07DAC" w:rsidRPr="00A35784" w:rsidRDefault="00D07DAC" w:rsidP="001B7B01">
      <w:pPr>
        <w:spacing w:after="0" w:line="240" w:lineRule="exact"/>
        <w:jc w:val="both"/>
        <w:rPr>
          <w:rFonts w:ascii="Times New Roman" w:eastAsia="Times" w:hAnsi="Times New Roman" w:cs="Times New Roman"/>
          <w:color w:val="000000"/>
          <w:lang w:eastAsia="it-IT"/>
        </w:rPr>
      </w:pPr>
    </w:p>
    <w:p w14:paraId="5904E74D" w14:textId="77777777" w:rsidR="00D07DAC" w:rsidRPr="00A35784" w:rsidRDefault="00D07DAC" w:rsidP="001B7B01">
      <w:pPr>
        <w:spacing w:after="0" w:line="240" w:lineRule="exact"/>
        <w:ind w:firstLine="360"/>
        <w:jc w:val="both"/>
        <w:rPr>
          <w:rFonts w:ascii="Times New Roman" w:eastAsia="Times New Roman" w:hAnsi="Times New Roman" w:cs="Times New Roman"/>
          <w:color w:val="000000"/>
        </w:rPr>
      </w:pPr>
      <w:r w:rsidRPr="00A35784">
        <w:rPr>
          <w:rFonts w:ascii="Times New Roman" w:eastAsia="Times" w:hAnsi="Times New Roman" w:cs="Times New Roman"/>
          <w:color w:val="000000"/>
          <w:lang w:eastAsia="it-IT"/>
        </w:rPr>
        <w:t>ISPRA, Man. 56/2010. Metodologie di studio del Plancton marino</w:t>
      </w:r>
      <w:r w:rsidRPr="00A35784">
        <w:rPr>
          <w:rFonts w:ascii="Times New Roman" w:eastAsia="Times New Roman" w:hAnsi="Times New Roman" w:cs="Times New Roman"/>
          <w:color w:val="000000"/>
        </w:rPr>
        <w:t>.</w:t>
      </w:r>
    </w:p>
    <w:p w14:paraId="2C2A683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1ECC76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3AA3720" w14:textId="77777777" w:rsidR="00D07DAC" w:rsidRPr="00A35784" w:rsidRDefault="00D07DAC" w:rsidP="00D07DAC">
      <w:pPr>
        <w:spacing w:after="0" w:line="240" w:lineRule="auto"/>
        <w:jc w:val="center"/>
        <w:rPr>
          <w:rFonts w:ascii="Times New Roman" w:eastAsia="Times" w:hAnsi="Times New Roman" w:cs="Times New Roman"/>
          <w:b/>
          <w:lang w:eastAsia="it-IT"/>
        </w:rPr>
      </w:pPr>
      <w:r w:rsidRPr="00A35784">
        <w:rPr>
          <w:rFonts w:ascii="Times New Roman" w:eastAsia="Times" w:hAnsi="Times New Roman" w:cs="Times New Roman"/>
          <w:b/>
          <w:lang w:eastAsia="it-IT"/>
        </w:rPr>
        <w:t xml:space="preserve">ALLEGATO </w:t>
      </w:r>
    </w:p>
    <w:p w14:paraId="54117A6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D91889A"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SCHEDE VALUTATIVE PER EQB Fitoplancton di acque marino-costiere</w:t>
      </w:r>
    </w:p>
    <w:p w14:paraId="133244DB"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0A882EEC" w14:textId="77777777" w:rsidR="00D07DAC" w:rsidRPr="00A35784" w:rsidRDefault="00D07DAC" w:rsidP="008A786E">
      <w:pPr>
        <w:numPr>
          <w:ilvl w:val="0"/>
          <w:numId w:val="51"/>
        </w:numPr>
        <w:spacing w:after="200" w:line="240" w:lineRule="exact"/>
        <w:contextualSpacing/>
        <w:rPr>
          <w:rFonts w:ascii="Times New Roman" w:eastAsia="Times New Roman" w:hAnsi="Times New Roman" w:cs="Times New Roman"/>
          <w:b/>
        </w:rPr>
      </w:pPr>
      <w:r w:rsidRPr="00A35784">
        <w:rPr>
          <w:rFonts w:ascii="Times New Roman" w:eastAsia="Times New Roman" w:hAnsi="Times New Roman" w:cs="Times New Roman"/>
          <w:b/>
        </w:rPr>
        <w:t>Prova pratica di campionamento a mare ad osservazione diretta</w:t>
      </w:r>
    </w:p>
    <w:p w14:paraId="407A22B3"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dei seguenti argomenti:</w:t>
      </w:r>
    </w:p>
    <w:p w14:paraId="28921567"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074BEB3C"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 Prelievo del fitoplancton </w:t>
      </w:r>
    </w:p>
    <w:p w14:paraId="068C15F9"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Scelta della strumentazione</w:t>
      </w:r>
    </w:p>
    <w:p w14:paraId="47339546"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degli strumenti per il campionamento </w:t>
      </w:r>
    </w:p>
    <w:p w14:paraId="20F27187"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0FFA0C61" w14:textId="77777777" w:rsidR="00D07DAC" w:rsidRPr="00A35784" w:rsidRDefault="00D07DAC" w:rsidP="008A786E">
      <w:pPr>
        <w:numPr>
          <w:ilvl w:val="0"/>
          <w:numId w:val="33"/>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delle strumentazioni per la determinazione dei parametri di campo </w:t>
      </w:r>
    </w:p>
    <w:p w14:paraId="06B9B1E5"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 Conservazione del campione</w:t>
      </w:r>
    </w:p>
    <w:p w14:paraId="1CEA4AB4" w14:textId="77777777" w:rsidR="00D07DAC" w:rsidRPr="00A35784" w:rsidRDefault="00D07DAC" w:rsidP="008A786E">
      <w:pPr>
        <w:numPr>
          <w:ilvl w:val="0"/>
          <w:numId w:val="3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etichettatura interna ed esterna del campione</w:t>
      </w:r>
    </w:p>
    <w:p w14:paraId="63408AD2" w14:textId="77777777" w:rsidR="00D07DAC" w:rsidRPr="00A35784" w:rsidRDefault="00D07DAC" w:rsidP="008A786E">
      <w:pPr>
        <w:numPr>
          <w:ilvl w:val="0"/>
          <w:numId w:val="3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fissazione del campione</w:t>
      </w:r>
    </w:p>
    <w:p w14:paraId="3E1A734E" w14:textId="77777777" w:rsidR="00D07DAC" w:rsidRPr="00A35784" w:rsidRDefault="00D07DAC" w:rsidP="008A786E">
      <w:pPr>
        <w:numPr>
          <w:ilvl w:val="0"/>
          <w:numId w:val="36"/>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dei DPI</w:t>
      </w:r>
    </w:p>
    <w:p w14:paraId="17C64916"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D) Compilazione del verbale di campionamento</w:t>
      </w:r>
    </w:p>
    <w:p w14:paraId="2CEE8AFD" w14:textId="77777777" w:rsidR="00D07DAC" w:rsidRPr="00A35784" w:rsidRDefault="00D07DAC" w:rsidP="008A786E">
      <w:pPr>
        <w:numPr>
          <w:ilvl w:val="0"/>
          <w:numId w:val="37"/>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Verifica della correttezza e completezza delle informazioni inserite</w:t>
      </w:r>
    </w:p>
    <w:p w14:paraId="5656D603" w14:textId="77777777" w:rsidR="00D07DAC" w:rsidRPr="00A35784" w:rsidRDefault="00D07DAC" w:rsidP="001B7B01">
      <w:pPr>
        <w:spacing w:after="0" w:line="240" w:lineRule="exact"/>
        <w:rPr>
          <w:rFonts w:ascii="Times New Roman" w:eastAsia="Times" w:hAnsi="Times New Roman" w:cs="Times New Roman"/>
          <w:b/>
          <w:color w:val="000000"/>
          <w:lang w:eastAsia="it-IT"/>
        </w:rPr>
      </w:pPr>
    </w:p>
    <w:p w14:paraId="5C5D2394"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7C2AD395" w14:textId="77777777" w:rsidR="00D07DAC" w:rsidRPr="00A35784" w:rsidRDefault="00D07DAC" w:rsidP="008A786E">
      <w:pPr>
        <w:numPr>
          <w:ilvl w:val="0"/>
          <w:numId w:val="51"/>
        </w:numPr>
        <w:spacing w:after="200" w:line="240" w:lineRule="exact"/>
        <w:contextualSpacing/>
        <w:rPr>
          <w:rFonts w:ascii="Times New Roman" w:eastAsia="Times New Roman" w:hAnsi="Times New Roman" w:cs="Times New Roman"/>
          <w:b/>
        </w:rPr>
      </w:pPr>
      <w:r w:rsidRPr="00A35784">
        <w:rPr>
          <w:rFonts w:ascii="Times New Roman" w:eastAsia="Times New Roman" w:hAnsi="Times New Roman" w:cs="Times New Roman"/>
          <w:b/>
        </w:rPr>
        <w:t xml:space="preserve">Prova pratica/scritta di trattamento dei dati </w:t>
      </w:r>
    </w:p>
    <w:p w14:paraId="3BC5751C"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prove devono essere previste la valutazione e l’espressione di un giudizio mediante punteggio dei seguenti argomenti:</w:t>
      </w:r>
    </w:p>
    <w:p w14:paraId="212A8525" w14:textId="77777777" w:rsidR="00D07DAC" w:rsidRPr="00A35784" w:rsidRDefault="00D07DAC" w:rsidP="001B7B01">
      <w:pPr>
        <w:spacing w:after="0" w:line="240" w:lineRule="exact"/>
        <w:rPr>
          <w:rFonts w:ascii="Times New Roman" w:eastAsia="Times" w:hAnsi="Times New Roman" w:cs="Times New Roman"/>
          <w:color w:val="000000"/>
          <w:lang w:eastAsia="it-IT"/>
        </w:rPr>
      </w:pPr>
    </w:p>
    <w:p w14:paraId="7742AB56" w14:textId="77777777" w:rsidR="00D07DAC" w:rsidRPr="00A35784" w:rsidRDefault="00D07DAC" w:rsidP="008A786E">
      <w:pPr>
        <w:numPr>
          <w:ilvl w:val="0"/>
          <w:numId w:val="6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Conoscenza del pacchetto office (Excel, Access)</w:t>
      </w:r>
    </w:p>
    <w:p w14:paraId="53B40CB5" w14:textId="77777777" w:rsidR="00D07DAC" w:rsidRPr="00A35784" w:rsidRDefault="00D07DAC" w:rsidP="008A786E">
      <w:pPr>
        <w:numPr>
          <w:ilvl w:val="0"/>
          <w:numId w:val="6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Conoscenza dei principali software per analisi statistica dei dati ambientali (Es. Software </w:t>
      </w:r>
    </w:p>
    <w:p w14:paraId="3D586F5E" w14:textId="77777777" w:rsidR="00D07DAC" w:rsidRPr="00A35784" w:rsidRDefault="00D07DAC" w:rsidP="001B7B01">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R)</w:t>
      </w:r>
    </w:p>
    <w:p w14:paraId="04B54D68" w14:textId="77777777" w:rsidR="00D07DAC" w:rsidRPr="00A35784" w:rsidRDefault="00D07DAC" w:rsidP="008A786E">
      <w:pPr>
        <w:numPr>
          <w:ilvl w:val="0"/>
          <w:numId w:val="6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Controllo delle liste tassonomiche e dei relativi calcoli per individuazione di errori (nel calcolo o tassonomici)</w:t>
      </w:r>
    </w:p>
    <w:p w14:paraId="3A67439B" w14:textId="77777777" w:rsidR="00D07DAC" w:rsidRPr="00A35784" w:rsidRDefault="00D07DAC" w:rsidP="008A786E">
      <w:pPr>
        <w:numPr>
          <w:ilvl w:val="0"/>
          <w:numId w:val="68"/>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Verifica dati anomali per presenza e/o concentrazione di specie</w:t>
      </w:r>
    </w:p>
    <w:p w14:paraId="26996D5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703BEB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5B8BA8B"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6AD91938"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25A9786D"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717DA378"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7BF5236F"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065D4872"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43B0FF4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783E13AB"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00856EE7"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9FC3710" w14:textId="77777777" w:rsidR="00E27705" w:rsidRPr="00A35784" w:rsidRDefault="00E27705" w:rsidP="00D07DAC">
      <w:pPr>
        <w:spacing w:after="0" w:line="240" w:lineRule="auto"/>
        <w:rPr>
          <w:rFonts w:ascii="Times New Roman" w:eastAsia="Times" w:hAnsi="Times New Roman" w:cs="Times New Roman"/>
          <w:color w:val="000000"/>
          <w:lang w:eastAsia="it-IT"/>
        </w:rPr>
      </w:pPr>
    </w:p>
    <w:p w14:paraId="1494F5DE" w14:textId="77777777" w:rsidR="00D07DAC" w:rsidRPr="0098766B" w:rsidRDefault="00D07DAC" w:rsidP="0098766B">
      <w:pPr>
        <w:keepNext/>
        <w:spacing w:after="0" w:line="240" w:lineRule="exact"/>
        <w:outlineLvl w:val="2"/>
        <w:rPr>
          <w:rFonts w:ascii="Times New Roman" w:eastAsia="Times" w:hAnsi="Times New Roman" w:cs="Times New Roman"/>
          <w:b/>
          <w:i/>
          <w:color w:val="000000"/>
          <w:sz w:val="24"/>
          <w:szCs w:val="24"/>
          <w:lang w:eastAsia="it-IT"/>
        </w:rPr>
      </w:pPr>
      <w:bookmarkStart w:id="221" w:name="_Toc63081364"/>
      <w:bookmarkStart w:id="222" w:name="_Toc71880580"/>
      <w:r w:rsidRPr="0098766B">
        <w:rPr>
          <w:rFonts w:ascii="Times New Roman" w:eastAsia="Times" w:hAnsi="Times New Roman" w:cs="Times New Roman"/>
          <w:b/>
          <w:i/>
          <w:color w:val="000000"/>
          <w:sz w:val="24"/>
          <w:szCs w:val="24"/>
          <w:lang w:eastAsia="it-IT"/>
        </w:rPr>
        <w:t>10.4 Schema di qualifica per il monitoraggio dell’EQB Macroalghe</w:t>
      </w:r>
      <w:bookmarkEnd w:id="221"/>
      <w:bookmarkEnd w:id="222"/>
    </w:p>
    <w:p w14:paraId="31A90AE2"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D1353A6"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Campo di applicazione e validità qualifica</w:t>
      </w:r>
    </w:p>
    <w:p w14:paraId="297CCF1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4215948"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Macroalghe di frangia infralitorale in acque marino-costiere </w:t>
      </w:r>
    </w:p>
    <w:p w14:paraId="7E6AF445"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Condizioni e limiti di validità: 3 anni </w:t>
      </w:r>
    </w:p>
    <w:p w14:paraId="682A087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F93410E"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Categoria di qualifica</w:t>
      </w:r>
    </w:p>
    <w:p w14:paraId="3F3373AD"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Borders>
          <w:top w:val="nil"/>
          <w:left w:val="nil"/>
          <w:bottom w:val="nil"/>
          <w:right w:val="nil"/>
          <w:insideH w:val="nil"/>
          <w:insideV w:val="nil"/>
        </w:tblBorders>
        <w:tblLayout w:type="fixed"/>
        <w:tblLook w:val="0400" w:firstRow="0" w:lastRow="0" w:firstColumn="0" w:lastColumn="0" w:noHBand="0" w:noVBand="1"/>
      </w:tblPr>
      <w:tblGrid>
        <w:gridCol w:w="1629"/>
        <w:gridCol w:w="6189"/>
        <w:gridCol w:w="1174"/>
        <w:gridCol w:w="78"/>
      </w:tblGrid>
      <w:tr w:rsidR="00D07DAC" w:rsidRPr="00A35784" w14:paraId="3B9516C9" w14:textId="77777777" w:rsidTr="00D07DAC">
        <w:trPr>
          <w:gridAfter w:val="1"/>
          <w:wAfter w:w="43" w:type="pct"/>
          <w:trHeight w:val="20"/>
        </w:trPr>
        <w:tc>
          <w:tcPr>
            <w:tcW w:w="898" w:type="pct"/>
          </w:tcPr>
          <w:p w14:paraId="33E99987" w14:textId="77777777" w:rsidR="00D07DAC" w:rsidRPr="00A35784" w:rsidRDefault="00D07DAC" w:rsidP="009616BA">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MG-AC-CD</w:t>
            </w:r>
          </w:p>
        </w:tc>
        <w:tc>
          <w:tcPr>
            <w:tcW w:w="4059" w:type="pct"/>
            <w:gridSpan w:val="2"/>
          </w:tcPr>
          <w:p w14:paraId="23B3962E" w14:textId="77777777" w:rsidR="00D07DAC" w:rsidRPr="00A35784" w:rsidRDefault="00D07DAC" w:rsidP="009616BA">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campionamento e determinazione tassonomica taxa </w:t>
            </w:r>
            <w:proofErr w:type="spellStart"/>
            <w:r w:rsidRPr="00A35784">
              <w:rPr>
                <w:rFonts w:ascii="Times New Roman" w:eastAsia="Times" w:hAnsi="Times New Roman" w:cs="Times New Roman"/>
                <w:color w:val="000000"/>
                <w:lang w:eastAsia="it-IT"/>
              </w:rPr>
              <w:t>macroalgali</w:t>
            </w:r>
            <w:proofErr w:type="spellEnd"/>
            <w:r w:rsidRPr="00A35784">
              <w:rPr>
                <w:rFonts w:ascii="Times New Roman" w:eastAsia="Times" w:hAnsi="Times New Roman" w:cs="Times New Roman"/>
                <w:color w:val="000000"/>
                <w:lang w:eastAsia="it-IT"/>
              </w:rPr>
              <w:t xml:space="preserve"> di frangia infralitorale in acque marino-costiere (Schema 1)</w:t>
            </w:r>
          </w:p>
        </w:tc>
      </w:tr>
      <w:tr w:rsidR="00D07DAC" w:rsidRPr="00A35784" w14:paraId="1D5EAC2A" w14:textId="77777777" w:rsidTr="00D07DAC">
        <w:trPr>
          <w:gridAfter w:val="1"/>
          <w:wAfter w:w="43" w:type="pct"/>
          <w:trHeight w:val="20"/>
        </w:trPr>
        <w:tc>
          <w:tcPr>
            <w:tcW w:w="898" w:type="pct"/>
          </w:tcPr>
          <w:p w14:paraId="61980013" w14:textId="77777777" w:rsidR="00D07DAC" w:rsidRPr="00A35784" w:rsidRDefault="00D07DAC" w:rsidP="009616BA">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MG-AC-G</w:t>
            </w:r>
          </w:p>
        </w:tc>
        <w:tc>
          <w:tcPr>
            <w:tcW w:w="4059" w:type="pct"/>
            <w:gridSpan w:val="2"/>
          </w:tcPr>
          <w:p w14:paraId="1F47B7B0" w14:textId="77777777" w:rsidR="00D07DAC" w:rsidRPr="00A35784" w:rsidRDefault="00D07DAC" w:rsidP="009616BA">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Esperti predisposizione e uso di supporti cartografici georeferenziati e </w:t>
            </w:r>
            <w:proofErr w:type="gramStart"/>
            <w:r w:rsidRPr="00A35784">
              <w:rPr>
                <w:rFonts w:ascii="Times New Roman" w:eastAsia="Times" w:hAnsi="Times New Roman" w:cs="Times New Roman"/>
                <w:color w:val="000000"/>
                <w:lang w:eastAsia="it-IT"/>
              </w:rPr>
              <w:t>non</w:t>
            </w:r>
            <w:proofErr w:type="gramEnd"/>
            <w:r w:rsidRPr="00A35784">
              <w:rPr>
                <w:rFonts w:ascii="Times New Roman" w:eastAsia="Times" w:hAnsi="Times New Roman" w:cs="Times New Roman"/>
                <w:color w:val="000000"/>
                <w:lang w:eastAsia="it-IT"/>
              </w:rPr>
              <w:t xml:space="preserve">, e database GIS (Schema 2) </w:t>
            </w:r>
          </w:p>
        </w:tc>
      </w:tr>
      <w:tr w:rsidR="00D07DAC" w:rsidRPr="00A35784" w14:paraId="7B1D66FE" w14:textId="77777777" w:rsidTr="00D07DAC">
        <w:trPr>
          <w:gridAfter w:val="1"/>
          <w:wAfter w:w="43" w:type="pct"/>
          <w:trHeight w:val="20"/>
        </w:trPr>
        <w:tc>
          <w:tcPr>
            <w:tcW w:w="898" w:type="pct"/>
          </w:tcPr>
          <w:p w14:paraId="53FF76D6" w14:textId="77777777" w:rsidR="00D07DAC" w:rsidRPr="00A35784" w:rsidRDefault="00D07DAC" w:rsidP="009616BA">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MG-AC-IS</w:t>
            </w:r>
          </w:p>
        </w:tc>
        <w:tc>
          <w:tcPr>
            <w:tcW w:w="4059" w:type="pct"/>
            <w:gridSpan w:val="2"/>
          </w:tcPr>
          <w:p w14:paraId="0A7ED6B2" w14:textId="77777777" w:rsidR="00D07DAC" w:rsidRPr="00A35784" w:rsidRDefault="00D07DAC" w:rsidP="009616BA">
            <w:pPr>
              <w:spacing w:after="0" w:line="240" w:lineRule="exact"/>
              <w:jc w:val="both"/>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Esperti calcolo indice CARLIT e valutazione stato di qualità ecologica EQB Macroalghe in acque marino-costiere (Schema 3)</w:t>
            </w:r>
          </w:p>
          <w:p w14:paraId="3EFF342B" w14:textId="77777777" w:rsidR="00D07DAC" w:rsidRPr="00A35784" w:rsidRDefault="00D07DAC" w:rsidP="009616BA">
            <w:pPr>
              <w:spacing w:after="0" w:line="240" w:lineRule="exact"/>
              <w:jc w:val="both"/>
              <w:rPr>
                <w:rFonts w:ascii="Times New Roman" w:eastAsia="Times" w:hAnsi="Times New Roman" w:cs="Times New Roman"/>
                <w:color w:val="000000"/>
                <w:lang w:eastAsia="it-IT"/>
              </w:rPr>
            </w:pPr>
          </w:p>
          <w:p w14:paraId="5F8136BA" w14:textId="77777777" w:rsidR="00D07DAC" w:rsidRPr="00A35784" w:rsidRDefault="00D07DAC" w:rsidP="009616BA">
            <w:pPr>
              <w:spacing w:after="0" w:line="240" w:lineRule="exact"/>
              <w:jc w:val="both"/>
              <w:rPr>
                <w:rFonts w:ascii="Times New Roman" w:eastAsia="Times" w:hAnsi="Times New Roman" w:cs="Times New Roman"/>
                <w:b/>
                <w:color w:val="000000"/>
                <w:lang w:eastAsia="it-IT"/>
              </w:rPr>
            </w:pPr>
          </w:p>
        </w:tc>
      </w:tr>
      <w:tr w:rsidR="00D07DAC" w:rsidRPr="00A35784" w14:paraId="06F3BCBA" w14:textId="77777777" w:rsidTr="00D07DA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000" w:type="pct"/>
            <w:gridSpan w:val="4"/>
            <w:tcBorders>
              <w:top w:val="single" w:sz="4" w:space="0" w:color="9BBB59"/>
              <w:left w:val="single" w:sz="4" w:space="0" w:color="9BBB59"/>
              <w:bottom w:val="single" w:sz="4" w:space="0" w:color="9BBB59"/>
              <w:right w:val="single" w:sz="4" w:space="0" w:color="9BBB59"/>
            </w:tcBorders>
            <w:shd w:val="clear" w:color="auto" w:fill="9BBB59"/>
          </w:tcPr>
          <w:p w14:paraId="32050DEB" w14:textId="26AC6991" w:rsidR="00D07DAC" w:rsidRPr="00A35784" w:rsidRDefault="00D07DAC" w:rsidP="009616BA">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Tabella </w:t>
            </w:r>
            <w:r w:rsidR="00EB704A">
              <w:rPr>
                <w:rFonts w:ascii="Times New Roman" w:eastAsia="Times" w:hAnsi="Times New Roman" w:cs="Times New Roman"/>
                <w:b/>
                <w:color w:val="000000"/>
                <w:lang w:eastAsia="it-IT"/>
              </w:rPr>
              <w:t>10.4</w:t>
            </w:r>
            <w:r w:rsidRPr="00A35784">
              <w:rPr>
                <w:rFonts w:ascii="Times New Roman" w:eastAsia="Times" w:hAnsi="Times New Roman" w:cs="Times New Roman"/>
                <w:b/>
                <w:color w:val="000000"/>
                <w:lang w:eastAsia="it-IT"/>
              </w:rPr>
              <w:t xml:space="preserve"> Compilazione codici categorie</w:t>
            </w:r>
          </w:p>
        </w:tc>
      </w:tr>
      <w:tr w:rsidR="00D07DAC" w:rsidRPr="00AF2701" w14:paraId="2A4FBAF4" w14:textId="77777777" w:rsidTr="00D07DA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5000" w:type="pct"/>
            <w:gridSpan w:val="4"/>
            <w:tcBorders>
              <w:top w:val="single" w:sz="4" w:space="0" w:color="9BBB59"/>
              <w:left w:val="single" w:sz="4" w:space="0" w:color="9BBB59"/>
              <w:bottom w:val="single" w:sz="4" w:space="0" w:color="9BBB59"/>
              <w:right w:val="single" w:sz="4" w:space="0" w:color="9BBB59"/>
            </w:tcBorders>
            <w:shd w:val="clear" w:color="auto" w:fill="D6E3BC"/>
          </w:tcPr>
          <w:p w14:paraId="4F9BE291" w14:textId="77777777" w:rsidR="00D07DAC" w:rsidRPr="00A35784" w:rsidRDefault="00D07DAC" w:rsidP="009616BA">
            <w:pPr>
              <w:spacing w:after="0" w:line="240" w:lineRule="exact"/>
              <w:jc w:val="center"/>
              <w:rPr>
                <w:rFonts w:ascii="Times New Roman" w:eastAsia="Times" w:hAnsi="Times New Roman" w:cs="Times New Roman"/>
                <w:color w:val="000000"/>
                <w:lang w:val="en-US" w:eastAsia="it-IT"/>
              </w:rPr>
            </w:pPr>
            <w:proofErr w:type="spellStart"/>
            <w:r w:rsidRPr="00A35784">
              <w:rPr>
                <w:rFonts w:ascii="Times New Roman" w:eastAsia="Times" w:hAnsi="Times New Roman" w:cs="Times New Roman"/>
                <w:color w:val="000000"/>
                <w:lang w:val="en-US" w:eastAsia="it-IT"/>
              </w:rPr>
              <w:t>Codice</w:t>
            </w:r>
            <w:proofErr w:type="spellEnd"/>
            <w:r w:rsidRPr="00A35784">
              <w:rPr>
                <w:rFonts w:ascii="Times New Roman" w:eastAsia="Times" w:hAnsi="Times New Roman" w:cs="Times New Roman"/>
                <w:color w:val="000000"/>
                <w:lang w:val="en-US" w:eastAsia="it-IT"/>
              </w:rPr>
              <w:t xml:space="preserve"> MG, AC, CD, G, IS</w:t>
            </w:r>
          </w:p>
        </w:tc>
      </w:tr>
      <w:tr w:rsidR="00D07DAC" w:rsidRPr="00A35784" w14:paraId="79648BB7" w14:textId="77777777" w:rsidTr="00D07DA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98" w:type="pct"/>
            <w:tcBorders>
              <w:top w:val="single" w:sz="4" w:space="0" w:color="9BBB59"/>
              <w:left w:val="single" w:sz="4" w:space="0" w:color="9BBB59"/>
              <w:bottom w:val="single" w:sz="4" w:space="0" w:color="9BBB59"/>
              <w:right w:val="single" w:sz="4" w:space="0" w:color="9BBB59"/>
            </w:tcBorders>
          </w:tcPr>
          <w:p w14:paraId="4FC3FA28" w14:textId="77777777" w:rsidR="00D07DAC" w:rsidRPr="00A35784" w:rsidRDefault="00D07DAC" w:rsidP="009616BA">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EQB </w:t>
            </w:r>
          </w:p>
        </w:tc>
        <w:tc>
          <w:tcPr>
            <w:tcW w:w="3412" w:type="pct"/>
            <w:tcBorders>
              <w:top w:val="single" w:sz="4" w:space="0" w:color="9BBB59"/>
              <w:left w:val="single" w:sz="4" w:space="0" w:color="9BBB59"/>
              <w:bottom w:val="single" w:sz="4" w:space="0" w:color="9BBB59"/>
              <w:right w:val="single" w:sz="4" w:space="0" w:color="9BBB59"/>
            </w:tcBorders>
          </w:tcPr>
          <w:p w14:paraId="2C60B05E"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Macroalghe</w:t>
            </w:r>
          </w:p>
        </w:tc>
        <w:tc>
          <w:tcPr>
            <w:tcW w:w="690" w:type="pct"/>
            <w:gridSpan w:val="2"/>
            <w:tcBorders>
              <w:top w:val="single" w:sz="4" w:space="0" w:color="9BBB59"/>
              <w:left w:val="single" w:sz="4" w:space="0" w:color="9BBB59"/>
              <w:bottom w:val="single" w:sz="4" w:space="0" w:color="9BBB59"/>
              <w:right w:val="single" w:sz="4" w:space="0" w:color="9BBB59"/>
            </w:tcBorders>
          </w:tcPr>
          <w:p w14:paraId="145AC5D7"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MG</w:t>
            </w:r>
          </w:p>
        </w:tc>
      </w:tr>
      <w:tr w:rsidR="00D07DAC" w:rsidRPr="00A35784" w14:paraId="3987E7E1" w14:textId="77777777" w:rsidTr="00D07DA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98" w:type="pct"/>
            <w:tcBorders>
              <w:top w:val="single" w:sz="4" w:space="0" w:color="9BBB59"/>
              <w:left w:val="single" w:sz="4" w:space="0" w:color="9BBB59"/>
              <w:bottom w:val="single" w:sz="4" w:space="0" w:color="9BBB59"/>
              <w:right w:val="single" w:sz="4" w:space="0" w:color="9BBB59"/>
            </w:tcBorders>
          </w:tcPr>
          <w:p w14:paraId="2150D7AE" w14:textId="77777777" w:rsidR="00D07DAC" w:rsidRPr="00A35784" w:rsidRDefault="00D07DAC" w:rsidP="009616BA">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 xml:space="preserve">Matrice </w:t>
            </w:r>
          </w:p>
        </w:tc>
        <w:tc>
          <w:tcPr>
            <w:tcW w:w="3412" w:type="pct"/>
            <w:tcBorders>
              <w:top w:val="single" w:sz="4" w:space="0" w:color="9BBB59"/>
              <w:left w:val="single" w:sz="4" w:space="0" w:color="9BBB59"/>
              <w:bottom w:val="single" w:sz="4" w:space="0" w:color="9BBB59"/>
              <w:right w:val="single" w:sz="4" w:space="0" w:color="9BBB59"/>
            </w:tcBorders>
          </w:tcPr>
          <w:p w14:paraId="356EECC7"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Acque marino-costiere </w:t>
            </w:r>
          </w:p>
        </w:tc>
        <w:tc>
          <w:tcPr>
            <w:tcW w:w="690" w:type="pct"/>
            <w:gridSpan w:val="2"/>
            <w:tcBorders>
              <w:top w:val="single" w:sz="4" w:space="0" w:color="9BBB59"/>
              <w:left w:val="single" w:sz="4" w:space="0" w:color="9BBB59"/>
              <w:bottom w:val="single" w:sz="4" w:space="0" w:color="9BBB59"/>
              <w:right w:val="single" w:sz="4" w:space="0" w:color="9BBB59"/>
            </w:tcBorders>
          </w:tcPr>
          <w:p w14:paraId="7B7E5B77"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AC</w:t>
            </w:r>
          </w:p>
        </w:tc>
      </w:tr>
      <w:tr w:rsidR="00D07DAC" w:rsidRPr="00A35784" w14:paraId="26C1797F" w14:textId="77777777" w:rsidTr="00D07DA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98" w:type="pct"/>
            <w:vMerge w:val="restart"/>
            <w:tcBorders>
              <w:top w:val="single" w:sz="4" w:space="0" w:color="9BBB59"/>
              <w:left w:val="single" w:sz="4" w:space="0" w:color="9BBB59"/>
              <w:bottom w:val="single" w:sz="4" w:space="0" w:color="9BBB59"/>
              <w:right w:val="single" w:sz="4" w:space="0" w:color="9BBB59"/>
            </w:tcBorders>
            <w:vAlign w:val="center"/>
          </w:tcPr>
          <w:p w14:paraId="2DD78220" w14:textId="77777777" w:rsidR="00D07DAC" w:rsidRPr="00A35784" w:rsidRDefault="00D07DAC" w:rsidP="009616BA">
            <w:p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Categoria</w:t>
            </w:r>
          </w:p>
        </w:tc>
        <w:tc>
          <w:tcPr>
            <w:tcW w:w="3412" w:type="pct"/>
            <w:tcBorders>
              <w:top w:val="single" w:sz="4" w:space="0" w:color="9BBB59"/>
              <w:left w:val="single" w:sz="4" w:space="0" w:color="9BBB59"/>
              <w:bottom w:val="single" w:sz="4" w:space="0" w:color="9BBB59"/>
              <w:right w:val="single" w:sz="4" w:space="0" w:color="9BBB59"/>
            </w:tcBorders>
          </w:tcPr>
          <w:p w14:paraId="3FA7C1DE"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Campionamento e Determinazione tassonomica taxa </w:t>
            </w:r>
            <w:proofErr w:type="spellStart"/>
            <w:r w:rsidRPr="00A35784">
              <w:rPr>
                <w:rFonts w:ascii="Times New Roman" w:eastAsia="Times" w:hAnsi="Times New Roman" w:cs="Times New Roman"/>
                <w:color w:val="000000"/>
                <w:lang w:eastAsia="it-IT"/>
              </w:rPr>
              <w:t>macroalgali</w:t>
            </w:r>
            <w:proofErr w:type="spellEnd"/>
            <w:r w:rsidRPr="00A35784">
              <w:rPr>
                <w:rFonts w:ascii="Times New Roman" w:eastAsia="Times" w:hAnsi="Times New Roman" w:cs="Times New Roman"/>
                <w:color w:val="000000"/>
                <w:lang w:eastAsia="it-IT"/>
              </w:rPr>
              <w:t xml:space="preserve"> di frangia infralitorale in acque marino costiere</w:t>
            </w:r>
          </w:p>
        </w:tc>
        <w:tc>
          <w:tcPr>
            <w:tcW w:w="690" w:type="pct"/>
            <w:gridSpan w:val="2"/>
            <w:tcBorders>
              <w:top w:val="single" w:sz="4" w:space="0" w:color="9BBB59"/>
              <w:left w:val="single" w:sz="4" w:space="0" w:color="9BBB59"/>
              <w:bottom w:val="single" w:sz="4" w:space="0" w:color="9BBB59"/>
              <w:right w:val="single" w:sz="4" w:space="0" w:color="9BBB59"/>
            </w:tcBorders>
          </w:tcPr>
          <w:p w14:paraId="21C53CFD"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CD</w:t>
            </w:r>
          </w:p>
        </w:tc>
      </w:tr>
      <w:tr w:rsidR="00D07DAC" w:rsidRPr="00A35784" w14:paraId="4C970DDB" w14:textId="77777777" w:rsidTr="00D07DA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98" w:type="pct"/>
            <w:vMerge/>
            <w:tcBorders>
              <w:top w:val="single" w:sz="4" w:space="0" w:color="9BBB59"/>
              <w:left w:val="single" w:sz="4" w:space="0" w:color="9BBB59"/>
              <w:bottom w:val="single" w:sz="4" w:space="0" w:color="9BBB59"/>
              <w:right w:val="single" w:sz="4" w:space="0" w:color="9BBB59"/>
            </w:tcBorders>
          </w:tcPr>
          <w:p w14:paraId="675ED0D4" w14:textId="77777777" w:rsidR="00D07DAC" w:rsidRPr="00A35784" w:rsidRDefault="00D07DAC" w:rsidP="009616BA">
            <w:pPr>
              <w:spacing w:after="0" w:line="240" w:lineRule="exact"/>
              <w:rPr>
                <w:rFonts w:ascii="Times New Roman" w:eastAsia="Times" w:hAnsi="Times New Roman" w:cs="Times New Roman"/>
                <w:color w:val="000000"/>
                <w:lang w:eastAsia="it-IT"/>
              </w:rPr>
            </w:pPr>
          </w:p>
        </w:tc>
        <w:tc>
          <w:tcPr>
            <w:tcW w:w="3412" w:type="pct"/>
            <w:tcBorders>
              <w:top w:val="single" w:sz="4" w:space="0" w:color="9BBB59"/>
              <w:left w:val="single" w:sz="4" w:space="0" w:color="9BBB59"/>
              <w:bottom w:val="single" w:sz="4" w:space="0" w:color="9BBB59"/>
              <w:right w:val="single" w:sz="4" w:space="0" w:color="9BBB59"/>
            </w:tcBorders>
          </w:tcPr>
          <w:p w14:paraId="3B7E5119" w14:textId="5DD7184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Predisposizione e uso di supporti cartografici georeferenziati e </w:t>
            </w:r>
            <w:proofErr w:type="gramStart"/>
            <w:r w:rsidRPr="00A35784">
              <w:rPr>
                <w:rFonts w:ascii="Times New Roman" w:eastAsia="Times" w:hAnsi="Times New Roman" w:cs="Times New Roman"/>
                <w:color w:val="000000"/>
                <w:lang w:eastAsia="it-IT"/>
              </w:rPr>
              <w:t>non</w:t>
            </w:r>
            <w:proofErr w:type="gramEnd"/>
            <w:r w:rsidRPr="00A35784">
              <w:rPr>
                <w:rFonts w:ascii="Times New Roman" w:eastAsia="Times" w:hAnsi="Times New Roman" w:cs="Times New Roman"/>
                <w:color w:val="000000"/>
                <w:lang w:eastAsia="it-IT"/>
              </w:rPr>
              <w:t>,</w:t>
            </w:r>
            <w:r w:rsidR="00A52AA7">
              <w:rPr>
                <w:rFonts w:ascii="Times New Roman" w:eastAsia="Times" w:hAnsi="Times New Roman" w:cs="Times New Roman"/>
                <w:color w:val="000000"/>
                <w:lang w:eastAsia="it-IT"/>
              </w:rPr>
              <w:t xml:space="preserve"> e database GIS </w:t>
            </w:r>
          </w:p>
        </w:tc>
        <w:tc>
          <w:tcPr>
            <w:tcW w:w="690" w:type="pct"/>
            <w:gridSpan w:val="2"/>
            <w:tcBorders>
              <w:top w:val="single" w:sz="4" w:space="0" w:color="9BBB59"/>
              <w:left w:val="single" w:sz="4" w:space="0" w:color="9BBB59"/>
              <w:bottom w:val="single" w:sz="4" w:space="0" w:color="9BBB59"/>
              <w:right w:val="single" w:sz="4" w:space="0" w:color="9BBB59"/>
            </w:tcBorders>
          </w:tcPr>
          <w:p w14:paraId="77F9FE20"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G</w:t>
            </w:r>
          </w:p>
        </w:tc>
      </w:tr>
      <w:tr w:rsidR="00D07DAC" w:rsidRPr="00A35784" w14:paraId="1BA232A1" w14:textId="77777777" w:rsidTr="00D07DA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898" w:type="pct"/>
            <w:vMerge/>
            <w:tcBorders>
              <w:top w:val="single" w:sz="4" w:space="0" w:color="9BBB59"/>
              <w:left w:val="single" w:sz="4" w:space="0" w:color="9BBB59"/>
              <w:bottom w:val="single" w:sz="4" w:space="0" w:color="9BBB59"/>
              <w:right w:val="single" w:sz="4" w:space="0" w:color="9BBB59"/>
            </w:tcBorders>
          </w:tcPr>
          <w:p w14:paraId="59FB6AB1" w14:textId="77777777" w:rsidR="00D07DAC" w:rsidRPr="00A35784" w:rsidRDefault="00D07DAC" w:rsidP="009616BA">
            <w:pPr>
              <w:spacing w:after="0" w:line="240" w:lineRule="exact"/>
              <w:rPr>
                <w:rFonts w:ascii="Times New Roman" w:eastAsia="Times" w:hAnsi="Times New Roman" w:cs="Times New Roman"/>
                <w:color w:val="000000"/>
                <w:lang w:eastAsia="it-IT"/>
              </w:rPr>
            </w:pPr>
          </w:p>
        </w:tc>
        <w:tc>
          <w:tcPr>
            <w:tcW w:w="3412" w:type="pct"/>
            <w:tcBorders>
              <w:top w:val="single" w:sz="4" w:space="0" w:color="9BBB59"/>
              <w:left w:val="single" w:sz="4" w:space="0" w:color="9BBB59"/>
              <w:bottom w:val="single" w:sz="4" w:space="0" w:color="9BBB59"/>
              <w:right w:val="single" w:sz="4" w:space="0" w:color="9BBB59"/>
            </w:tcBorders>
          </w:tcPr>
          <w:p w14:paraId="1D38E3DE"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Calcolo indice CARLIT e valutazione stato di qualità ecologica EQB Macroalghe in acque marino-costiere</w:t>
            </w:r>
          </w:p>
        </w:tc>
        <w:tc>
          <w:tcPr>
            <w:tcW w:w="690" w:type="pct"/>
            <w:gridSpan w:val="2"/>
            <w:tcBorders>
              <w:top w:val="single" w:sz="4" w:space="0" w:color="9BBB59"/>
              <w:left w:val="single" w:sz="4" w:space="0" w:color="9BBB59"/>
              <w:bottom w:val="single" w:sz="4" w:space="0" w:color="9BBB59"/>
              <w:right w:val="single" w:sz="4" w:space="0" w:color="9BBB59"/>
            </w:tcBorders>
          </w:tcPr>
          <w:p w14:paraId="2A8A6DC7"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 IS</w:t>
            </w:r>
          </w:p>
        </w:tc>
      </w:tr>
    </w:tbl>
    <w:p w14:paraId="387CFAF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DB4C39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ABFC32F"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Tipi di attività e relativi compiti</w:t>
      </w:r>
    </w:p>
    <w:p w14:paraId="79AFA14F"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439"/>
        <w:gridCol w:w="7631"/>
      </w:tblGrid>
      <w:tr w:rsidR="00D07DAC" w:rsidRPr="00A35784" w14:paraId="48785F0F" w14:textId="77777777" w:rsidTr="00D07DAC">
        <w:trPr>
          <w:trHeight w:val="20"/>
        </w:trPr>
        <w:tc>
          <w:tcPr>
            <w:tcW w:w="793" w:type="pct"/>
          </w:tcPr>
          <w:p w14:paraId="61CC5F97" w14:textId="77777777" w:rsidR="00D07DAC" w:rsidRPr="00A35784" w:rsidRDefault="00D07DAC" w:rsidP="009616BA">
            <w:pPr>
              <w:spacing w:after="0" w:line="240" w:lineRule="exact"/>
              <w:rPr>
                <w:rFonts w:ascii="Times New Roman" w:eastAsia="Times" w:hAnsi="Times New Roman" w:cs="Times New Roman"/>
                <w:b/>
                <w:lang w:eastAsia="it-IT"/>
              </w:rPr>
            </w:pPr>
            <w:r w:rsidRPr="00A35784">
              <w:rPr>
                <w:rFonts w:ascii="Times New Roman" w:eastAsia="Times" w:hAnsi="Times New Roman" w:cs="Times New Roman"/>
                <w:lang w:eastAsia="it-IT"/>
              </w:rPr>
              <w:t>MG-AC-CD</w:t>
            </w:r>
          </w:p>
        </w:tc>
        <w:tc>
          <w:tcPr>
            <w:tcW w:w="4207" w:type="pct"/>
          </w:tcPr>
          <w:p w14:paraId="787C027D" w14:textId="77777777" w:rsidR="00D07DAC" w:rsidRPr="00A35784" w:rsidRDefault="00D07DAC" w:rsidP="009616BA">
            <w:pPr>
              <w:spacing w:after="0" w:line="240" w:lineRule="exact"/>
              <w:jc w:val="both"/>
              <w:rPr>
                <w:rFonts w:ascii="Times New Roman" w:eastAsia="Times" w:hAnsi="Times New Roman" w:cs="Times New Roman"/>
                <w:b/>
                <w:lang w:eastAsia="it-IT"/>
              </w:rPr>
            </w:pPr>
            <w:r w:rsidRPr="00A35784">
              <w:rPr>
                <w:rFonts w:ascii="Times New Roman" w:eastAsia="Times" w:hAnsi="Times New Roman" w:cs="Times New Roman"/>
                <w:lang w:eastAsia="it-IT"/>
              </w:rPr>
              <w:t xml:space="preserve">Campionamento, </w:t>
            </w:r>
            <w:r w:rsidRPr="00A35784">
              <w:rPr>
                <w:rFonts w:ascii="Times New Roman" w:eastAsia="Times" w:hAnsi="Times New Roman" w:cs="Times New Roman"/>
                <w:color w:val="000000"/>
                <w:lang w:eastAsia="it-IT"/>
              </w:rPr>
              <w:t xml:space="preserve">determinazione tassonomica </w:t>
            </w:r>
            <w:r w:rsidRPr="00A35784">
              <w:rPr>
                <w:rFonts w:ascii="Times New Roman" w:eastAsia="Times" w:hAnsi="Times New Roman" w:cs="Times New Roman"/>
                <w:lang w:eastAsia="it-IT"/>
              </w:rPr>
              <w:t xml:space="preserve">e stima di abbondanza dei taxa </w:t>
            </w:r>
            <w:proofErr w:type="spellStart"/>
            <w:r w:rsidRPr="00A35784">
              <w:rPr>
                <w:rFonts w:ascii="Times New Roman" w:eastAsia="Times" w:hAnsi="Times New Roman" w:cs="Times New Roman"/>
                <w:lang w:eastAsia="it-IT"/>
              </w:rPr>
              <w:t>macroalgali</w:t>
            </w:r>
            <w:proofErr w:type="spellEnd"/>
            <w:r w:rsidRPr="00A35784">
              <w:rPr>
                <w:rFonts w:ascii="Times New Roman" w:eastAsia="Times" w:hAnsi="Times New Roman" w:cs="Times New Roman"/>
                <w:lang w:eastAsia="it-IT"/>
              </w:rPr>
              <w:t xml:space="preserve"> in base alle caratteristiche geomorfologiche della costa, secondo le metodiche indicate nelle linee guida di riferimento (ISPRA, 2008; ISPRA 2012) per le Macroalghe di frangia infralitorale in acque marino-costiere</w:t>
            </w:r>
          </w:p>
        </w:tc>
      </w:tr>
      <w:tr w:rsidR="00D07DAC" w:rsidRPr="00A35784" w14:paraId="24A3B66B" w14:textId="77777777" w:rsidTr="00D07DAC">
        <w:trPr>
          <w:trHeight w:val="20"/>
        </w:trPr>
        <w:tc>
          <w:tcPr>
            <w:tcW w:w="793" w:type="pct"/>
          </w:tcPr>
          <w:p w14:paraId="4CE3A0C9" w14:textId="77777777" w:rsidR="00D07DAC" w:rsidRPr="00A35784" w:rsidRDefault="00D07DAC" w:rsidP="009616BA">
            <w:pPr>
              <w:spacing w:after="0" w:line="240" w:lineRule="exact"/>
              <w:rPr>
                <w:rFonts w:ascii="Times New Roman" w:eastAsia="Times" w:hAnsi="Times New Roman" w:cs="Times New Roman"/>
                <w:b/>
                <w:lang w:eastAsia="it-IT"/>
              </w:rPr>
            </w:pPr>
            <w:r w:rsidRPr="00A35784">
              <w:rPr>
                <w:rFonts w:ascii="Times New Roman" w:eastAsia="Times" w:hAnsi="Times New Roman" w:cs="Times New Roman"/>
                <w:lang w:eastAsia="it-IT"/>
              </w:rPr>
              <w:t>MG-AC-G</w:t>
            </w:r>
          </w:p>
        </w:tc>
        <w:tc>
          <w:tcPr>
            <w:tcW w:w="4207" w:type="pct"/>
          </w:tcPr>
          <w:p w14:paraId="539C0CCB" w14:textId="77777777" w:rsidR="00D07DAC" w:rsidRPr="00A35784" w:rsidRDefault="00D07DAC" w:rsidP="009616BA">
            <w:pPr>
              <w:spacing w:after="0" w:line="240" w:lineRule="exact"/>
              <w:jc w:val="both"/>
              <w:rPr>
                <w:rFonts w:ascii="Times New Roman" w:eastAsia="Times" w:hAnsi="Times New Roman" w:cs="Times New Roman"/>
                <w:b/>
                <w:lang w:eastAsia="it-IT"/>
              </w:rPr>
            </w:pPr>
            <w:r w:rsidRPr="00A35784">
              <w:rPr>
                <w:rFonts w:ascii="Times New Roman" w:eastAsia="Times" w:hAnsi="Times New Roman" w:cs="Times New Roman"/>
                <w:lang w:eastAsia="it-IT"/>
              </w:rPr>
              <w:t xml:space="preserve">Predisposizione e uso di supporti cartografici georeferenziati e </w:t>
            </w:r>
            <w:proofErr w:type="gramStart"/>
            <w:r w:rsidRPr="00A35784">
              <w:rPr>
                <w:rFonts w:ascii="Times New Roman" w:eastAsia="Times" w:hAnsi="Times New Roman" w:cs="Times New Roman"/>
                <w:lang w:eastAsia="it-IT"/>
              </w:rPr>
              <w:t>non</w:t>
            </w:r>
            <w:proofErr w:type="gramEnd"/>
            <w:r w:rsidRPr="00A35784">
              <w:rPr>
                <w:rFonts w:ascii="Times New Roman" w:eastAsia="Times" w:hAnsi="Times New Roman" w:cs="Times New Roman"/>
                <w:lang w:eastAsia="it-IT"/>
              </w:rPr>
              <w:t xml:space="preserve">, e database GIS per la raccolta e l’elaborazione dei dati di campo secondo le metodologie di riferimento (ISPRA, 2008; ISPRA 2012) </w:t>
            </w:r>
          </w:p>
        </w:tc>
      </w:tr>
      <w:tr w:rsidR="00D07DAC" w:rsidRPr="00A35784" w14:paraId="2F1DABE6" w14:textId="77777777" w:rsidTr="00D07DAC">
        <w:trPr>
          <w:trHeight w:val="20"/>
        </w:trPr>
        <w:tc>
          <w:tcPr>
            <w:tcW w:w="793" w:type="pct"/>
          </w:tcPr>
          <w:p w14:paraId="3799E536" w14:textId="77777777" w:rsidR="00D07DAC" w:rsidRPr="00A35784" w:rsidRDefault="00D07DAC" w:rsidP="009616BA">
            <w:pPr>
              <w:spacing w:after="0" w:line="240" w:lineRule="exact"/>
              <w:rPr>
                <w:rFonts w:ascii="Times New Roman" w:eastAsia="Times" w:hAnsi="Times New Roman" w:cs="Times New Roman"/>
                <w:lang w:eastAsia="it-IT"/>
              </w:rPr>
            </w:pPr>
            <w:r w:rsidRPr="00A35784">
              <w:rPr>
                <w:rFonts w:ascii="Times New Roman" w:eastAsia="Times" w:hAnsi="Times New Roman" w:cs="Times New Roman"/>
                <w:lang w:eastAsia="it-IT"/>
              </w:rPr>
              <w:t>MG-AC-IS</w:t>
            </w:r>
          </w:p>
        </w:tc>
        <w:tc>
          <w:tcPr>
            <w:tcW w:w="4207" w:type="pct"/>
          </w:tcPr>
          <w:p w14:paraId="25FB2741" w14:textId="77777777" w:rsidR="00D07DAC" w:rsidRPr="00A35784" w:rsidRDefault="00D07DAC" w:rsidP="009616BA">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Calcolo dell’indice CARLIT e valutazione dello stato di qualità ecologica dell’EQB Macroalghe in acque marino-costiere in funzione della classificazione di stato ecologico del corpo idrico oggetto del monitoraggio</w:t>
            </w:r>
          </w:p>
        </w:tc>
      </w:tr>
    </w:tbl>
    <w:p w14:paraId="205874B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C835CDC"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 xml:space="preserve"> Competenza richiesta</w:t>
      </w:r>
    </w:p>
    <w:p w14:paraId="568E5AD5"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W w:w="5000" w:type="pct"/>
        <w:tblLayout w:type="fixed"/>
        <w:tblLook w:val="0400" w:firstRow="0" w:lastRow="0" w:firstColumn="0" w:lastColumn="0" w:noHBand="0" w:noVBand="1"/>
      </w:tblPr>
      <w:tblGrid>
        <w:gridCol w:w="1399"/>
        <w:gridCol w:w="7671"/>
      </w:tblGrid>
      <w:tr w:rsidR="00D07DAC" w:rsidRPr="00A35784" w14:paraId="20DDC0FA" w14:textId="77777777" w:rsidTr="00D07DAC">
        <w:trPr>
          <w:trHeight w:val="745"/>
        </w:trPr>
        <w:tc>
          <w:tcPr>
            <w:tcW w:w="771" w:type="pct"/>
          </w:tcPr>
          <w:p w14:paraId="2E3F8169" w14:textId="77777777" w:rsidR="00D07DAC" w:rsidRPr="00A35784" w:rsidRDefault="00D07DAC" w:rsidP="009616BA">
            <w:pPr>
              <w:spacing w:after="0" w:line="240" w:lineRule="exact"/>
              <w:rPr>
                <w:rFonts w:ascii="Times New Roman" w:eastAsia="Times" w:hAnsi="Times New Roman" w:cs="Times New Roman"/>
                <w:highlight w:val="yellow"/>
                <w:lang w:eastAsia="it-IT"/>
              </w:rPr>
            </w:pPr>
            <w:r w:rsidRPr="00A35784">
              <w:rPr>
                <w:rFonts w:ascii="Times New Roman" w:eastAsia="Times" w:hAnsi="Times New Roman" w:cs="Times New Roman"/>
                <w:lang w:eastAsia="it-IT"/>
              </w:rPr>
              <w:t>MG-AC-CD</w:t>
            </w:r>
          </w:p>
        </w:tc>
        <w:tc>
          <w:tcPr>
            <w:tcW w:w="4229" w:type="pct"/>
          </w:tcPr>
          <w:p w14:paraId="55545F6D" w14:textId="77777777" w:rsidR="00D07DAC" w:rsidRPr="00A35784" w:rsidRDefault="00D07DAC" w:rsidP="009616BA">
            <w:pPr>
              <w:spacing w:after="0" w:line="240" w:lineRule="exact"/>
              <w:jc w:val="both"/>
              <w:rPr>
                <w:rFonts w:ascii="Times New Roman" w:eastAsia="Times" w:hAnsi="Times New Roman" w:cs="Times New Roman"/>
                <w:b/>
                <w:highlight w:val="yellow"/>
                <w:lang w:eastAsia="it-IT"/>
              </w:rPr>
            </w:pPr>
            <w:r w:rsidRPr="00A35784">
              <w:rPr>
                <w:rFonts w:ascii="Times New Roman" w:eastAsia="Times" w:hAnsi="Times New Roman" w:cs="Times New Roman"/>
                <w:lang w:eastAsia="it-IT"/>
              </w:rPr>
              <w:t xml:space="preserve">Operatore qualificato al campionamento, </w:t>
            </w:r>
            <w:r w:rsidRPr="00A35784">
              <w:rPr>
                <w:rFonts w:ascii="Times New Roman" w:eastAsia="Times" w:hAnsi="Times New Roman" w:cs="Times New Roman"/>
                <w:color w:val="000000"/>
                <w:lang w:eastAsia="it-IT"/>
              </w:rPr>
              <w:t>determinazione tassonomica</w:t>
            </w:r>
            <w:r w:rsidRPr="00A35784">
              <w:rPr>
                <w:rFonts w:ascii="Times New Roman" w:eastAsia="Times" w:hAnsi="Times New Roman" w:cs="Times New Roman"/>
                <w:lang w:eastAsia="it-IT"/>
              </w:rPr>
              <w:t xml:space="preserve"> e stima dell’abbondanza di taxa </w:t>
            </w:r>
            <w:proofErr w:type="spellStart"/>
            <w:r w:rsidRPr="00A35784">
              <w:rPr>
                <w:rFonts w:ascii="Times New Roman" w:eastAsia="Times" w:hAnsi="Times New Roman" w:cs="Times New Roman"/>
                <w:lang w:eastAsia="it-IT"/>
              </w:rPr>
              <w:t>macroalgali</w:t>
            </w:r>
            <w:proofErr w:type="spellEnd"/>
            <w:r w:rsidRPr="00A35784">
              <w:rPr>
                <w:rFonts w:ascii="Times New Roman" w:eastAsia="Times" w:hAnsi="Times New Roman" w:cs="Times New Roman"/>
                <w:lang w:eastAsia="it-IT"/>
              </w:rPr>
              <w:t xml:space="preserve"> di frangia infralitorale in funzione delle caratteristiche geomorfologiche in acque marino-costiere secondo le metodiche nazionali di riferimento (ISPRA, 2008; ISPRA 2012)</w:t>
            </w:r>
          </w:p>
        </w:tc>
      </w:tr>
      <w:tr w:rsidR="00D07DAC" w:rsidRPr="00A35784" w14:paraId="000DFF34" w14:textId="77777777" w:rsidTr="00D07DAC">
        <w:trPr>
          <w:trHeight w:val="512"/>
        </w:trPr>
        <w:tc>
          <w:tcPr>
            <w:tcW w:w="771" w:type="pct"/>
          </w:tcPr>
          <w:p w14:paraId="7640EB44" w14:textId="77777777" w:rsidR="00D07DAC" w:rsidRPr="00A35784" w:rsidRDefault="00D07DAC" w:rsidP="009616BA">
            <w:pPr>
              <w:spacing w:after="0" w:line="240" w:lineRule="exact"/>
              <w:rPr>
                <w:rFonts w:ascii="Times New Roman" w:eastAsia="Times" w:hAnsi="Times New Roman" w:cs="Times New Roman"/>
                <w:lang w:eastAsia="it-IT"/>
              </w:rPr>
            </w:pPr>
            <w:r w:rsidRPr="00A35784">
              <w:rPr>
                <w:rFonts w:ascii="Times New Roman" w:eastAsia="Times" w:hAnsi="Times New Roman" w:cs="Times New Roman"/>
                <w:lang w:eastAsia="it-IT"/>
              </w:rPr>
              <w:t>MG-AC-G</w:t>
            </w:r>
          </w:p>
        </w:tc>
        <w:tc>
          <w:tcPr>
            <w:tcW w:w="4229" w:type="pct"/>
          </w:tcPr>
          <w:p w14:paraId="338E959A" w14:textId="77777777" w:rsidR="00D07DAC" w:rsidRPr="00A35784" w:rsidRDefault="00D07DAC" w:rsidP="009616BA">
            <w:pPr>
              <w:spacing w:after="0" w:line="240" w:lineRule="exact"/>
              <w:jc w:val="both"/>
              <w:rPr>
                <w:rFonts w:ascii="Times New Roman" w:eastAsia="Times" w:hAnsi="Times New Roman" w:cs="Times New Roman"/>
                <w:b/>
                <w:lang w:eastAsia="it-IT"/>
              </w:rPr>
            </w:pPr>
            <w:r w:rsidRPr="00A35784">
              <w:rPr>
                <w:rFonts w:ascii="Times New Roman" w:eastAsia="Times" w:hAnsi="Times New Roman" w:cs="Times New Roman"/>
                <w:lang w:eastAsia="it-IT"/>
              </w:rPr>
              <w:t xml:space="preserve">Operatore qualificato alla predisposizione e all’uso di supporti cartografici georeferenziati e </w:t>
            </w:r>
            <w:proofErr w:type="gramStart"/>
            <w:r w:rsidRPr="00A35784">
              <w:rPr>
                <w:rFonts w:ascii="Times New Roman" w:eastAsia="Times" w:hAnsi="Times New Roman" w:cs="Times New Roman"/>
                <w:lang w:eastAsia="it-IT"/>
              </w:rPr>
              <w:t>non</w:t>
            </w:r>
            <w:proofErr w:type="gramEnd"/>
            <w:r w:rsidRPr="00A35784">
              <w:rPr>
                <w:rFonts w:ascii="Times New Roman" w:eastAsia="Times" w:hAnsi="Times New Roman" w:cs="Times New Roman"/>
                <w:lang w:eastAsia="it-IT"/>
              </w:rPr>
              <w:t xml:space="preserve">, e database GIS </w:t>
            </w:r>
          </w:p>
        </w:tc>
      </w:tr>
      <w:tr w:rsidR="00D07DAC" w:rsidRPr="00A35784" w14:paraId="3FAA70FD" w14:textId="77777777" w:rsidTr="00D07DAC">
        <w:trPr>
          <w:trHeight w:val="759"/>
        </w:trPr>
        <w:tc>
          <w:tcPr>
            <w:tcW w:w="771" w:type="pct"/>
          </w:tcPr>
          <w:p w14:paraId="34042198" w14:textId="77777777" w:rsidR="00D07DAC" w:rsidRPr="00A35784" w:rsidRDefault="00D07DAC" w:rsidP="009616BA">
            <w:pPr>
              <w:spacing w:after="0" w:line="240" w:lineRule="exact"/>
              <w:rPr>
                <w:rFonts w:ascii="Times New Roman" w:eastAsia="Times" w:hAnsi="Times New Roman" w:cs="Times New Roman"/>
                <w:lang w:eastAsia="it-IT"/>
              </w:rPr>
            </w:pPr>
            <w:r w:rsidRPr="00A35784">
              <w:rPr>
                <w:rFonts w:ascii="Times New Roman" w:eastAsia="Times" w:hAnsi="Times New Roman" w:cs="Times New Roman"/>
                <w:lang w:eastAsia="it-IT"/>
              </w:rPr>
              <w:t>MG-AC-IS</w:t>
            </w:r>
          </w:p>
        </w:tc>
        <w:tc>
          <w:tcPr>
            <w:tcW w:w="4229" w:type="pct"/>
          </w:tcPr>
          <w:p w14:paraId="1D898470" w14:textId="77777777" w:rsidR="00D07DAC" w:rsidRPr="00A35784" w:rsidRDefault="00D07DAC" w:rsidP="009616BA">
            <w:pPr>
              <w:spacing w:after="0" w:line="240" w:lineRule="exact"/>
              <w:jc w:val="both"/>
              <w:rPr>
                <w:rFonts w:ascii="Times New Roman" w:eastAsia="Times" w:hAnsi="Times New Roman" w:cs="Times New Roman"/>
                <w:lang w:eastAsia="it-IT"/>
              </w:rPr>
            </w:pPr>
            <w:r w:rsidRPr="00A35784">
              <w:rPr>
                <w:rFonts w:ascii="Times New Roman" w:eastAsia="Times" w:hAnsi="Times New Roman" w:cs="Times New Roman"/>
                <w:lang w:eastAsia="it-IT"/>
              </w:rPr>
              <w:t>Operatore qualificato al calcolo dell’indice CARLIT e alla valutazione dello stato di qualità ecologica dell’EQB Macroalghe in acque marino-costiere in funzione della classificazione di stato ecologico del corpo idrico oggetto del monitoraggio</w:t>
            </w:r>
          </w:p>
        </w:tc>
      </w:tr>
    </w:tbl>
    <w:p w14:paraId="08BD6B83"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65D22CA5"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Requisiti di qualifica</w:t>
      </w:r>
    </w:p>
    <w:p w14:paraId="4B07AEA7"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0C4080D"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BOX ESEMPLIFICATIVI</w:t>
      </w:r>
    </w:p>
    <w:p w14:paraId="7B7583DB" w14:textId="3200FA66" w:rsidR="00D07DAC" w:rsidRPr="00A35784" w:rsidRDefault="009616BA" w:rsidP="009616BA">
      <w:pPr>
        <w:tabs>
          <w:tab w:val="left" w:pos="8205"/>
        </w:tabs>
        <w:spacing w:after="0" w:line="240" w:lineRule="auto"/>
        <w:rPr>
          <w:rFonts w:ascii="Times New Roman" w:eastAsia="Times" w:hAnsi="Times New Roman" w:cs="Times New Roman"/>
          <w:color w:val="000000"/>
          <w:lang w:eastAsia="it-IT"/>
        </w:rPr>
      </w:pPr>
      <w:r>
        <w:rPr>
          <w:rFonts w:ascii="Times New Roman" w:eastAsia="Times" w:hAnsi="Times New Roman" w:cs="Times New Roman"/>
          <w:color w:val="000000"/>
          <w:lang w:eastAsia="it-IT"/>
        </w:rPr>
        <w:tab/>
      </w:r>
    </w:p>
    <w:tbl>
      <w:tblPr>
        <w:tblStyle w:val="Tabellagriglia1chiara-colore31"/>
        <w:tblW w:w="8953" w:type="dxa"/>
        <w:tblLook w:val="0400" w:firstRow="0" w:lastRow="0" w:firstColumn="0" w:lastColumn="0" w:noHBand="0" w:noVBand="1"/>
      </w:tblPr>
      <w:tblGrid>
        <w:gridCol w:w="10"/>
        <w:gridCol w:w="10"/>
        <w:gridCol w:w="9"/>
        <w:gridCol w:w="9"/>
        <w:gridCol w:w="4261"/>
        <w:gridCol w:w="23"/>
        <w:gridCol w:w="10"/>
        <w:gridCol w:w="104"/>
        <w:gridCol w:w="67"/>
        <w:gridCol w:w="4450"/>
      </w:tblGrid>
      <w:tr w:rsidR="00D07DAC" w:rsidRPr="00A35784" w14:paraId="69314AB2" w14:textId="77777777" w:rsidTr="00D07DAC">
        <w:trPr>
          <w:gridBefore w:val="4"/>
          <w:wBefore w:w="38" w:type="dxa"/>
          <w:trHeight w:val="109"/>
        </w:trPr>
        <w:tc>
          <w:tcPr>
            <w:tcW w:w="8915" w:type="dxa"/>
            <w:gridSpan w:val="6"/>
            <w:tcBorders>
              <w:top w:val="double" w:sz="4" w:space="0" w:color="9BBB59"/>
              <w:left w:val="double" w:sz="4" w:space="0" w:color="9BBB59"/>
              <w:bottom w:val="double" w:sz="4" w:space="0" w:color="9BBB59"/>
              <w:right w:val="double" w:sz="4" w:space="0" w:color="9BBB59"/>
            </w:tcBorders>
            <w:shd w:val="clear" w:color="auto" w:fill="9BBB59"/>
          </w:tcPr>
          <w:p w14:paraId="66505E0C" w14:textId="77777777" w:rsidR="00D07DAC" w:rsidRPr="00A35784" w:rsidRDefault="00D07DAC" w:rsidP="009616BA">
            <w:pPr>
              <w:spacing w:line="240" w:lineRule="exact"/>
              <w:jc w:val="both"/>
              <w:rPr>
                <w:rFonts w:ascii="Times New Roman" w:hAnsi="Times New Roman"/>
                <w:b/>
                <w:i/>
                <w:sz w:val="22"/>
                <w:szCs w:val="22"/>
              </w:rPr>
            </w:pPr>
            <w:r w:rsidRPr="00A35784">
              <w:rPr>
                <w:rFonts w:ascii="Times New Roman" w:hAnsi="Times New Roman"/>
                <w:b/>
                <w:sz w:val="22"/>
                <w:szCs w:val="22"/>
              </w:rPr>
              <w:t>Schema 1</w:t>
            </w:r>
          </w:p>
          <w:p w14:paraId="3434D08C" w14:textId="77777777" w:rsidR="00D07DAC" w:rsidRPr="00A35784" w:rsidRDefault="00D07DAC" w:rsidP="009616BA">
            <w:pPr>
              <w:spacing w:line="240" w:lineRule="exact"/>
              <w:jc w:val="center"/>
              <w:rPr>
                <w:rFonts w:ascii="Times New Roman" w:hAnsi="Times New Roman"/>
                <w:b/>
                <w:sz w:val="22"/>
                <w:szCs w:val="22"/>
              </w:rPr>
            </w:pPr>
          </w:p>
        </w:tc>
      </w:tr>
      <w:tr w:rsidR="00D07DAC" w:rsidRPr="00A35784" w14:paraId="0C103C5C" w14:textId="77777777" w:rsidTr="00D07DAC">
        <w:trPr>
          <w:gridBefore w:val="4"/>
          <w:wBefore w:w="38" w:type="dxa"/>
          <w:trHeight w:val="109"/>
        </w:trPr>
        <w:tc>
          <w:tcPr>
            <w:tcW w:w="8915" w:type="dxa"/>
            <w:gridSpan w:val="6"/>
            <w:tcBorders>
              <w:top w:val="double" w:sz="4" w:space="0" w:color="9BBB59"/>
              <w:left w:val="double" w:sz="4" w:space="0" w:color="9BBB59"/>
              <w:bottom w:val="double" w:sz="4" w:space="0" w:color="9BBB59"/>
              <w:right w:val="double" w:sz="4" w:space="0" w:color="9BBB59"/>
            </w:tcBorders>
          </w:tcPr>
          <w:p w14:paraId="230B8594"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BOX 1 - DEFINIZIONI DELLE COMPETENZE INIZIALI RICHIESTE</w:t>
            </w:r>
          </w:p>
        </w:tc>
      </w:tr>
      <w:tr w:rsidR="00D07DAC" w:rsidRPr="00A35784" w14:paraId="1D079CCC" w14:textId="77777777" w:rsidTr="00D07DAC">
        <w:trPr>
          <w:gridBefore w:val="4"/>
          <w:wBefore w:w="38" w:type="dxa"/>
          <w:trHeight w:val="109"/>
        </w:trPr>
        <w:tc>
          <w:tcPr>
            <w:tcW w:w="8915" w:type="dxa"/>
            <w:gridSpan w:val="6"/>
            <w:tcBorders>
              <w:top w:val="double" w:sz="4" w:space="0" w:color="9BBB59"/>
              <w:left w:val="double" w:sz="4" w:space="0" w:color="9BBB59"/>
              <w:bottom w:val="single" w:sz="4" w:space="0" w:color="D6E3BC"/>
              <w:right w:val="double" w:sz="4" w:space="0" w:color="9BBB59"/>
            </w:tcBorders>
          </w:tcPr>
          <w:p w14:paraId="65E854BC"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3355D821" w14:textId="77777777" w:rsidTr="00D07DAC">
        <w:trPr>
          <w:gridBefore w:val="4"/>
          <w:wBefore w:w="38" w:type="dxa"/>
          <w:trHeight w:val="109"/>
        </w:trPr>
        <w:tc>
          <w:tcPr>
            <w:tcW w:w="8915" w:type="dxa"/>
            <w:gridSpan w:val="6"/>
            <w:tcBorders>
              <w:left w:val="double" w:sz="4" w:space="0" w:color="9BBB59"/>
              <w:right w:val="double" w:sz="4" w:space="0" w:color="9BBB59"/>
            </w:tcBorders>
          </w:tcPr>
          <w:p w14:paraId="4816F22F"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 xml:space="preserve">Esperti in campionamento e </w:t>
            </w:r>
            <w:r w:rsidRPr="00A35784">
              <w:rPr>
                <w:rFonts w:ascii="Times New Roman" w:hAnsi="Times New Roman"/>
                <w:b/>
                <w:color w:val="000000"/>
                <w:sz w:val="22"/>
                <w:szCs w:val="22"/>
              </w:rPr>
              <w:t>determinazione tassonomica</w:t>
            </w:r>
            <w:r w:rsidRPr="00A35784">
              <w:rPr>
                <w:rFonts w:ascii="Times New Roman" w:hAnsi="Times New Roman"/>
                <w:b/>
                <w:sz w:val="22"/>
                <w:szCs w:val="22"/>
              </w:rPr>
              <w:t xml:space="preserve"> taxa </w:t>
            </w:r>
            <w:proofErr w:type="spellStart"/>
            <w:r w:rsidRPr="00A35784">
              <w:rPr>
                <w:rFonts w:ascii="Times New Roman" w:hAnsi="Times New Roman"/>
                <w:b/>
                <w:sz w:val="22"/>
                <w:szCs w:val="22"/>
              </w:rPr>
              <w:t>macroalgali</w:t>
            </w:r>
            <w:proofErr w:type="spellEnd"/>
            <w:r w:rsidRPr="00A35784">
              <w:rPr>
                <w:rFonts w:ascii="Times New Roman" w:hAnsi="Times New Roman"/>
                <w:b/>
                <w:sz w:val="22"/>
                <w:szCs w:val="22"/>
              </w:rPr>
              <w:t xml:space="preserve"> di frangia infralitorale in acque marino-costiere</w:t>
            </w:r>
          </w:p>
        </w:tc>
      </w:tr>
      <w:tr w:rsidR="00D07DAC" w:rsidRPr="00A35784" w14:paraId="79099F1C" w14:textId="77777777" w:rsidTr="00360859">
        <w:trPr>
          <w:gridBefore w:val="4"/>
          <w:wBefore w:w="38" w:type="dxa"/>
          <w:trHeight w:val="109"/>
        </w:trPr>
        <w:tc>
          <w:tcPr>
            <w:tcW w:w="4465" w:type="dxa"/>
            <w:gridSpan w:val="5"/>
            <w:tcBorders>
              <w:left w:val="double" w:sz="4" w:space="0" w:color="9BBB59"/>
            </w:tcBorders>
          </w:tcPr>
          <w:p w14:paraId="7F5148C5" w14:textId="77777777" w:rsidR="00D07DAC" w:rsidRPr="00A35784" w:rsidRDefault="00D07DAC" w:rsidP="009616BA">
            <w:pPr>
              <w:spacing w:line="240" w:lineRule="exact"/>
              <w:jc w:val="center"/>
              <w:rPr>
                <w:rFonts w:ascii="Times New Roman" w:eastAsia="Times New Roman" w:hAnsi="Times New Roman"/>
                <w:b/>
                <w:i/>
                <w:sz w:val="22"/>
                <w:szCs w:val="22"/>
                <w:u w:val="single"/>
                <w:lang w:val="en-US"/>
              </w:rPr>
            </w:pPr>
            <w:r w:rsidRPr="00A35784">
              <w:rPr>
                <w:rFonts w:ascii="Times New Roman" w:hAnsi="Times New Roman"/>
                <w:b/>
                <w:i/>
                <w:color w:val="000000"/>
                <w:sz w:val="22"/>
                <w:szCs w:val="22"/>
              </w:rPr>
              <w:t>1° Caso: personale con esperienza</w:t>
            </w:r>
          </w:p>
        </w:tc>
        <w:tc>
          <w:tcPr>
            <w:tcW w:w="4450" w:type="dxa"/>
            <w:tcBorders>
              <w:right w:val="double" w:sz="4" w:space="0" w:color="9BBB59"/>
            </w:tcBorders>
          </w:tcPr>
          <w:p w14:paraId="6C61A526" w14:textId="77777777" w:rsidR="00D07DAC" w:rsidRPr="00A35784" w:rsidRDefault="00D07DAC" w:rsidP="009616BA">
            <w:pPr>
              <w:spacing w:line="240" w:lineRule="exact"/>
              <w:ind w:left="43"/>
              <w:jc w:val="center"/>
              <w:rPr>
                <w:rFonts w:ascii="Times New Roman" w:eastAsia="Times New Roman" w:hAnsi="Times New Roman"/>
                <w:b/>
                <w:i/>
                <w:sz w:val="22"/>
                <w:szCs w:val="22"/>
                <w:u w:val="single"/>
                <w:lang w:val="en-US"/>
              </w:rPr>
            </w:pPr>
            <w:r w:rsidRPr="00A35784">
              <w:rPr>
                <w:rFonts w:ascii="Times New Roman" w:hAnsi="Times New Roman"/>
                <w:b/>
                <w:i/>
                <w:color w:val="000000"/>
                <w:sz w:val="22"/>
                <w:szCs w:val="22"/>
              </w:rPr>
              <w:t>2° Caso: neolaureati/neofiti</w:t>
            </w:r>
          </w:p>
        </w:tc>
      </w:tr>
      <w:tr w:rsidR="00D07DAC" w:rsidRPr="00A35784" w14:paraId="7025F9DB" w14:textId="77777777" w:rsidTr="00360859">
        <w:trPr>
          <w:gridBefore w:val="4"/>
          <w:wBefore w:w="38" w:type="dxa"/>
          <w:trHeight w:val="551"/>
        </w:trPr>
        <w:tc>
          <w:tcPr>
            <w:tcW w:w="4465" w:type="dxa"/>
            <w:gridSpan w:val="5"/>
            <w:tcBorders>
              <w:left w:val="double" w:sz="4" w:space="0" w:color="9BBB59"/>
            </w:tcBorders>
          </w:tcPr>
          <w:p w14:paraId="0129DC34"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450" w:type="dxa"/>
            <w:tcBorders>
              <w:right w:val="double" w:sz="4" w:space="0" w:color="9BBB59"/>
            </w:tcBorders>
          </w:tcPr>
          <w:p w14:paraId="3DF16113"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512AAEC6" w14:textId="77777777" w:rsidTr="00360859">
        <w:trPr>
          <w:gridBefore w:val="4"/>
          <w:wBefore w:w="38" w:type="dxa"/>
          <w:trHeight w:val="1157"/>
        </w:trPr>
        <w:tc>
          <w:tcPr>
            <w:tcW w:w="4465" w:type="dxa"/>
            <w:gridSpan w:val="5"/>
            <w:tcBorders>
              <w:left w:val="double" w:sz="4" w:space="0" w:color="9BBB59"/>
              <w:bottom w:val="double" w:sz="4" w:space="0" w:color="9BBB59"/>
            </w:tcBorders>
          </w:tcPr>
          <w:p w14:paraId="7BEF37B2" w14:textId="77777777" w:rsidR="00D07DAC" w:rsidRPr="00A35784" w:rsidRDefault="00D07DAC" w:rsidP="009616BA">
            <w:pPr>
              <w:spacing w:line="240" w:lineRule="exact"/>
              <w:jc w:val="both"/>
              <w:rPr>
                <w:rFonts w:ascii="Times New Roman" w:hAnsi="Times New Roman"/>
                <w:b/>
                <w:sz w:val="22"/>
                <w:szCs w:val="22"/>
              </w:rPr>
            </w:pPr>
            <w:r w:rsidRPr="00A35784">
              <w:rPr>
                <w:rFonts w:ascii="Times New Roman" w:hAnsi="Times New Roman"/>
                <w:sz w:val="22"/>
                <w:szCs w:val="22"/>
              </w:rPr>
              <w:t xml:space="preserve">Esperienza documentata di almeno 3 anni nel campionamento e </w:t>
            </w:r>
            <w:r w:rsidRPr="00A35784">
              <w:rPr>
                <w:rFonts w:ascii="Times New Roman" w:hAnsi="Times New Roman"/>
                <w:color w:val="000000"/>
                <w:sz w:val="22"/>
                <w:szCs w:val="22"/>
              </w:rPr>
              <w:t xml:space="preserve">determinazione </w:t>
            </w:r>
            <w:r w:rsidRPr="00A35784">
              <w:rPr>
                <w:rFonts w:ascii="Times New Roman" w:hAnsi="Times New Roman"/>
                <w:sz w:val="22"/>
                <w:szCs w:val="22"/>
              </w:rPr>
              <w:t xml:space="preserve">/stima tassonomica di abbondanza di taxa </w:t>
            </w:r>
            <w:proofErr w:type="spellStart"/>
            <w:r w:rsidRPr="00A35784">
              <w:rPr>
                <w:rFonts w:ascii="Times New Roman" w:hAnsi="Times New Roman"/>
                <w:sz w:val="22"/>
                <w:szCs w:val="22"/>
              </w:rPr>
              <w:t>macroalgali</w:t>
            </w:r>
            <w:proofErr w:type="spellEnd"/>
            <w:r w:rsidRPr="00A35784">
              <w:rPr>
                <w:rFonts w:ascii="Times New Roman" w:hAnsi="Times New Roman"/>
                <w:sz w:val="22"/>
                <w:szCs w:val="22"/>
              </w:rPr>
              <w:t xml:space="preserve"> in funzione delle caratteristiche geomorfologiche in acque marino-costiere (ISPRA, 2008; ISPRA 2012)</w:t>
            </w:r>
          </w:p>
        </w:tc>
        <w:tc>
          <w:tcPr>
            <w:tcW w:w="4450" w:type="dxa"/>
            <w:tcBorders>
              <w:bottom w:val="double" w:sz="4" w:space="0" w:color="9BBB59"/>
              <w:right w:val="double" w:sz="4" w:space="0" w:color="9BBB59"/>
            </w:tcBorders>
          </w:tcPr>
          <w:p w14:paraId="2338B2A8"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color w:val="000000"/>
                <w:sz w:val="22"/>
                <w:szCs w:val="22"/>
              </w:rPr>
              <w:t>Neolaureati o neofiti</w:t>
            </w:r>
          </w:p>
        </w:tc>
      </w:tr>
      <w:tr w:rsidR="00D07DAC" w:rsidRPr="00A35784" w14:paraId="569B7A06" w14:textId="77777777" w:rsidTr="00D07DAC">
        <w:trPr>
          <w:gridBefore w:val="3"/>
          <w:wBefore w:w="29" w:type="dxa"/>
          <w:trHeight w:val="286"/>
        </w:trPr>
        <w:tc>
          <w:tcPr>
            <w:tcW w:w="8924" w:type="dxa"/>
            <w:gridSpan w:val="7"/>
            <w:tcBorders>
              <w:left w:val="double" w:sz="4" w:space="0" w:color="9BBB59"/>
              <w:bottom w:val="double" w:sz="4" w:space="0" w:color="9BBB59"/>
              <w:right w:val="double" w:sz="4" w:space="0" w:color="9BBB59"/>
            </w:tcBorders>
          </w:tcPr>
          <w:p w14:paraId="6D7FB04D"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BOX 2 - DEFINIZIONI DELLE COMPETENZE FINALI RICHIESTE</w:t>
            </w:r>
          </w:p>
        </w:tc>
      </w:tr>
      <w:tr w:rsidR="00D07DAC" w:rsidRPr="00A35784" w14:paraId="4B23BF4B" w14:textId="77777777" w:rsidTr="00D07DAC">
        <w:trPr>
          <w:gridBefore w:val="3"/>
          <w:wBefore w:w="29" w:type="dxa"/>
          <w:trHeight w:val="286"/>
        </w:trPr>
        <w:tc>
          <w:tcPr>
            <w:tcW w:w="8924" w:type="dxa"/>
            <w:gridSpan w:val="7"/>
            <w:tcBorders>
              <w:top w:val="double" w:sz="4" w:space="0" w:color="9BBB59"/>
              <w:left w:val="double" w:sz="4" w:space="0" w:color="9BBB59"/>
              <w:bottom w:val="single" w:sz="4" w:space="0" w:color="D6E3BC"/>
              <w:right w:val="double" w:sz="4" w:space="0" w:color="9BBB59"/>
            </w:tcBorders>
          </w:tcPr>
          <w:p w14:paraId="25A5225B"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6D95C9E6" w14:textId="77777777" w:rsidTr="00D07DAC">
        <w:trPr>
          <w:gridBefore w:val="3"/>
          <w:wBefore w:w="29" w:type="dxa"/>
          <w:trHeight w:val="341"/>
        </w:trPr>
        <w:tc>
          <w:tcPr>
            <w:tcW w:w="8924" w:type="dxa"/>
            <w:gridSpan w:val="7"/>
            <w:tcBorders>
              <w:left w:val="double" w:sz="4" w:space="0" w:color="9BBB59"/>
              <w:right w:val="double" w:sz="4" w:space="0" w:color="9BBB59"/>
            </w:tcBorders>
          </w:tcPr>
          <w:p w14:paraId="356E8FF7"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 xml:space="preserve">Esperti in campionamento e </w:t>
            </w:r>
            <w:r w:rsidRPr="00A35784">
              <w:rPr>
                <w:rFonts w:ascii="Times New Roman" w:hAnsi="Times New Roman"/>
                <w:b/>
                <w:color w:val="000000"/>
                <w:sz w:val="22"/>
                <w:szCs w:val="22"/>
              </w:rPr>
              <w:t>determinazione tassonomica</w:t>
            </w:r>
            <w:r w:rsidRPr="00A35784">
              <w:rPr>
                <w:rFonts w:ascii="Times New Roman" w:hAnsi="Times New Roman"/>
                <w:b/>
                <w:sz w:val="22"/>
                <w:szCs w:val="22"/>
              </w:rPr>
              <w:t xml:space="preserve"> taxa </w:t>
            </w:r>
            <w:proofErr w:type="spellStart"/>
            <w:r w:rsidRPr="00A35784">
              <w:rPr>
                <w:rFonts w:ascii="Times New Roman" w:hAnsi="Times New Roman"/>
                <w:b/>
                <w:sz w:val="22"/>
                <w:szCs w:val="22"/>
              </w:rPr>
              <w:t>macroalgali</w:t>
            </w:r>
            <w:proofErr w:type="spellEnd"/>
            <w:r w:rsidRPr="00A35784">
              <w:rPr>
                <w:rFonts w:ascii="Times New Roman" w:hAnsi="Times New Roman"/>
                <w:b/>
                <w:sz w:val="22"/>
                <w:szCs w:val="22"/>
              </w:rPr>
              <w:t xml:space="preserve"> di frangia infralitorale in acque marino-costiere</w:t>
            </w:r>
          </w:p>
        </w:tc>
      </w:tr>
      <w:tr w:rsidR="00D07DAC" w:rsidRPr="00A35784" w14:paraId="1FDD5C47" w14:textId="77777777" w:rsidTr="00360859">
        <w:trPr>
          <w:gridBefore w:val="3"/>
          <w:wBefore w:w="29" w:type="dxa"/>
          <w:trHeight w:val="286"/>
        </w:trPr>
        <w:tc>
          <w:tcPr>
            <w:tcW w:w="4474" w:type="dxa"/>
            <w:gridSpan w:val="6"/>
            <w:tcBorders>
              <w:left w:val="double" w:sz="4" w:space="0" w:color="9BBB59"/>
            </w:tcBorders>
          </w:tcPr>
          <w:p w14:paraId="266F6E39" w14:textId="77777777" w:rsidR="00D07DAC" w:rsidRPr="00A35784" w:rsidRDefault="00D07DAC" w:rsidP="009616BA">
            <w:pPr>
              <w:spacing w:line="240" w:lineRule="exact"/>
              <w:jc w:val="center"/>
              <w:rPr>
                <w:rFonts w:ascii="Times New Roman" w:hAnsi="Times New Roman"/>
                <w:b/>
                <w:i/>
                <w:sz w:val="22"/>
                <w:szCs w:val="22"/>
              </w:rPr>
            </w:pPr>
            <w:r w:rsidRPr="00A35784">
              <w:rPr>
                <w:rFonts w:ascii="Times New Roman" w:hAnsi="Times New Roman"/>
                <w:b/>
                <w:i/>
                <w:color w:val="000000"/>
                <w:sz w:val="22"/>
                <w:szCs w:val="22"/>
              </w:rPr>
              <w:t>1° Caso: personale con esperienza</w:t>
            </w:r>
          </w:p>
        </w:tc>
        <w:tc>
          <w:tcPr>
            <w:tcW w:w="4450" w:type="dxa"/>
            <w:tcBorders>
              <w:right w:val="double" w:sz="4" w:space="0" w:color="9BBB59"/>
            </w:tcBorders>
          </w:tcPr>
          <w:p w14:paraId="1BE44951" w14:textId="77777777" w:rsidR="00D07DAC" w:rsidRPr="00A35784" w:rsidRDefault="00D07DAC" w:rsidP="009616BA">
            <w:pPr>
              <w:spacing w:line="240" w:lineRule="exact"/>
              <w:jc w:val="center"/>
              <w:rPr>
                <w:rFonts w:ascii="Times New Roman" w:hAnsi="Times New Roman"/>
                <w:b/>
                <w:i/>
                <w:sz w:val="22"/>
                <w:szCs w:val="22"/>
              </w:rPr>
            </w:pPr>
            <w:r w:rsidRPr="00A35784">
              <w:rPr>
                <w:rFonts w:ascii="Times New Roman" w:hAnsi="Times New Roman"/>
                <w:b/>
                <w:i/>
                <w:color w:val="000000"/>
                <w:sz w:val="22"/>
                <w:szCs w:val="22"/>
              </w:rPr>
              <w:t>2° Caso: neolaureati/neofiti</w:t>
            </w:r>
          </w:p>
        </w:tc>
      </w:tr>
      <w:tr w:rsidR="00D07DAC" w:rsidRPr="00A35784" w14:paraId="092F1021" w14:textId="77777777" w:rsidTr="00360859">
        <w:trPr>
          <w:gridBefore w:val="3"/>
          <w:wBefore w:w="29" w:type="dxa"/>
          <w:trHeight w:val="572"/>
        </w:trPr>
        <w:tc>
          <w:tcPr>
            <w:tcW w:w="4474" w:type="dxa"/>
            <w:gridSpan w:val="6"/>
            <w:tcBorders>
              <w:left w:val="double" w:sz="4" w:space="0" w:color="9BBB59"/>
            </w:tcBorders>
          </w:tcPr>
          <w:p w14:paraId="0A29DDF2" w14:textId="4487EDC3" w:rsidR="00D07DAC" w:rsidRPr="00A35784" w:rsidRDefault="00D07DAC" w:rsidP="00AD7B18">
            <w:pPr>
              <w:spacing w:line="240" w:lineRule="exact"/>
              <w:jc w:val="both"/>
              <w:rPr>
                <w:rFonts w:ascii="Times New Roman" w:hAnsi="Times New Roman"/>
                <w:b/>
                <w:sz w:val="22"/>
                <w:szCs w:val="22"/>
              </w:rPr>
            </w:pPr>
            <w:r w:rsidRPr="00A35784">
              <w:rPr>
                <w:rFonts w:ascii="Times New Roman" w:hAnsi="Times New Roman"/>
                <w:sz w:val="22"/>
                <w:szCs w:val="22"/>
              </w:rPr>
              <w:t xml:space="preserve">Con esperienza documentata di almeno 3 anni in campionamento e </w:t>
            </w:r>
            <w:r w:rsidRPr="00A35784">
              <w:rPr>
                <w:rFonts w:ascii="Times New Roman" w:hAnsi="Times New Roman"/>
                <w:color w:val="000000"/>
                <w:sz w:val="22"/>
                <w:szCs w:val="22"/>
              </w:rPr>
              <w:t xml:space="preserve">determinazione </w:t>
            </w:r>
            <w:r w:rsidRPr="00A35784">
              <w:rPr>
                <w:rFonts w:ascii="Times New Roman" w:hAnsi="Times New Roman"/>
                <w:sz w:val="22"/>
                <w:szCs w:val="22"/>
              </w:rPr>
              <w:t xml:space="preserve">/ stima </w:t>
            </w:r>
            <w:r w:rsidRPr="00A35784">
              <w:rPr>
                <w:rFonts w:ascii="Times New Roman" w:hAnsi="Times New Roman"/>
                <w:color w:val="000000"/>
                <w:sz w:val="22"/>
                <w:szCs w:val="22"/>
              </w:rPr>
              <w:t>tassonomica</w:t>
            </w:r>
            <w:r w:rsidRPr="00A35784">
              <w:rPr>
                <w:rFonts w:ascii="Times New Roman" w:hAnsi="Times New Roman"/>
                <w:sz w:val="22"/>
                <w:szCs w:val="22"/>
              </w:rPr>
              <w:t xml:space="preserve"> di abbondanza di taxa </w:t>
            </w:r>
            <w:proofErr w:type="spellStart"/>
            <w:r w:rsidRPr="00A35784">
              <w:rPr>
                <w:rFonts w:ascii="Times New Roman" w:hAnsi="Times New Roman"/>
                <w:sz w:val="22"/>
                <w:szCs w:val="22"/>
              </w:rPr>
              <w:t>macroalgali</w:t>
            </w:r>
            <w:proofErr w:type="spellEnd"/>
            <w:r w:rsidRPr="00A35784">
              <w:rPr>
                <w:rFonts w:ascii="Times New Roman" w:hAnsi="Times New Roman"/>
                <w:sz w:val="22"/>
                <w:szCs w:val="22"/>
              </w:rPr>
              <w:t xml:space="preserve"> in funzione delle caratteristiche geomorfologiche in acque marino-costiere </w:t>
            </w:r>
            <w:r w:rsidR="00951C1E" w:rsidRPr="00A35784">
              <w:rPr>
                <w:rFonts w:ascii="Times New Roman" w:hAnsi="Times New Roman"/>
                <w:sz w:val="22"/>
                <w:szCs w:val="22"/>
              </w:rPr>
              <w:t>(ISPRA, 2008; ISPRA 2012)</w:t>
            </w:r>
          </w:p>
        </w:tc>
        <w:tc>
          <w:tcPr>
            <w:tcW w:w="4450" w:type="dxa"/>
            <w:tcBorders>
              <w:right w:val="double" w:sz="4" w:space="0" w:color="9BBB59"/>
            </w:tcBorders>
          </w:tcPr>
          <w:p w14:paraId="033451B4"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color w:val="000000"/>
                <w:sz w:val="22"/>
                <w:szCs w:val="22"/>
              </w:rPr>
              <w:t>Neolaureati o neofiti</w:t>
            </w:r>
          </w:p>
        </w:tc>
      </w:tr>
      <w:tr w:rsidR="00D07DAC" w:rsidRPr="00A35784" w14:paraId="60F03C08" w14:textId="77777777" w:rsidTr="00360859">
        <w:trPr>
          <w:gridBefore w:val="3"/>
          <w:wBefore w:w="29" w:type="dxa"/>
          <w:trHeight w:val="1521"/>
        </w:trPr>
        <w:tc>
          <w:tcPr>
            <w:tcW w:w="4474" w:type="dxa"/>
            <w:gridSpan w:val="6"/>
            <w:tcBorders>
              <w:left w:val="double" w:sz="4" w:space="0" w:color="9BBB59"/>
            </w:tcBorders>
          </w:tcPr>
          <w:p w14:paraId="6D8A7C22" w14:textId="77777777" w:rsidR="00D07DAC" w:rsidRPr="00A35784" w:rsidRDefault="00D07DAC" w:rsidP="009616BA">
            <w:pPr>
              <w:spacing w:line="240" w:lineRule="exact"/>
              <w:rPr>
                <w:rFonts w:ascii="Times New Roman" w:hAnsi="Times New Roman"/>
                <w:strike/>
                <w:sz w:val="22"/>
                <w:szCs w:val="22"/>
              </w:rPr>
            </w:pPr>
          </w:p>
        </w:tc>
        <w:tc>
          <w:tcPr>
            <w:tcW w:w="4450" w:type="dxa"/>
            <w:tcBorders>
              <w:right w:val="double" w:sz="4" w:space="0" w:color="9BBB59"/>
            </w:tcBorders>
          </w:tcPr>
          <w:p w14:paraId="74C91362" w14:textId="77777777" w:rsidR="00D07DAC" w:rsidRPr="00A35784" w:rsidRDefault="00D07DAC" w:rsidP="009616BA">
            <w:pPr>
              <w:spacing w:line="240" w:lineRule="exact"/>
              <w:rPr>
                <w:rFonts w:ascii="Times New Roman" w:hAnsi="Times New Roman"/>
                <w:sz w:val="22"/>
                <w:szCs w:val="22"/>
              </w:rPr>
            </w:pPr>
            <w:r w:rsidRPr="00A35784">
              <w:rPr>
                <w:rFonts w:ascii="Times New Roman" w:hAnsi="Times New Roman"/>
                <w:sz w:val="22"/>
                <w:szCs w:val="22"/>
              </w:rPr>
              <w:t>Corso base di campionamento e</w:t>
            </w:r>
          </w:p>
          <w:p w14:paraId="60F98F02"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determinazione/stima </w:t>
            </w:r>
            <w:r w:rsidRPr="00A35784">
              <w:rPr>
                <w:rFonts w:ascii="Times New Roman" w:hAnsi="Times New Roman"/>
                <w:color w:val="000000"/>
                <w:sz w:val="22"/>
                <w:szCs w:val="22"/>
              </w:rPr>
              <w:t>tassonomica</w:t>
            </w:r>
            <w:r w:rsidRPr="00A35784">
              <w:rPr>
                <w:rFonts w:ascii="Times New Roman" w:hAnsi="Times New Roman"/>
                <w:sz w:val="22"/>
                <w:szCs w:val="22"/>
              </w:rPr>
              <w:t xml:space="preserve"> di abbondanza di taxa </w:t>
            </w:r>
            <w:proofErr w:type="spellStart"/>
            <w:r w:rsidRPr="00A35784">
              <w:rPr>
                <w:rFonts w:ascii="Times New Roman" w:hAnsi="Times New Roman"/>
                <w:sz w:val="22"/>
                <w:szCs w:val="22"/>
              </w:rPr>
              <w:t>macroalgali</w:t>
            </w:r>
            <w:proofErr w:type="spellEnd"/>
            <w:r w:rsidRPr="00A35784">
              <w:rPr>
                <w:rFonts w:ascii="Times New Roman" w:hAnsi="Times New Roman"/>
                <w:sz w:val="22"/>
                <w:szCs w:val="22"/>
              </w:rPr>
              <w:t xml:space="preserve"> di frangia infralitorale in funzione delle caratteristiche geomorfologiche costiere secondo le metodiche di riferimento (ISPRA, 2008; ISPRA 2012)</w:t>
            </w:r>
          </w:p>
        </w:tc>
      </w:tr>
      <w:tr w:rsidR="00D07DAC" w:rsidRPr="00A35784" w14:paraId="1A7A20C8" w14:textId="77777777" w:rsidTr="00360859">
        <w:trPr>
          <w:gridBefore w:val="3"/>
          <w:wBefore w:w="29" w:type="dxa"/>
          <w:trHeight w:val="459"/>
        </w:trPr>
        <w:tc>
          <w:tcPr>
            <w:tcW w:w="4474" w:type="dxa"/>
            <w:gridSpan w:val="6"/>
            <w:tcBorders>
              <w:left w:val="double" w:sz="4" w:space="0" w:color="9BBB59"/>
            </w:tcBorders>
          </w:tcPr>
          <w:p w14:paraId="7B3BE5DB" w14:textId="77777777" w:rsidR="00D07DAC" w:rsidRPr="00A35784" w:rsidRDefault="00D07DAC" w:rsidP="009616BA">
            <w:pPr>
              <w:spacing w:line="240" w:lineRule="exact"/>
              <w:ind w:left="720"/>
              <w:jc w:val="both"/>
              <w:rPr>
                <w:rFonts w:ascii="Times New Roman" w:hAnsi="Times New Roman"/>
                <w:sz w:val="22"/>
                <w:szCs w:val="22"/>
              </w:rPr>
            </w:pPr>
          </w:p>
        </w:tc>
        <w:tc>
          <w:tcPr>
            <w:tcW w:w="4450" w:type="dxa"/>
            <w:tcBorders>
              <w:right w:val="double" w:sz="4" w:space="0" w:color="9BBB59"/>
            </w:tcBorders>
          </w:tcPr>
          <w:p w14:paraId="43EDF26D"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Esperienza documentata di almeno </w:t>
            </w:r>
            <w:proofErr w:type="gramStart"/>
            <w:r w:rsidRPr="00A35784">
              <w:rPr>
                <w:rFonts w:ascii="Times New Roman" w:hAnsi="Times New Roman"/>
                <w:sz w:val="22"/>
                <w:szCs w:val="22"/>
              </w:rPr>
              <w:t>2</w:t>
            </w:r>
            <w:proofErr w:type="gramEnd"/>
            <w:r w:rsidRPr="00A35784">
              <w:rPr>
                <w:rFonts w:ascii="Times New Roman" w:hAnsi="Times New Roman"/>
                <w:sz w:val="22"/>
                <w:szCs w:val="22"/>
              </w:rPr>
              <w:t xml:space="preserve"> anni</w:t>
            </w:r>
          </w:p>
        </w:tc>
      </w:tr>
      <w:tr w:rsidR="00D07DAC" w:rsidRPr="00A35784" w14:paraId="25FEBF19" w14:textId="77777777" w:rsidTr="00D07DAC">
        <w:trPr>
          <w:gridBefore w:val="3"/>
          <w:wBefore w:w="29" w:type="dxa"/>
          <w:trHeight w:val="215"/>
        </w:trPr>
        <w:tc>
          <w:tcPr>
            <w:tcW w:w="8924" w:type="dxa"/>
            <w:gridSpan w:val="7"/>
            <w:tcBorders>
              <w:left w:val="double" w:sz="4" w:space="0" w:color="9BBB59"/>
              <w:right w:val="double" w:sz="4" w:space="0" w:color="9BBB59"/>
            </w:tcBorders>
            <w:shd w:val="clear" w:color="auto" w:fill="EAF1DD"/>
          </w:tcPr>
          <w:p w14:paraId="5A4862AF"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Metodo per la valutazione della qualifica</w:t>
            </w:r>
          </w:p>
        </w:tc>
      </w:tr>
      <w:tr w:rsidR="00D07DAC" w:rsidRPr="00A35784" w14:paraId="4DD1954C" w14:textId="77777777" w:rsidTr="00D07DAC">
        <w:trPr>
          <w:gridBefore w:val="3"/>
          <w:wBefore w:w="29" w:type="dxa"/>
          <w:trHeight w:val="573"/>
        </w:trPr>
        <w:tc>
          <w:tcPr>
            <w:tcW w:w="8924" w:type="dxa"/>
            <w:gridSpan w:val="7"/>
            <w:tcBorders>
              <w:left w:val="double" w:sz="4" w:space="0" w:color="9BBB59"/>
              <w:bottom w:val="double" w:sz="4" w:space="0" w:color="9BBB59"/>
              <w:right w:val="double" w:sz="4" w:space="0" w:color="9BBB59"/>
            </w:tcBorders>
          </w:tcPr>
          <w:p w14:paraId="38F5EEA9"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Prova pratica ad osservazione diretta (es. prelievo campioni etc.)  e di interconfronto (es. determinazione tassonomica taxa etc.), in campo e in laboratorio, per la valutazione dell’applicazione delle metodiche di riferimento nazionali </w:t>
            </w:r>
          </w:p>
        </w:tc>
      </w:tr>
      <w:tr w:rsidR="00D07DAC" w:rsidRPr="00A35784" w14:paraId="17CE0623" w14:textId="77777777" w:rsidTr="00D07DAC">
        <w:trPr>
          <w:gridBefore w:val="3"/>
          <w:wBefore w:w="29" w:type="dxa"/>
          <w:trHeight w:val="695"/>
        </w:trPr>
        <w:tc>
          <w:tcPr>
            <w:tcW w:w="8924" w:type="dxa"/>
            <w:gridSpan w:val="7"/>
            <w:tcBorders>
              <w:top w:val="double" w:sz="4" w:space="0" w:color="9BBB59"/>
              <w:left w:val="double" w:sz="4" w:space="0" w:color="9BBB59"/>
              <w:bottom w:val="double" w:sz="4" w:space="0" w:color="9BBB59"/>
              <w:right w:val="double" w:sz="4" w:space="0" w:color="9BBB59"/>
            </w:tcBorders>
            <w:shd w:val="clear" w:color="auto" w:fill="D6E3BC"/>
          </w:tcPr>
          <w:p w14:paraId="7C595E85" w14:textId="342ADC19"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 xml:space="preserve">Qualifica </w:t>
            </w:r>
            <w:r w:rsidR="00E60462">
              <w:rPr>
                <w:rFonts w:ascii="Times New Roman" w:hAnsi="Times New Roman"/>
                <w:b/>
                <w:sz w:val="22"/>
                <w:szCs w:val="22"/>
              </w:rPr>
              <w:t>di esperto</w:t>
            </w:r>
            <w:r w:rsidR="00DA2B8E">
              <w:rPr>
                <w:rFonts w:ascii="Times New Roman" w:hAnsi="Times New Roman"/>
                <w:b/>
                <w:sz w:val="22"/>
                <w:szCs w:val="22"/>
              </w:rPr>
              <w:t xml:space="preserve"> in</w:t>
            </w:r>
            <w:r w:rsidRPr="00A35784">
              <w:rPr>
                <w:rFonts w:ascii="Times New Roman" w:hAnsi="Times New Roman"/>
                <w:b/>
                <w:sz w:val="22"/>
                <w:szCs w:val="22"/>
              </w:rPr>
              <w:t xml:space="preserve"> campionamento e determinazione tassonomica taxa </w:t>
            </w:r>
            <w:proofErr w:type="spellStart"/>
            <w:r w:rsidRPr="00A35784">
              <w:rPr>
                <w:rFonts w:ascii="Times New Roman" w:hAnsi="Times New Roman"/>
                <w:b/>
                <w:sz w:val="22"/>
                <w:szCs w:val="22"/>
              </w:rPr>
              <w:t>macroalgali</w:t>
            </w:r>
            <w:proofErr w:type="spellEnd"/>
            <w:r w:rsidRPr="00A35784">
              <w:rPr>
                <w:rFonts w:ascii="Times New Roman" w:hAnsi="Times New Roman"/>
                <w:b/>
                <w:sz w:val="22"/>
                <w:szCs w:val="22"/>
              </w:rPr>
              <w:t xml:space="preserve"> di frangia infralitorale in acque </w:t>
            </w:r>
            <w:r w:rsidRPr="00A35784">
              <w:rPr>
                <w:rFonts w:ascii="Times New Roman" w:hAnsi="Times New Roman"/>
                <w:b/>
                <w:bCs/>
                <w:sz w:val="22"/>
                <w:szCs w:val="22"/>
              </w:rPr>
              <w:t>marino-costiere</w:t>
            </w:r>
            <w:r w:rsidRPr="00A35784">
              <w:rPr>
                <w:rFonts w:ascii="Times New Roman" w:hAnsi="Times New Roman"/>
                <w:sz w:val="22"/>
                <w:szCs w:val="22"/>
              </w:rPr>
              <w:t xml:space="preserve"> </w:t>
            </w:r>
          </w:p>
          <w:p w14:paraId="0B8C1353"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(MG-AC-CD)</w:t>
            </w:r>
          </w:p>
        </w:tc>
      </w:tr>
      <w:tr w:rsidR="00D07DAC" w:rsidRPr="00A35784" w14:paraId="5F11F0D8" w14:textId="77777777" w:rsidTr="00D07DAC">
        <w:trPr>
          <w:gridBefore w:val="2"/>
          <w:wBefore w:w="20" w:type="dxa"/>
          <w:trHeight w:val="109"/>
        </w:trPr>
        <w:tc>
          <w:tcPr>
            <w:tcW w:w="8933" w:type="dxa"/>
            <w:gridSpan w:val="8"/>
            <w:tcBorders>
              <w:bottom w:val="double" w:sz="4" w:space="0" w:color="9BBB59"/>
            </w:tcBorders>
          </w:tcPr>
          <w:p w14:paraId="55CE1BEB" w14:textId="77777777" w:rsidR="00D07DAC" w:rsidRPr="00A35784" w:rsidRDefault="00D07DAC" w:rsidP="00D07DAC">
            <w:pPr>
              <w:jc w:val="both"/>
              <w:rPr>
                <w:rFonts w:ascii="Times New Roman" w:hAnsi="Times New Roman"/>
                <w:b/>
                <w:sz w:val="22"/>
                <w:szCs w:val="22"/>
              </w:rPr>
            </w:pPr>
          </w:p>
        </w:tc>
      </w:tr>
      <w:tr w:rsidR="00D07DAC" w:rsidRPr="00A35784" w14:paraId="596059AB" w14:textId="77777777" w:rsidTr="00D07DAC">
        <w:trPr>
          <w:gridBefore w:val="2"/>
          <w:wBefore w:w="20" w:type="dxa"/>
          <w:trHeight w:val="109"/>
        </w:trPr>
        <w:tc>
          <w:tcPr>
            <w:tcW w:w="8933" w:type="dxa"/>
            <w:gridSpan w:val="8"/>
            <w:tcBorders>
              <w:top w:val="double" w:sz="4" w:space="0" w:color="9BBB59"/>
              <w:left w:val="double" w:sz="4" w:space="0" w:color="9BBB59"/>
              <w:bottom w:val="double" w:sz="4" w:space="0" w:color="9BBB59"/>
              <w:right w:val="double" w:sz="4" w:space="0" w:color="9BBB59"/>
            </w:tcBorders>
            <w:shd w:val="clear" w:color="auto" w:fill="9BBB59"/>
          </w:tcPr>
          <w:p w14:paraId="4E516C94" w14:textId="77777777" w:rsidR="00D07DAC" w:rsidRPr="00A35784" w:rsidRDefault="00D07DAC" w:rsidP="009616BA">
            <w:pPr>
              <w:spacing w:line="240" w:lineRule="exact"/>
              <w:jc w:val="both"/>
              <w:rPr>
                <w:rFonts w:ascii="Times New Roman" w:hAnsi="Times New Roman"/>
                <w:b/>
                <w:sz w:val="22"/>
                <w:szCs w:val="22"/>
              </w:rPr>
            </w:pPr>
            <w:r w:rsidRPr="00A35784">
              <w:rPr>
                <w:rFonts w:ascii="Times New Roman" w:hAnsi="Times New Roman"/>
                <w:b/>
                <w:sz w:val="22"/>
                <w:szCs w:val="22"/>
              </w:rPr>
              <w:t>Schema 2</w:t>
            </w:r>
          </w:p>
          <w:p w14:paraId="24BF4900" w14:textId="77777777" w:rsidR="00D07DAC" w:rsidRPr="00A35784" w:rsidRDefault="00D07DAC" w:rsidP="009616BA">
            <w:pPr>
              <w:spacing w:line="240" w:lineRule="exact"/>
              <w:jc w:val="both"/>
              <w:rPr>
                <w:rFonts w:ascii="Times New Roman" w:hAnsi="Times New Roman"/>
                <w:b/>
                <w:sz w:val="22"/>
                <w:szCs w:val="22"/>
              </w:rPr>
            </w:pPr>
          </w:p>
        </w:tc>
      </w:tr>
      <w:tr w:rsidR="00D07DAC" w:rsidRPr="00A35784" w14:paraId="64F2343A" w14:textId="77777777" w:rsidTr="00D07DAC">
        <w:trPr>
          <w:gridBefore w:val="2"/>
          <w:wBefore w:w="20" w:type="dxa"/>
          <w:trHeight w:val="109"/>
        </w:trPr>
        <w:tc>
          <w:tcPr>
            <w:tcW w:w="8933" w:type="dxa"/>
            <w:gridSpan w:val="8"/>
            <w:tcBorders>
              <w:top w:val="double" w:sz="4" w:space="0" w:color="9BBB59"/>
              <w:left w:val="double" w:sz="4" w:space="0" w:color="9BBB59"/>
              <w:bottom w:val="double" w:sz="4" w:space="0" w:color="9BBB59"/>
              <w:right w:val="double" w:sz="4" w:space="0" w:color="9BBB59"/>
            </w:tcBorders>
          </w:tcPr>
          <w:p w14:paraId="605CD8B3"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BOX 1 - DEFINIZIONI DELLE COMPETENZE INIZIALI RICHIESTE</w:t>
            </w:r>
          </w:p>
        </w:tc>
      </w:tr>
      <w:tr w:rsidR="00D07DAC" w:rsidRPr="00A35784" w14:paraId="033030C5" w14:textId="77777777" w:rsidTr="00D07DAC">
        <w:trPr>
          <w:gridBefore w:val="2"/>
          <w:wBefore w:w="20" w:type="dxa"/>
          <w:trHeight w:val="109"/>
        </w:trPr>
        <w:tc>
          <w:tcPr>
            <w:tcW w:w="8933" w:type="dxa"/>
            <w:gridSpan w:val="8"/>
            <w:tcBorders>
              <w:top w:val="double" w:sz="4" w:space="0" w:color="9BBB59"/>
              <w:left w:val="double" w:sz="4" w:space="0" w:color="9BBB59"/>
              <w:bottom w:val="single" w:sz="4" w:space="0" w:color="D6E3BC"/>
              <w:right w:val="double" w:sz="4" w:space="0" w:color="9BBB59"/>
            </w:tcBorders>
          </w:tcPr>
          <w:p w14:paraId="3ACA6FCF"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20663097" w14:textId="77777777" w:rsidTr="00D07DAC">
        <w:trPr>
          <w:gridBefore w:val="2"/>
          <w:wBefore w:w="20" w:type="dxa"/>
          <w:trHeight w:val="109"/>
        </w:trPr>
        <w:tc>
          <w:tcPr>
            <w:tcW w:w="8933" w:type="dxa"/>
            <w:gridSpan w:val="8"/>
            <w:tcBorders>
              <w:left w:val="double" w:sz="4" w:space="0" w:color="9BBB59"/>
              <w:right w:val="double" w:sz="4" w:space="0" w:color="9BBB59"/>
            </w:tcBorders>
          </w:tcPr>
          <w:p w14:paraId="6ACB9D80"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 xml:space="preserve">Esperti in predisposizione e uso di supporti cartografici georeferenziati e </w:t>
            </w:r>
            <w:proofErr w:type="gramStart"/>
            <w:r w:rsidRPr="00A35784">
              <w:rPr>
                <w:rFonts w:ascii="Times New Roman" w:hAnsi="Times New Roman"/>
                <w:b/>
                <w:sz w:val="22"/>
                <w:szCs w:val="22"/>
              </w:rPr>
              <w:t>non</w:t>
            </w:r>
            <w:proofErr w:type="gramEnd"/>
            <w:r w:rsidRPr="00A35784">
              <w:rPr>
                <w:rFonts w:ascii="Times New Roman" w:hAnsi="Times New Roman"/>
                <w:b/>
                <w:sz w:val="22"/>
                <w:szCs w:val="22"/>
              </w:rPr>
              <w:t>, e database GIS</w:t>
            </w:r>
          </w:p>
        </w:tc>
      </w:tr>
      <w:tr w:rsidR="00D07DAC" w:rsidRPr="00A35784" w14:paraId="2072952E" w14:textId="77777777" w:rsidTr="00D07DAC">
        <w:trPr>
          <w:gridBefore w:val="2"/>
          <w:wBefore w:w="20" w:type="dxa"/>
          <w:trHeight w:val="109"/>
        </w:trPr>
        <w:tc>
          <w:tcPr>
            <w:tcW w:w="4279" w:type="dxa"/>
            <w:gridSpan w:val="3"/>
            <w:tcBorders>
              <w:left w:val="double" w:sz="4" w:space="0" w:color="9BBB59"/>
            </w:tcBorders>
          </w:tcPr>
          <w:p w14:paraId="0B62C96E"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i/>
                <w:color w:val="000000"/>
                <w:sz w:val="22"/>
                <w:szCs w:val="22"/>
              </w:rPr>
              <w:t>1° Caso: personale con esperienza</w:t>
            </w:r>
          </w:p>
        </w:tc>
        <w:tc>
          <w:tcPr>
            <w:tcW w:w="4654" w:type="dxa"/>
            <w:gridSpan w:val="5"/>
            <w:tcBorders>
              <w:right w:val="double" w:sz="4" w:space="0" w:color="9BBB59"/>
            </w:tcBorders>
          </w:tcPr>
          <w:p w14:paraId="67D639C1"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i/>
                <w:color w:val="000000"/>
                <w:sz w:val="22"/>
                <w:szCs w:val="22"/>
              </w:rPr>
              <w:t>2° Caso: neolaureati/neofiti</w:t>
            </w:r>
          </w:p>
        </w:tc>
      </w:tr>
      <w:tr w:rsidR="00D07DAC" w:rsidRPr="00A35784" w14:paraId="31E9E956" w14:textId="77777777" w:rsidTr="00D07DAC">
        <w:trPr>
          <w:gridBefore w:val="2"/>
          <w:wBefore w:w="20" w:type="dxa"/>
          <w:trHeight w:val="1320"/>
        </w:trPr>
        <w:tc>
          <w:tcPr>
            <w:tcW w:w="4279" w:type="dxa"/>
            <w:gridSpan w:val="3"/>
            <w:tcBorders>
              <w:left w:val="double" w:sz="4" w:space="0" w:color="9BBB59"/>
            </w:tcBorders>
          </w:tcPr>
          <w:p w14:paraId="66D1C70C"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654" w:type="dxa"/>
            <w:gridSpan w:val="5"/>
            <w:tcBorders>
              <w:right w:val="double" w:sz="4" w:space="0" w:color="9BBB59"/>
            </w:tcBorders>
          </w:tcPr>
          <w:p w14:paraId="18CE0030" w14:textId="230BBF85" w:rsidR="00D07DAC" w:rsidRPr="00A35784" w:rsidRDefault="00D07DAC" w:rsidP="005C1D74">
            <w:pPr>
              <w:spacing w:line="240" w:lineRule="exact"/>
              <w:jc w:val="both"/>
              <w:rPr>
                <w:rFonts w:ascii="Times New Roman" w:hAnsi="Times New Roman"/>
                <w:sz w:val="22"/>
                <w:szCs w:val="22"/>
              </w:rPr>
            </w:pPr>
            <w:r w:rsidRPr="00A35784">
              <w:rPr>
                <w:rFonts w:ascii="Times New Roman" w:hAnsi="Times New Roman"/>
                <w:color w:val="000000"/>
                <w:sz w:val="22"/>
                <w:szCs w:val="22"/>
              </w:rPr>
              <w:t xml:space="preserve"> Diploma di Laurea magistrale/specialistica o vecchio ordinamento i</w:t>
            </w:r>
            <w:r w:rsidRPr="005C1D74">
              <w:rPr>
                <w:rFonts w:ascii="Times New Roman" w:hAnsi="Times New Roman"/>
                <w:color w:val="000000"/>
                <w:sz w:val="22"/>
                <w:szCs w:val="22"/>
              </w:rPr>
              <w:t>n</w:t>
            </w:r>
            <w:r w:rsidRPr="005C1D74" w:rsidDel="00404DD5">
              <w:rPr>
                <w:rFonts w:ascii="Times New Roman" w:hAnsi="Times New Roman"/>
                <w:sz w:val="22"/>
                <w:szCs w:val="22"/>
              </w:rPr>
              <w:t xml:space="preserve"> </w:t>
            </w:r>
            <w:r w:rsidRPr="005C1D74">
              <w:rPr>
                <w:rFonts w:ascii="Times New Roman" w:hAnsi="Times New Roman"/>
                <w:sz w:val="22"/>
                <w:szCs w:val="22"/>
              </w:rPr>
              <w:t xml:space="preserve">Geologia, Ingegneria Ambientale, Scienze Biologiche, Scienze Naturali, Scienze Ambientali </w:t>
            </w:r>
            <w:r w:rsidRPr="005C1D74">
              <w:rPr>
                <w:rFonts w:ascii="Times New Roman" w:hAnsi="Times New Roman"/>
                <w:color w:val="000000"/>
                <w:sz w:val="22"/>
                <w:szCs w:val="22"/>
              </w:rPr>
              <w:t>o equipolle</w:t>
            </w:r>
            <w:r w:rsidRPr="00A35784">
              <w:rPr>
                <w:rFonts w:ascii="Times New Roman" w:hAnsi="Times New Roman"/>
                <w:color w:val="000000"/>
                <w:sz w:val="22"/>
                <w:szCs w:val="22"/>
              </w:rPr>
              <w:t>nti (Equipollenze ed equiparazioni tra titoli italiani, fonte MIUR)</w:t>
            </w:r>
          </w:p>
        </w:tc>
      </w:tr>
      <w:tr w:rsidR="00D07DAC" w:rsidRPr="00A35784" w14:paraId="720A0022" w14:textId="77777777" w:rsidTr="00D07DAC">
        <w:trPr>
          <w:gridBefore w:val="2"/>
          <w:wBefore w:w="20" w:type="dxa"/>
          <w:trHeight w:val="694"/>
        </w:trPr>
        <w:tc>
          <w:tcPr>
            <w:tcW w:w="4279" w:type="dxa"/>
            <w:gridSpan w:val="3"/>
            <w:tcBorders>
              <w:left w:val="double" w:sz="4" w:space="0" w:color="9BBB59"/>
              <w:bottom w:val="double" w:sz="4" w:space="0" w:color="9BBB59"/>
            </w:tcBorders>
          </w:tcPr>
          <w:p w14:paraId="75A94F0C" w14:textId="77777777" w:rsidR="00D07DAC" w:rsidRPr="00A35784" w:rsidRDefault="00D07DAC" w:rsidP="009616BA">
            <w:pPr>
              <w:spacing w:line="240" w:lineRule="exact"/>
              <w:jc w:val="both"/>
              <w:rPr>
                <w:rFonts w:ascii="Times New Roman" w:hAnsi="Times New Roman"/>
                <w:b/>
                <w:strike/>
                <w:sz w:val="22"/>
                <w:szCs w:val="22"/>
              </w:rPr>
            </w:pPr>
            <w:r w:rsidRPr="00A35784">
              <w:rPr>
                <w:rFonts w:ascii="Times New Roman" w:hAnsi="Times New Roman"/>
                <w:sz w:val="22"/>
                <w:szCs w:val="22"/>
              </w:rPr>
              <w:t xml:space="preserve">Esperienza documentata di almeno </w:t>
            </w:r>
            <w:proofErr w:type="gramStart"/>
            <w:r w:rsidRPr="00A35784">
              <w:rPr>
                <w:rFonts w:ascii="Times New Roman" w:hAnsi="Times New Roman"/>
                <w:sz w:val="22"/>
                <w:szCs w:val="22"/>
              </w:rPr>
              <w:t>2</w:t>
            </w:r>
            <w:proofErr w:type="gramEnd"/>
            <w:r w:rsidRPr="00A35784">
              <w:rPr>
                <w:rFonts w:ascii="Times New Roman" w:hAnsi="Times New Roman"/>
                <w:sz w:val="22"/>
                <w:szCs w:val="22"/>
              </w:rPr>
              <w:t xml:space="preserve"> anni sui sistemi cartografici e software GIS</w:t>
            </w:r>
          </w:p>
        </w:tc>
        <w:tc>
          <w:tcPr>
            <w:tcW w:w="4654" w:type="dxa"/>
            <w:gridSpan w:val="5"/>
            <w:tcBorders>
              <w:bottom w:val="double" w:sz="4" w:space="0" w:color="9BBB59"/>
              <w:right w:val="double" w:sz="4" w:space="0" w:color="9BBB59"/>
            </w:tcBorders>
          </w:tcPr>
          <w:p w14:paraId="7B4A7225"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color w:val="000000"/>
                <w:sz w:val="22"/>
                <w:szCs w:val="22"/>
              </w:rPr>
              <w:t>Neolaureati o neofiti</w:t>
            </w:r>
          </w:p>
        </w:tc>
      </w:tr>
      <w:tr w:rsidR="00D07DAC" w:rsidRPr="00A35784" w14:paraId="07A10511" w14:textId="77777777" w:rsidTr="00D07DAC">
        <w:trPr>
          <w:gridBefore w:val="1"/>
          <w:wBefore w:w="10" w:type="dxa"/>
          <w:trHeight w:val="286"/>
        </w:trPr>
        <w:tc>
          <w:tcPr>
            <w:tcW w:w="8943" w:type="dxa"/>
            <w:gridSpan w:val="9"/>
            <w:tcBorders>
              <w:left w:val="double" w:sz="4" w:space="0" w:color="9BBB59"/>
              <w:bottom w:val="double" w:sz="4" w:space="0" w:color="9BBB59"/>
              <w:right w:val="double" w:sz="4" w:space="0" w:color="9BBB59"/>
            </w:tcBorders>
          </w:tcPr>
          <w:p w14:paraId="04B3FA96"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BOX 2 - DEFINIZIONI DELLE COMPETENZE FINALI RICHIESTE</w:t>
            </w:r>
          </w:p>
        </w:tc>
      </w:tr>
      <w:tr w:rsidR="00D07DAC" w:rsidRPr="00A35784" w14:paraId="4CF3BF28" w14:textId="77777777" w:rsidTr="00D07DAC">
        <w:trPr>
          <w:gridBefore w:val="1"/>
          <w:wBefore w:w="10" w:type="dxa"/>
          <w:trHeight w:val="286"/>
        </w:trPr>
        <w:tc>
          <w:tcPr>
            <w:tcW w:w="8943" w:type="dxa"/>
            <w:gridSpan w:val="9"/>
            <w:tcBorders>
              <w:top w:val="double" w:sz="4" w:space="0" w:color="9BBB59"/>
              <w:left w:val="double" w:sz="4" w:space="0" w:color="9BBB59"/>
              <w:bottom w:val="single" w:sz="4" w:space="0" w:color="D6E3BC"/>
              <w:right w:val="double" w:sz="4" w:space="0" w:color="9BBB59"/>
            </w:tcBorders>
          </w:tcPr>
          <w:p w14:paraId="474C15F9"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1F7B4543" w14:textId="77777777" w:rsidTr="00D07DAC">
        <w:trPr>
          <w:gridBefore w:val="1"/>
          <w:wBefore w:w="10" w:type="dxa"/>
          <w:trHeight w:val="341"/>
        </w:trPr>
        <w:tc>
          <w:tcPr>
            <w:tcW w:w="8943" w:type="dxa"/>
            <w:gridSpan w:val="9"/>
            <w:tcBorders>
              <w:left w:val="double" w:sz="4" w:space="0" w:color="9BBB59"/>
              <w:right w:val="double" w:sz="4" w:space="0" w:color="9BBB59"/>
            </w:tcBorders>
          </w:tcPr>
          <w:p w14:paraId="3DF9493C"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 xml:space="preserve">Esperti in predisposizione e uso di supporti cartografici georeferenziati e </w:t>
            </w:r>
            <w:proofErr w:type="gramStart"/>
            <w:r w:rsidRPr="00A35784">
              <w:rPr>
                <w:rFonts w:ascii="Times New Roman" w:hAnsi="Times New Roman"/>
                <w:b/>
                <w:sz w:val="22"/>
                <w:szCs w:val="22"/>
              </w:rPr>
              <w:t>non</w:t>
            </w:r>
            <w:proofErr w:type="gramEnd"/>
            <w:r w:rsidRPr="00A35784">
              <w:rPr>
                <w:rFonts w:ascii="Times New Roman" w:hAnsi="Times New Roman"/>
                <w:b/>
                <w:sz w:val="22"/>
                <w:szCs w:val="22"/>
              </w:rPr>
              <w:t>, e database GIS</w:t>
            </w:r>
          </w:p>
        </w:tc>
      </w:tr>
      <w:tr w:rsidR="00D07DAC" w:rsidRPr="00A35784" w14:paraId="4D4CA385" w14:textId="77777777" w:rsidTr="00D07DAC">
        <w:trPr>
          <w:gridBefore w:val="1"/>
          <w:wBefore w:w="10" w:type="dxa"/>
          <w:trHeight w:val="286"/>
        </w:trPr>
        <w:tc>
          <w:tcPr>
            <w:tcW w:w="4322" w:type="dxa"/>
            <w:gridSpan w:val="6"/>
            <w:tcBorders>
              <w:left w:val="double" w:sz="4" w:space="0" w:color="9BBB59"/>
            </w:tcBorders>
          </w:tcPr>
          <w:p w14:paraId="571CD33C" w14:textId="77777777" w:rsidR="00D07DAC" w:rsidRPr="00A35784" w:rsidRDefault="00D07DAC" w:rsidP="009616BA">
            <w:pPr>
              <w:spacing w:line="240" w:lineRule="exact"/>
              <w:ind w:left="9"/>
              <w:jc w:val="center"/>
              <w:rPr>
                <w:rFonts w:ascii="Times New Roman" w:hAnsi="Times New Roman"/>
                <w:b/>
                <w:sz w:val="22"/>
                <w:szCs w:val="22"/>
              </w:rPr>
            </w:pPr>
            <w:r w:rsidRPr="00A35784">
              <w:rPr>
                <w:rFonts w:ascii="Times New Roman" w:hAnsi="Times New Roman"/>
                <w:b/>
                <w:i/>
                <w:color w:val="000000"/>
                <w:sz w:val="22"/>
                <w:szCs w:val="22"/>
              </w:rPr>
              <w:t>1° Caso: personale con esperienza</w:t>
            </w:r>
          </w:p>
        </w:tc>
        <w:tc>
          <w:tcPr>
            <w:tcW w:w="4621" w:type="dxa"/>
            <w:gridSpan w:val="3"/>
            <w:tcBorders>
              <w:right w:val="double" w:sz="4" w:space="0" w:color="9BBB59"/>
            </w:tcBorders>
          </w:tcPr>
          <w:p w14:paraId="07E091F9"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i/>
                <w:color w:val="000000"/>
                <w:sz w:val="22"/>
                <w:szCs w:val="22"/>
              </w:rPr>
              <w:t>2° Caso: neolaureati/neofiti</w:t>
            </w:r>
          </w:p>
        </w:tc>
      </w:tr>
      <w:tr w:rsidR="00D07DAC" w:rsidRPr="00A35784" w14:paraId="7D8853F8" w14:textId="77777777" w:rsidTr="00D07DAC">
        <w:trPr>
          <w:gridBefore w:val="1"/>
          <w:wBefore w:w="10" w:type="dxa"/>
          <w:trHeight w:val="572"/>
        </w:trPr>
        <w:tc>
          <w:tcPr>
            <w:tcW w:w="4322" w:type="dxa"/>
            <w:gridSpan w:val="6"/>
            <w:tcBorders>
              <w:left w:val="double" w:sz="4" w:space="0" w:color="9BBB59"/>
            </w:tcBorders>
          </w:tcPr>
          <w:p w14:paraId="102A09A6"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Con esperienza documentata di almeno </w:t>
            </w:r>
            <w:proofErr w:type="gramStart"/>
            <w:r w:rsidRPr="00A35784">
              <w:rPr>
                <w:rFonts w:ascii="Times New Roman" w:hAnsi="Times New Roman"/>
                <w:sz w:val="22"/>
                <w:szCs w:val="22"/>
              </w:rPr>
              <w:t>2</w:t>
            </w:r>
            <w:proofErr w:type="gramEnd"/>
            <w:r w:rsidRPr="00A35784">
              <w:rPr>
                <w:rFonts w:ascii="Times New Roman" w:hAnsi="Times New Roman"/>
                <w:sz w:val="22"/>
                <w:szCs w:val="22"/>
              </w:rPr>
              <w:t xml:space="preserve"> anni sui sistemi cartografici e software GIS </w:t>
            </w:r>
          </w:p>
        </w:tc>
        <w:tc>
          <w:tcPr>
            <w:tcW w:w="4621" w:type="dxa"/>
            <w:gridSpan w:val="3"/>
            <w:tcBorders>
              <w:right w:val="double" w:sz="4" w:space="0" w:color="9BBB59"/>
            </w:tcBorders>
          </w:tcPr>
          <w:p w14:paraId="37C0E119"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Neolaureati o neofiti</w:t>
            </w:r>
          </w:p>
        </w:tc>
      </w:tr>
      <w:tr w:rsidR="00D07DAC" w:rsidRPr="00A35784" w14:paraId="58BB2403" w14:textId="77777777" w:rsidTr="00D07DAC">
        <w:trPr>
          <w:gridBefore w:val="1"/>
          <w:wBefore w:w="10" w:type="dxa"/>
          <w:trHeight w:val="389"/>
        </w:trPr>
        <w:tc>
          <w:tcPr>
            <w:tcW w:w="4322" w:type="dxa"/>
            <w:gridSpan w:val="6"/>
            <w:tcBorders>
              <w:left w:val="double" w:sz="4" w:space="0" w:color="9BBB59"/>
            </w:tcBorders>
          </w:tcPr>
          <w:p w14:paraId="720A53C4" w14:textId="77777777" w:rsidR="00D07DAC" w:rsidRPr="00A35784" w:rsidRDefault="00D07DAC" w:rsidP="009616BA">
            <w:pPr>
              <w:spacing w:line="240" w:lineRule="exact"/>
              <w:rPr>
                <w:rFonts w:ascii="Times New Roman" w:hAnsi="Times New Roman"/>
                <w:strike/>
                <w:sz w:val="22"/>
                <w:szCs w:val="22"/>
              </w:rPr>
            </w:pPr>
          </w:p>
        </w:tc>
        <w:tc>
          <w:tcPr>
            <w:tcW w:w="4621" w:type="dxa"/>
            <w:gridSpan w:val="3"/>
            <w:tcBorders>
              <w:right w:val="double" w:sz="4" w:space="0" w:color="9BBB59"/>
            </w:tcBorders>
          </w:tcPr>
          <w:p w14:paraId="113C7E04"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Corso base di cartografia e software GIS </w:t>
            </w:r>
          </w:p>
        </w:tc>
      </w:tr>
      <w:tr w:rsidR="00D07DAC" w:rsidRPr="00A35784" w14:paraId="6ABFF87A" w14:textId="77777777" w:rsidTr="00D07DAC">
        <w:trPr>
          <w:gridBefore w:val="1"/>
          <w:wBefore w:w="10" w:type="dxa"/>
          <w:trHeight w:val="459"/>
        </w:trPr>
        <w:tc>
          <w:tcPr>
            <w:tcW w:w="4322" w:type="dxa"/>
            <w:gridSpan w:val="6"/>
            <w:tcBorders>
              <w:left w:val="double" w:sz="4" w:space="0" w:color="9BBB59"/>
            </w:tcBorders>
          </w:tcPr>
          <w:p w14:paraId="1E6168A6" w14:textId="77777777" w:rsidR="00D07DAC" w:rsidRPr="00A35784" w:rsidRDefault="00D07DAC" w:rsidP="009616BA">
            <w:pPr>
              <w:spacing w:line="240" w:lineRule="exact"/>
              <w:ind w:left="720"/>
              <w:jc w:val="both"/>
              <w:rPr>
                <w:rFonts w:ascii="Times New Roman" w:hAnsi="Times New Roman"/>
                <w:sz w:val="22"/>
                <w:szCs w:val="22"/>
              </w:rPr>
            </w:pPr>
          </w:p>
        </w:tc>
        <w:tc>
          <w:tcPr>
            <w:tcW w:w="4621" w:type="dxa"/>
            <w:gridSpan w:val="3"/>
            <w:tcBorders>
              <w:right w:val="double" w:sz="4" w:space="0" w:color="9BBB59"/>
            </w:tcBorders>
          </w:tcPr>
          <w:p w14:paraId="19F86ED1"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Esperienza documentata di almeno 1 anno in cartografia e software GIS </w:t>
            </w:r>
          </w:p>
        </w:tc>
      </w:tr>
      <w:tr w:rsidR="00D07DAC" w:rsidRPr="00A35784" w14:paraId="2B4ADA03" w14:textId="77777777" w:rsidTr="00D07DAC">
        <w:trPr>
          <w:gridBefore w:val="1"/>
          <w:wBefore w:w="10" w:type="dxa"/>
          <w:trHeight w:val="275"/>
        </w:trPr>
        <w:tc>
          <w:tcPr>
            <w:tcW w:w="8943" w:type="dxa"/>
            <w:gridSpan w:val="9"/>
            <w:tcBorders>
              <w:left w:val="double" w:sz="4" w:space="0" w:color="9BBB59"/>
              <w:right w:val="double" w:sz="4" w:space="0" w:color="9BBB59"/>
            </w:tcBorders>
            <w:shd w:val="clear" w:color="auto" w:fill="EAF1DD"/>
          </w:tcPr>
          <w:p w14:paraId="61AC5522"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Metodo per la valutazione della qualifica</w:t>
            </w:r>
          </w:p>
        </w:tc>
      </w:tr>
      <w:tr w:rsidR="00D07DAC" w:rsidRPr="00A35784" w14:paraId="4B162F65" w14:textId="77777777" w:rsidTr="00D07DAC">
        <w:trPr>
          <w:gridBefore w:val="1"/>
          <w:wBefore w:w="10" w:type="dxa"/>
          <w:trHeight w:val="573"/>
        </w:trPr>
        <w:tc>
          <w:tcPr>
            <w:tcW w:w="8943" w:type="dxa"/>
            <w:gridSpan w:val="9"/>
            <w:tcBorders>
              <w:left w:val="double" w:sz="4" w:space="0" w:color="9BBB59"/>
              <w:bottom w:val="double" w:sz="4" w:space="0" w:color="9BBB59"/>
              <w:right w:val="double" w:sz="4" w:space="0" w:color="9BBB59"/>
            </w:tcBorders>
          </w:tcPr>
          <w:p w14:paraId="719A64B4"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Prova pratica/scritta di predisposizione e uso di supporti cartografici georeferenziati e </w:t>
            </w:r>
            <w:proofErr w:type="gramStart"/>
            <w:r w:rsidRPr="00A35784">
              <w:rPr>
                <w:rFonts w:ascii="Times New Roman" w:hAnsi="Times New Roman"/>
                <w:sz w:val="22"/>
                <w:szCs w:val="22"/>
              </w:rPr>
              <w:t>non</w:t>
            </w:r>
            <w:proofErr w:type="gramEnd"/>
            <w:r w:rsidRPr="00A35784">
              <w:rPr>
                <w:rFonts w:ascii="Times New Roman" w:hAnsi="Times New Roman"/>
                <w:sz w:val="22"/>
                <w:szCs w:val="22"/>
              </w:rPr>
              <w:t xml:space="preserve">, e database GIS (es. preparazione di supporti cartografici, uso del software GIS etc.) </w:t>
            </w:r>
          </w:p>
        </w:tc>
      </w:tr>
      <w:tr w:rsidR="00D07DAC" w:rsidRPr="00A35784" w14:paraId="052FFF49" w14:textId="77777777" w:rsidTr="00D07DAC">
        <w:trPr>
          <w:gridBefore w:val="1"/>
          <w:wBefore w:w="10" w:type="dxa"/>
          <w:trHeight w:val="695"/>
        </w:trPr>
        <w:tc>
          <w:tcPr>
            <w:tcW w:w="8943" w:type="dxa"/>
            <w:gridSpan w:val="9"/>
            <w:tcBorders>
              <w:top w:val="double" w:sz="4" w:space="0" w:color="9BBB59"/>
              <w:left w:val="double" w:sz="4" w:space="0" w:color="9BBB59"/>
              <w:bottom w:val="double" w:sz="4" w:space="0" w:color="9BBB59"/>
              <w:right w:val="double" w:sz="4" w:space="0" w:color="9BBB59"/>
            </w:tcBorders>
            <w:shd w:val="clear" w:color="auto" w:fill="D6E3BC"/>
          </w:tcPr>
          <w:p w14:paraId="2D252603" w14:textId="2616552F"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 xml:space="preserve">Qualifica </w:t>
            </w:r>
            <w:r w:rsidR="00DA2B8E">
              <w:rPr>
                <w:rFonts w:ascii="Times New Roman" w:hAnsi="Times New Roman"/>
                <w:b/>
                <w:sz w:val="22"/>
                <w:szCs w:val="22"/>
              </w:rPr>
              <w:t>di esperto nella</w:t>
            </w:r>
            <w:r w:rsidRPr="00A35784">
              <w:rPr>
                <w:rFonts w:ascii="Times New Roman" w:hAnsi="Times New Roman"/>
                <w:b/>
                <w:sz w:val="22"/>
                <w:szCs w:val="22"/>
              </w:rPr>
              <w:t xml:space="preserve"> predisposizione e uso di supporti cartografici georeferenziati e </w:t>
            </w:r>
            <w:proofErr w:type="gramStart"/>
            <w:r w:rsidRPr="00A35784">
              <w:rPr>
                <w:rFonts w:ascii="Times New Roman" w:hAnsi="Times New Roman"/>
                <w:b/>
                <w:sz w:val="22"/>
                <w:szCs w:val="22"/>
              </w:rPr>
              <w:t>non</w:t>
            </w:r>
            <w:proofErr w:type="gramEnd"/>
            <w:r w:rsidRPr="00A35784">
              <w:rPr>
                <w:rFonts w:ascii="Times New Roman" w:hAnsi="Times New Roman"/>
                <w:b/>
                <w:sz w:val="22"/>
                <w:szCs w:val="22"/>
              </w:rPr>
              <w:t xml:space="preserve">, e database GIS </w:t>
            </w:r>
            <w:r w:rsidRPr="00AD7B18">
              <w:rPr>
                <w:rFonts w:ascii="Times New Roman" w:hAnsi="Times New Roman"/>
                <w:b/>
                <w:bCs/>
              </w:rPr>
              <w:t>(MG-AC-G)</w:t>
            </w:r>
          </w:p>
        </w:tc>
      </w:tr>
      <w:tr w:rsidR="00D07DAC" w:rsidRPr="00A35784" w14:paraId="368EC616"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10"/>
            <w:tcBorders>
              <w:bottom w:val="double" w:sz="4" w:space="0" w:color="9BBB59"/>
            </w:tcBorders>
          </w:tcPr>
          <w:p w14:paraId="1D613DDB" w14:textId="77777777" w:rsidR="00D07DAC" w:rsidRPr="00A35784" w:rsidRDefault="00D07DAC" w:rsidP="00D07DAC">
            <w:pPr>
              <w:jc w:val="center"/>
              <w:rPr>
                <w:rFonts w:ascii="Times New Roman" w:hAnsi="Times New Roman"/>
                <w:sz w:val="22"/>
                <w:szCs w:val="22"/>
              </w:rPr>
            </w:pPr>
          </w:p>
        </w:tc>
      </w:tr>
      <w:tr w:rsidR="00D07DAC" w:rsidRPr="00A35784" w14:paraId="5F093ADD"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10"/>
            <w:tcBorders>
              <w:top w:val="double" w:sz="4" w:space="0" w:color="9BBB59"/>
              <w:left w:val="double" w:sz="4" w:space="0" w:color="9BBB59"/>
              <w:bottom w:val="double" w:sz="4" w:space="0" w:color="9BBB59"/>
              <w:right w:val="double" w:sz="4" w:space="0" w:color="9BBB59"/>
            </w:tcBorders>
            <w:shd w:val="clear" w:color="auto" w:fill="9BBB59"/>
          </w:tcPr>
          <w:p w14:paraId="1E52176E" w14:textId="77777777"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Schema 3</w:t>
            </w:r>
          </w:p>
          <w:p w14:paraId="4E599DD8" w14:textId="77777777" w:rsidR="00D07DAC" w:rsidRPr="00A35784" w:rsidRDefault="00D07DAC" w:rsidP="009616BA">
            <w:pPr>
              <w:spacing w:line="240" w:lineRule="exact"/>
              <w:jc w:val="center"/>
              <w:rPr>
                <w:rFonts w:ascii="Times New Roman" w:hAnsi="Times New Roman"/>
                <w:sz w:val="22"/>
                <w:szCs w:val="22"/>
              </w:rPr>
            </w:pPr>
          </w:p>
        </w:tc>
      </w:tr>
      <w:tr w:rsidR="00D07DAC" w:rsidRPr="00A35784" w14:paraId="0299944F"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10"/>
            <w:tcBorders>
              <w:top w:val="double" w:sz="4" w:space="0" w:color="9BBB59"/>
              <w:left w:val="double" w:sz="4" w:space="0" w:color="9BBB59"/>
              <w:bottom w:val="double" w:sz="4" w:space="0" w:color="9BBB59"/>
              <w:right w:val="double" w:sz="4" w:space="0" w:color="9BBB59"/>
            </w:tcBorders>
          </w:tcPr>
          <w:p w14:paraId="0024107F" w14:textId="77777777" w:rsidR="00D07DAC" w:rsidRPr="00A35784" w:rsidRDefault="00D07DAC" w:rsidP="009616BA">
            <w:pPr>
              <w:spacing w:line="240" w:lineRule="exact"/>
              <w:jc w:val="center"/>
              <w:rPr>
                <w:rFonts w:ascii="Times New Roman" w:hAnsi="Times New Roman"/>
                <w:sz w:val="22"/>
                <w:szCs w:val="22"/>
              </w:rPr>
            </w:pPr>
            <w:r w:rsidRPr="00A35784">
              <w:rPr>
                <w:rFonts w:ascii="Times New Roman" w:hAnsi="Times New Roman"/>
                <w:sz w:val="22"/>
                <w:szCs w:val="22"/>
              </w:rPr>
              <w:t>BOX 1 - DEFINIZIONI DELLE COMPETENZE INIZIALI RICHIESTE</w:t>
            </w:r>
          </w:p>
        </w:tc>
      </w:tr>
      <w:tr w:rsidR="00D07DAC" w:rsidRPr="00A35784" w14:paraId="6F811DD5"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10"/>
            <w:tcBorders>
              <w:top w:val="double" w:sz="4" w:space="0" w:color="9BBB59"/>
              <w:left w:val="double" w:sz="4" w:space="0" w:color="9BBB59"/>
              <w:bottom w:val="single" w:sz="4" w:space="0" w:color="D6E3BC"/>
              <w:right w:val="double" w:sz="4" w:space="0" w:color="9BBB59"/>
            </w:tcBorders>
          </w:tcPr>
          <w:p w14:paraId="58DB48B5" w14:textId="77777777" w:rsidR="00D07DAC" w:rsidRPr="00A35784" w:rsidRDefault="00D07DAC" w:rsidP="009616BA">
            <w:pPr>
              <w:spacing w:line="240" w:lineRule="exact"/>
              <w:jc w:val="center"/>
              <w:rPr>
                <w:rFonts w:ascii="Times New Roman" w:hAnsi="Times New Roman"/>
                <w:i/>
                <w:sz w:val="22"/>
                <w:szCs w:val="22"/>
              </w:rPr>
            </w:pPr>
            <w:r w:rsidRPr="00A35784">
              <w:rPr>
                <w:rFonts w:ascii="Times New Roman" w:hAnsi="Times New Roman"/>
                <w:sz w:val="22"/>
                <w:szCs w:val="22"/>
              </w:rPr>
              <w:t>REQUISITI</w:t>
            </w:r>
          </w:p>
        </w:tc>
      </w:tr>
      <w:tr w:rsidR="00D07DAC" w:rsidRPr="00A35784" w14:paraId="25701D47"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8953" w:type="dxa"/>
            <w:gridSpan w:val="10"/>
            <w:tcBorders>
              <w:left w:val="double" w:sz="4" w:space="0" w:color="9BBB59"/>
              <w:right w:val="double" w:sz="4" w:space="0" w:color="9BBB59"/>
            </w:tcBorders>
          </w:tcPr>
          <w:p w14:paraId="47626958" w14:textId="77777777" w:rsidR="00D07DAC" w:rsidRPr="00A35784" w:rsidRDefault="00D07DAC" w:rsidP="009616BA">
            <w:pPr>
              <w:spacing w:line="240" w:lineRule="exact"/>
              <w:jc w:val="center"/>
              <w:rPr>
                <w:rFonts w:ascii="Times New Roman" w:hAnsi="Times New Roman"/>
                <w:i/>
                <w:sz w:val="22"/>
                <w:szCs w:val="22"/>
              </w:rPr>
            </w:pPr>
            <w:r w:rsidRPr="00A35784">
              <w:rPr>
                <w:rFonts w:ascii="Times New Roman" w:hAnsi="Times New Roman"/>
                <w:sz w:val="22"/>
                <w:szCs w:val="22"/>
              </w:rPr>
              <w:t>Esperti calcolo indice CARLIT e valutazione stato di qualità ecologica EQB Macroalghe in acque marino-costiere</w:t>
            </w:r>
          </w:p>
        </w:tc>
      </w:tr>
      <w:tr w:rsidR="00D07DAC" w:rsidRPr="00A35784" w14:paraId="7ACB8E31" w14:textId="77777777" w:rsidTr="00D07DA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4436" w:type="dxa"/>
            <w:gridSpan w:val="8"/>
            <w:tcBorders>
              <w:left w:val="double" w:sz="4" w:space="0" w:color="9BBB59"/>
            </w:tcBorders>
          </w:tcPr>
          <w:p w14:paraId="591FEB22" w14:textId="77777777" w:rsidR="00D07DAC" w:rsidRPr="00A35784" w:rsidRDefault="00D07DAC" w:rsidP="009616BA">
            <w:pPr>
              <w:spacing w:line="240" w:lineRule="exact"/>
              <w:jc w:val="center"/>
              <w:rPr>
                <w:rFonts w:ascii="Times New Roman" w:hAnsi="Times New Roman"/>
                <w:i/>
                <w:sz w:val="22"/>
                <w:szCs w:val="22"/>
              </w:rPr>
            </w:pPr>
            <w:r w:rsidRPr="00A35784">
              <w:rPr>
                <w:rFonts w:ascii="Times New Roman" w:hAnsi="Times New Roman"/>
                <w:i/>
                <w:color w:val="000000"/>
                <w:sz w:val="22"/>
                <w:szCs w:val="22"/>
              </w:rPr>
              <w:t>1° Caso: personale con esperienza</w:t>
            </w:r>
          </w:p>
        </w:tc>
        <w:tc>
          <w:tcPr>
            <w:tcW w:w="4517" w:type="dxa"/>
            <w:gridSpan w:val="2"/>
            <w:tcBorders>
              <w:right w:val="double" w:sz="4" w:space="0" w:color="9BBB59"/>
            </w:tcBorders>
          </w:tcPr>
          <w:p w14:paraId="388C55FD" w14:textId="77777777" w:rsidR="00D07DAC" w:rsidRPr="00A35784" w:rsidRDefault="00D07DAC" w:rsidP="009616BA">
            <w:pPr>
              <w:spacing w:line="24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i/>
                <w:sz w:val="22"/>
                <w:szCs w:val="22"/>
              </w:rPr>
            </w:pPr>
            <w:r w:rsidRPr="00A35784">
              <w:rPr>
                <w:rFonts w:ascii="Times New Roman" w:hAnsi="Times New Roman"/>
                <w:b/>
                <w:i/>
                <w:color w:val="000000"/>
                <w:sz w:val="22"/>
                <w:szCs w:val="22"/>
              </w:rPr>
              <w:t>2° Caso: neolaureati/neofiti</w:t>
            </w:r>
          </w:p>
        </w:tc>
      </w:tr>
      <w:tr w:rsidR="00D07DAC" w:rsidRPr="00A35784" w14:paraId="3E660643" w14:textId="77777777" w:rsidTr="00D07DAC">
        <w:tblPrEx>
          <w:tblLook w:val="04A0" w:firstRow="1" w:lastRow="0" w:firstColumn="1" w:lastColumn="0" w:noHBand="0" w:noVBand="1"/>
        </w:tblPrEx>
        <w:trPr>
          <w:trHeight w:val="680"/>
        </w:trPr>
        <w:tc>
          <w:tcPr>
            <w:cnfStyle w:val="001000000000" w:firstRow="0" w:lastRow="0" w:firstColumn="1" w:lastColumn="0" w:oddVBand="0" w:evenVBand="0" w:oddHBand="0" w:evenHBand="0" w:firstRowFirstColumn="0" w:firstRowLastColumn="0" w:lastRowFirstColumn="0" w:lastRowLastColumn="0"/>
            <w:tcW w:w="4436" w:type="dxa"/>
            <w:gridSpan w:val="8"/>
            <w:tcBorders>
              <w:left w:val="double" w:sz="4" w:space="0" w:color="9BBB59"/>
            </w:tcBorders>
          </w:tcPr>
          <w:p w14:paraId="6E1AF259" w14:textId="77777777" w:rsidR="00D07DAC" w:rsidRPr="00A35784" w:rsidRDefault="00D07DAC" w:rsidP="009616BA">
            <w:pPr>
              <w:spacing w:line="240" w:lineRule="exact"/>
              <w:jc w:val="both"/>
              <w:rPr>
                <w:rFonts w:ascii="Times New Roman" w:hAnsi="Times New Roman"/>
                <w:b w:val="0"/>
                <w:i/>
                <w:sz w:val="22"/>
                <w:szCs w:val="22"/>
              </w:rPr>
            </w:pPr>
            <w:r w:rsidRPr="00A35784">
              <w:rPr>
                <w:rFonts w:ascii="Times New Roman" w:hAnsi="Times New Roman"/>
                <w:b w:val="0"/>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c>
          <w:tcPr>
            <w:tcW w:w="4517" w:type="dxa"/>
            <w:gridSpan w:val="2"/>
            <w:tcBorders>
              <w:right w:val="double" w:sz="4" w:space="0" w:color="9BBB59"/>
            </w:tcBorders>
          </w:tcPr>
          <w:p w14:paraId="1AD0269D" w14:textId="77777777" w:rsidR="00D07DAC" w:rsidRPr="00A35784" w:rsidRDefault="00D07DAC"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i/>
                <w:sz w:val="22"/>
                <w:szCs w:val="22"/>
              </w:rPr>
            </w:pPr>
            <w:r w:rsidRPr="00A35784">
              <w:rPr>
                <w:rFonts w:ascii="Times New Roman" w:hAnsi="Times New Roman"/>
                <w:color w:val="000000"/>
                <w:sz w:val="22"/>
                <w:szCs w:val="22"/>
              </w:rPr>
              <w:t>Titolo di Studio: Diploma di Laurea magistrale/specialistica o vecchio ordinamento in Scienze Biologiche, Scienze Naturali, Scienze Agrarie, Scienze Forestali, Scienze Ambientali o equipollenti (Equipollenze ed equiparazioni tra titoli italiani, fonte MIUR)</w:t>
            </w:r>
          </w:p>
        </w:tc>
      </w:tr>
      <w:tr w:rsidR="00D07DAC" w:rsidRPr="00A35784" w14:paraId="09D95828" w14:textId="77777777" w:rsidTr="00D07DAC">
        <w:tblPrEx>
          <w:tblLook w:val="04A0" w:firstRow="1" w:lastRow="0" w:firstColumn="1" w:lastColumn="0" w:noHBand="0" w:noVBand="1"/>
        </w:tblPrEx>
        <w:trPr>
          <w:trHeight w:val="821"/>
        </w:trPr>
        <w:tc>
          <w:tcPr>
            <w:cnfStyle w:val="001000000000" w:firstRow="0" w:lastRow="0" w:firstColumn="1" w:lastColumn="0" w:oddVBand="0" w:evenVBand="0" w:oddHBand="0" w:evenHBand="0" w:firstRowFirstColumn="0" w:firstRowLastColumn="0" w:lastRowFirstColumn="0" w:lastRowLastColumn="0"/>
            <w:tcW w:w="4436" w:type="dxa"/>
            <w:gridSpan w:val="8"/>
            <w:tcBorders>
              <w:left w:val="double" w:sz="4" w:space="0" w:color="9BBB59"/>
              <w:bottom w:val="double" w:sz="4" w:space="0" w:color="9BBB59"/>
            </w:tcBorders>
          </w:tcPr>
          <w:p w14:paraId="6B0B1F24" w14:textId="77777777" w:rsidR="00D07DAC" w:rsidRPr="00A35784" w:rsidRDefault="00D07DAC" w:rsidP="009616BA">
            <w:pPr>
              <w:spacing w:line="240" w:lineRule="exact"/>
              <w:jc w:val="both"/>
              <w:rPr>
                <w:rFonts w:ascii="Times New Roman" w:hAnsi="Times New Roman"/>
                <w:b w:val="0"/>
                <w:sz w:val="22"/>
                <w:szCs w:val="22"/>
              </w:rPr>
            </w:pPr>
            <w:r w:rsidRPr="00A35784">
              <w:rPr>
                <w:rFonts w:ascii="Times New Roman" w:hAnsi="Times New Roman"/>
                <w:b w:val="0"/>
                <w:sz w:val="22"/>
                <w:szCs w:val="22"/>
              </w:rPr>
              <w:t xml:space="preserve">Esperienza documentata di almeno </w:t>
            </w:r>
            <w:proofErr w:type="gramStart"/>
            <w:r w:rsidRPr="00A35784">
              <w:rPr>
                <w:rFonts w:ascii="Times New Roman" w:hAnsi="Times New Roman"/>
                <w:b w:val="0"/>
                <w:sz w:val="22"/>
                <w:szCs w:val="22"/>
              </w:rPr>
              <w:t>2</w:t>
            </w:r>
            <w:proofErr w:type="gramEnd"/>
            <w:r w:rsidRPr="00A35784">
              <w:rPr>
                <w:rFonts w:ascii="Times New Roman" w:hAnsi="Times New Roman"/>
                <w:b w:val="0"/>
                <w:sz w:val="22"/>
                <w:szCs w:val="22"/>
              </w:rPr>
              <w:t xml:space="preserve"> anni nel calcolo dell’indice CARLIT e nella valutazione della qualità ecologica dell’EQB Macroalghe </w:t>
            </w:r>
          </w:p>
        </w:tc>
        <w:tc>
          <w:tcPr>
            <w:tcW w:w="4517" w:type="dxa"/>
            <w:gridSpan w:val="2"/>
            <w:tcBorders>
              <w:bottom w:val="double" w:sz="4" w:space="0" w:color="9BBB59"/>
              <w:right w:val="double" w:sz="4" w:space="0" w:color="9BBB59"/>
            </w:tcBorders>
          </w:tcPr>
          <w:p w14:paraId="24B68A03" w14:textId="4CD078EB" w:rsidR="00D07DAC" w:rsidRPr="00A35784" w:rsidRDefault="00951C1E"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A35784">
              <w:rPr>
                <w:rFonts w:ascii="Times New Roman" w:hAnsi="Times New Roman"/>
                <w:sz w:val="22"/>
                <w:szCs w:val="22"/>
              </w:rPr>
              <w:t>Neolaureati o neofiti</w:t>
            </w:r>
          </w:p>
        </w:tc>
      </w:tr>
      <w:tr w:rsidR="00D07DAC" w:rsidRPr="00A35784" w14:paraId="0E669CFC" w14:textId="77777777" w:rsidTr="00D07DAC">
        <w:trPr>
          <w:trHeight w:val="286"/>
        </w:trPr>
        <w:tc>
          <w:tcPr>
            <w:tcW w:w="8953" w:type="dxa"/>
            <w:gridSpan w:val="10"/>
            <w:tcBorders>
              <w:left w:val="double" w:sz="4" w:space="0" w:color="9BBB59"/>
              <w:bottom w:val="double" w:sz="4" w:space="0" w:color="9BBB59"/>
              <w:right w:val="double" w:sz="4" w:space="0" w:color="9BBB59"/>
            </w:tcBorders>
          </w:tcPr>
          <w:p w14:paraId="72179972"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BOX 2 - DEFINIZIONI DELLE COMPETENZE FINALI RICHIESTE</w:t>
            </w:r>
          </w:p>
        </w:tc>
      </w:tr>
      <w:tr w:rsidR="00D07DAC" w:rsidRPr="00A35784" w14:paraId="6C3CC0B2" w14:textId="77777777" w:rsidTr="00D07DAC">
        <w:trPr>
          <w:trHeight w:val="286"/>
        </w:trPr>
        <w:tc>
          <w:tcPr>
            <w:tcW w:w="8953" w:type="dxa"/>
            <w:gridSpan w:val="10"/>
            <w:tcBorders>
              <w:top w:val="double" w:sz="4" w:space="0" w:color="9BBB59"/>
              <w:left w:val="double" w:sz="4" w:space="0" w:color="9BBB59"/>
              <w:bottom w:val="single" w:sz="4" w:space="0" w:color="D6E3BC"/>
              <w:right w:val="double" w:sz="4" w:space="0" w:color="9BBB59"/>
            </w:tcBorders>
          </w:tcPr>
          <w:p w14:paraId="11A118B0"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REQUISITI</w:t>
            </w:r>
          </w:p>
        </w:tc>
      </w:tr>
      <w:tr w:rsidR="00D07DAC" w:rsidRPr="00A35784" w14:paraId="707E5ECF" w14:textId="77777777" w:rsidTr="00D07DAC">
        <w:trPr>
          <w:trHeight w:val="341"/>
        </w:trPr>
        <w:tc>
          <w:tcPr>
            <w:tcW w:w="8953" w:type="dxa"/>
            <w:gridSpan w:val="10"/>
            <w:tcBorders>
              <w:left w:val="double" w:sz="4" w:space="0" w:color="9BBB59"/>
              <w:right w:val="double" w:sz="4" w:space="0" w:color="9BBB59"/>
            </w:tcBorders>
          </w:tcPr>
          <w:p w14:paraId="71B965AC"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bCs/>
                <w:sz w:val="22"/>
                <w:szCs w:val="22"/>
              </w:rPr>
              <w:t>Esperti calcolo indice CARLIT e valutazione stato di qualità ecologica EQB Macroalghe</w:t>
            </w:r>
            <w:r w:rsidRPr="00A35784">
              <w:rPr>
                <w:rFonts w:ascii="Times New Roman" w:hAnsi="Times New Roman"/>
                <w:b/>
                <w:sz w:val="22"/>
                <w:szCs w:val="22"/>
              </w:rPr>
              <w:t xml:space="preserve"> in acque marino-costiere</w:t>
            </w:r>
          </w:p>
        </w:tc>
      </w:tr>
      <w:tr w:rsidR="00D07DAC" w:rsidRPr="00A35784" w14:paraId="6388587B" w14:textId="77777777" w:rsidTr="00D07DAC">
        <w:trPr>
          <w:trHeight w:val="245"/>
        </w:trPr>
        <w:tc>
          <w:tcPr>
            <w:tcW w:w="4322" w:type="dxa"/>
            <w:gridSpan w:val="6"/>
            <w:tcBorders>
              <w:left w:val="double" w:sz="4" w:space="0" w:color="9BBB59"/>
            </w:tcBorders>
          </w:tcPr>
          <w:p w14:paraId="3B08179F" w14:textId="77777777" w:rsidR="00D07DAC" w:rsidRPr="00A35784" w:rsidRDefault="00D07DAC" w:rsidP="009616BA">
            <w:pPr>
              <w:spacing w:line="240" w:lineRule="exact"/>
              <w:jc w:val="center"/>
              <w:rPr>
                <w:rFonts w:ascii="Times New Roman" w:hAnsi="Times New Roman"/>
                <w:sz w:val="22"/>
                <w:szCs w:val="22"/>
              </w:rPr>
            </w:pPr>
            <w:r w:rsidRPr="00A35784">
              <w:rPr>
                <w:rFonts w:ascii="Times New Roman" w:hAnsi="Times New Roman"/>
                <w:b/>
                <w:i/>
                <w:color w:val="000000"/>
                <w:sz w:val="22"/>
                <w:szCs w:val="22"/>
              </w:rPr>
              <w:t>1° Caso: personale con esperienza</w:t>
            </w:r>
          </w:p>
        </w:tc>
        <w:tc>
          <w:tcPr>
            <w:tcW w:w="4631" w:type="dxa"/>
            <w:gridSpan w:val="4"/>
            <w:tcBorders>
              <w:right w:val="double" w:sz="4" w:space="0" w:color="9BBB59"/>
            </w:tcBorders>
          </w:tcPr>
          <w:p w14:paraId="407F024F" w14:textId="77777777" w:rsidR="00D07DAC" w:rsidRPr="00A35784" w:rsidRDefault="00D07DAC" w:rsidP="009616BA">
            <w:pPr>
              <w:spacing w:line="240" w:lineRule="exact"/>
              <w:jc w:val="center"/>
              <w:rPr>
                <w:rFonts w:ascii="Times New Roman" w:hAnsi="Times New Roman"/>
                <w:sz w:val="22"/>
                <w:szCs w:val="22"/>
              </w:rPr>
            </w:pPr>
            <w:r w:rsidRPr="00A35784">
              <w:rPr>
                <w:rFonts w:ascii="Times New Roman" w:hAnsi="Times New Roman"/>
                <w:b/>
                <w:i/>
                <w:color w:val="000000"/>
                <w:sz w:val="22"/>
                <w:szCs w:val="22"/>
              </w:rPr>
              <w:t>2° Caso: neolaureati/neofiti</w:t>
            </w:r>
          </w:p>
        </w:tc>
      </w:tr>
      <w:tr w:rsidR="00951C1E" w:rsidRPr="00A35784" w14:paraId="08BBA514" w14:textId="77777777" w:rsidTr="00D07DAC">
        <w:trPr>
          <w:trHeight w:val="245"/>
        </w:trPr>
        <w:tc>
          <w:tcPr>
            <w:tcW w:w="4322" w:type="dxa"/>
            <w:gridSpan w:val="6"/>
            <w:tcBorders>
              <w:left w:val="double" w:sz="4" w:space="0" w:color="9BBB59"/>
            </w:tcBorders>
          </w:tcPr>
          <w:p w14:paraId="64283C02" w14:textId="77777777" w:rsidR="00951C1E" w:rsidRPr="00A35784" w:rsidRDefault="00951C1E" w:rsidP="00951C1E">
            <w:pPr>
              <w:spacing w:line="240" w:lineRule="exact"/>
              <w:jc w:val="both"/>
              <w:rPr>
                <w:rFonts w:ascii="Times New Roman" w:eastAsia="Times New Roman" w:hAnsi="Times New Roman"/>
                <w:strike/>
                <w:sz w:val="22"/>
                <w:szCs w:val="22"/>
              </w:rPr>
            </w:pPr>
            <w:r w:rsidRPr="00A35784">
              <w:rPr>
                <w:rFonts w:ascii="Times New Roman" w:hAnsi="Times New Roman"/>
                <w:sz w:val="22"/>
                <w:szCs w:val="22"/>
              </w:rPr>
              <w:t xml:space="preserve">Con esperienza documentata di almeno </w:t>
            </w:r>
            <w:proofErr w:type="gramStart"/>
            <w:r w:rsidRPr="00A35784">
              <w:rPr>
                <w:rFonts w:ascii="Times New Roman" w:hAnsi="Times New Roman"/>
                <w:sz w:val="22"/>
                <w:szCs w:val="22"/>
              </w:rPr>
              <w:t>2</w:t>
            </w:r>
            <w:proofErr w:type="gramEnd"/>
            <w:r w:rsidRPr="00A35784">
              <w:rPr>
                <w:rFonts w:ascii="Times New Roman" w:hAnsi="Times New Roman"/>
                <w:sz w:val="22"/>
                <w:szCs w:val="22"/>
              </w:rPr>
              <w:t xml:space="preserve"> anni nel calcolo dell’indice CARLIT e nella valutazione della qualità ecologica dell’EQB Macroalghe</w:t>
            </w:r>
          </w:p>
          <w:p w14:paraId="2A99DB4F" w14:textId="77777777" w:rsidR="00951C1E" w:rsidRPr="00A35784" w:rsidRDefault="00951C1E" w:rsidP="009616BA">
            <w:pPr>
              <w:spacing w:line="240" w:lineRule="exact"/>
              <w:jc w:val="center"/>
              <w:rPr>
                <w:rFonts w:ascii="Times New Roman" w:hAnsi="Times New Roman"/>
                <w:b/>
                <w:i/>
                <w:color w:val="000000"/>
              </w:rPr>
            </w:pPr>
          </w:p>
        </w:tc>
        <w:tc>
          <w:tcPr>
            <w:tcW w:w="4631" w:type="dxa"/>
            <w:gridSpan w:val="4"/>
            <w:tcBorders>
              <w:right w:val="double" w:sz="4" w:space="0" w:color="9BBB59"/>
            </w:tcBorders>
          </w:tcPr>
          <w:p w14:paraId="6B7F2BAE" w14:textId="01F14E01" w:rsidR="00951C1E" w:rsidRPr="00A35784" w:rsidRDefault="00951C1E" w:rsidP="00AD7B18">
            <w:pPr>
              <w:spacing w:line="240" w:lineRule="exact"/>
              <w:rPr>
                <w:rFonts w:ascii="Times New Roman" w:hAnsi="Times New Roman"/>
                <w:b/>
                <w:i/>
                <w:color w:val="000000"/>
              </w:rPr>
            </w:pPr>
            <w:r w:rsidRPr="00A35784">
              <w:rPr>
                <w:rFonts w:ascii="Times New Roman" w:hAnsi="Times New Roman"/>
                <w:sz w:val="22"/>
                <w:szCs w:val="22"/>
              </w:rPr>
              <w:t>Neolaureati o neofiti</w:t>
            </w:r>
          </w:p>
        </w:tc>
      </w:tr>
      <w:tr w:rsidR="00D07DAC" w:rsidRPr="00A35784" w14:paraId="0E661AF0" w14:textId="77777777" w:rsidTr="00D07DAC">
        <w:trPr>
          <w:trHeight w:val="552"/>
        </w:trPr>
        <w:tc>
          <w:tcPr>
            <w:tcW w:w="4322" w:type="dxa"/>
            <w:gridSpan w:val="6"/>
            <w:tcBorders>
              <w:left w:val="double" w:sz="4" w:space="0" w:color="9BBB59"/>
            </w:tcBorders>
          </w:tcPr>
          <w:p w14:paraId="11446594" w14:textId="77777777" w:rsidR="00D07DAC" w:rsidRPr="00A35784" w:rsidRDefault="00D07DAC" w:rsidP="00AD7B18">
            <w:pPr>
              <w:spacing w:line="240" w:lineRule="exact"/>
              <w:jc w:val="both"/>
              <w:rPr>
                <w:rFonts w:ascii="Times New Roman" w:hAnsi="Times New Roman"/>
                <w:strike/>
                <w:sz w:val="22"/>
                <w:szCs w:val="22"/>
              </w:rPr>
            </w:pPr>
          </w:p>
        </w:tc>
        <w:tc>
          <w:tcPr>
            <w:tcW w:w="4631" w:type="dxa"/>
            <w:gridSpan w:val="4"/>
            <w:tcBorders>
              <w:right w:val="double" w:sz="4" w:space="0" w:color="9BBB59"/>
            </w:tcBorders>
          </w:tcPr>
          <w:p w14:paraId="07F99F6F" w14:textId="1C1DDCF3"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Corso di formazione al calcolo dell’indice CARLIT per la definizione dello stato di qualità ecologica dell’EQB Macroalghe </w:t>
            </w:r>
          </w:p>
        </w:tc>
      </w:tr>
      <w:tr w:rsidR="00D07DAC" w:rsidRPr="00A35784" w14:paraId="0C81CD6C" w14:textId="77777777" w:rsidTr="00D07DAC">
        <w:trPr>
          <w:trHeight w:val="750"/>
        </w:trPr>
        <w:tc>
          <w:tcPr>
            <w:tcW w:w="4322" w:type="dxa"/>
            <w:gridSpan w:val="6"/>
            <w:tcBorders>
              <w:left w:val="double" w:sz="4" w:space="0" w:color="9BBB59"/>
            </w:tcBorders>
          </w:tcPr>
          <w:p w14:paraId="7E242E75" w14:textId="77777777" w:rsidR="00D07DAC" w:rsidRPr="00A35784" w:rsidRDefault="00D07DAC" w:rsidP="009616BA">
            <w:pPr>
              <w:spacing w:line="240" w:lineRule="exact"/>
              <w:rPr>
                <w:rFonts w:ascii="Times New Roman" w:hAnsi="Times New Roman"/>
                <w:sz w:val="22"/>
                <w:szCs w:val="22"/>
              </w:rPr>
            </w:pPr>
          </w:p>
        </w:tc>
        <w:tc>
          <w:tcPr>
            <w:tcW w:w="4631" w:type="dxa"/>
            <w:gridSpan w:val="4"/>
            <w:tcBorders>
              <w:right w:val="double" w:sz="4" w:space="0" w:color="9BBB59"/>
            </w:tcBorders>
          </w:tcPr>
          <w:p w14:paraId="4D1728B7" w14:textId="40B20E96" w:rsidR="00D07DAC" w:rsidRPr="00A35784" w:rsidRDefault="00D07DAC" w:rsidP="009616BA">
            <w:pPr>
              <w:spacing w:line="240" w:lineRule="exact"/>
              <w:jc w:val="both"/>
              <w:rPr>
                <w:rFonts w:ascii="Times New Roman" w:hAnsi="Times New Roman"/>
                <w:sz w:val="22"/>
                <w:szCs w:val="22"/>
              </w:rPr>
            </w:pPr>
            <w:r w:rsidRPr="00A35784">
              <w:rPr>
                <w:rFonts w:ascii="Times New Roman" w:hAnsi="Times New Roman"/>
                <w:sz w:val="22"/>
                <w:szCs w:val="22"/>
              </w:rPr>
              <w:t xml:space="preserve">Esperienza documentata di 1 anno nel calcolo dell’indice CARLIT e nella definizione dello stato di qualità ecologica dell’EQB Macroalghe </w:t>
            </w:r>
          </w:p>
        </w:tc>
      </w:tr>
      <w:tr w:rsidR="00D07DAC" w:rsidRPr="00A35784" w14:paraId="5AF31E91" w14:textId="77777777" w:rsidTr="00D07DAC">
        <w:trPr>
          <w:trHeight w:val="399"/>
        </w:trPr>
        <w:tc>
          <w:tcPr>
            <w:tcW w:w="8953" w:type="dxa"/>
            <w:gridSpan w:val="10"/>
            <w:tcBorders>
              <w:left w:val="double" w:sz="4" w:space="0" w:color="9BBB59"/>
              <w:right w:val="double" w:sz="4" w:space="0" w:color="9BBB59"/>
            </w:tcBorders>
            <w:shd w:val="clear" w:color="auto" w:fill="EAF1DD"/>
          </w:tcPr>
          <w:p w14:paraId="6AB27303"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Metodo per la valutazione della qualifica</w:t>
            </w:r>
          </w:p>
        </w:tc>
      </w:tr>
      <w:tr w:rsidR="00D07DAC" w:rsidRPr="00A35784" w14:paraId="6406A537" w14:textId="77777777" w:rsidTr="00D07DAC">
        <w:trPr>
          <w:trHeight w:val="573"/>
        </w:trPr>
        <w:tc>
          <w:tcPr>
            <w:tcW w:w="8953" w:type="dxa"/>
            <w:gridSpan w:val="10"/>
            <w:tcBorders>
              <w:left w:val="double" w:sz="4" w:space="0" w:color="9BBB59"/>
              <w:bottom w:val="double" w:sz="2" w:space="0" w:color="9BBB59"/>
              <w:right w:val="double" w:sz="4" w:space="0" w:color="9BBB59"/>
            </w:tcBorders>
          </w:tcPr>
          <w:p w14:paraId="3BE890C5" w14:textId="6BE8160B" w:rsidR="00D07DAC" w:rsidRPr="00A35784" w:rsidRDefault="005C1D74" w:rsidP="009616BA">
            <w:pPr>
              <w:spacing w:line="240" w:lineRule="exact"/>
              <w:jc w:val="both"/>
              <w:rPr>
                <w:rFonts w:ascii="Times New Roman" w:hAnsi="Times New Roman"/>
                <w:sz w:val="22"/>
                <w:szCs w:val="22"/>
              </w:rPr>
            </w:pPr>
            <w:r>
              <w:rPr>
                <w:rFonts w:ascii="Times New Roman" w:hAnsi="Times New Roman"/>
                <w:sz w:val="22"/>
                <w:szCs w:val="22"/>
              </w:rPr>
              <w:t>Prova pratica/</w:t>
            </w:r>
            <w:r w:rsidR="00D07DAC" w:rsidRPr="00A35784">
              <w:rPr>
                <w:rFonts w:ascii="Times New Roman" w:hAnsi="Times New Roman"/>
                <w:sz w:val="22"/>
                <w:szCs w:val="22"/>
              </w:rPr>
              <w:t>scritta di calcolo dell’indice e valutazione dello stato di qualità ecologica dell’EQB Macroalghe (es. simulazione di applicazione dell’indice ecologico)</w:t>
            </w:r>
          </w:p>
        </w:tc>
      </w:tr>
      <w:tr w:rsidR="00D07DAC" w:rsidRPr="00A35784" w14:paraId="35854D22" w14:textId="77777777" w:rsidTr="00D07DAC">
        <w:trPr>
          <w:trHeight w:val="695"/>
        </w:trPr>
        <w:tc>
          <w:tcPr>
            <w:tcW w:w="8953" w:type="dxa"/>
            <w:gridSpan w:val="10"/>
            <w:tcBorders>
              <w:top w:val="double" w:sz="2" w:space="0" w:color="9BBB59"/>
              <w:left w:val="double" w:sz="4" w:space="0" w:color="9BBB59"/>
              <w:bottom w:val="double" w:sz="4" w:space="0" w:color="9BBB59"/>
              <w:right w:val="double" w:sz="4" w:space="0" w:color="9BBB59"/>
            </w:tcBorders>
            <w:shd w:val="clear" w:color="auto" w:fill="D6E3BC"/>
          </w:tcPr>
          <w:p w14:paraId="6DFD0C0A" w14:textId="41CEA625"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Qualifica</w:t>
            </w:r>
            <w:r w:rsidR="00DA2B8E">
              <w:rPr>
                <w:rFonts w:ascii="Times New Roman" w:hAnsi="Times New Roman"/>
                <w:b/>
                <w:sz w:val="22"/>
                <w:szCs w:val="22"/>
              </w:rPr>
              <w:t xml:space="preserve"> di esperto ne</w:t>
            </w:r>
            <w:r w:rsidRPr="00A35784">
              <w:rPr>
                <w:rFonts w:ascii="Times New Roman" w:hAnsi="Times New Roman"/>
                <w:b/>
                <w:sz w:val="22"/>
                <w:szCs w:val="22"/>
              </w:rPr>
              <w:t>l calcolo indice CARLIT e valutazione dello stato di qualità ecologica EQB Macroalghe in acque marino-costiere</w:t>
            </w:r>
          </w:p>
          <w:p w14:paraId="1FC3CC67" w14:textId="77777777" w:rsidR="00D07DAC" w:rsidRPr="00A35784" w:rsidRDefault="00D07DAC" w:rsidP="009616BA">
            <w:pPr>
              <w:spacing w:line="240" w:lineRule="exact"/>
              <w:jc w:val="center"/>
              <w:rPr>
                <w:rFonts w:ascii="Times New Roman" w:hAnsi="Times New Roman"/>
                <w:b/>
                <w:sz w:val="22"/>
                <w:szCs w:val="22"/>
              </w:rPr>
            </w:pPr>
            <w:r w:rsidRPr="00A35784">
              <w:rPr>
                <w:rFonts w:ascii="Times New Roman" w:hAnsi="Times New Roman"/>
                <w:b/>
                <w:sz w:val="22"/>
                <w:szCs w:val="22"/>
              </w:rPr>
              <w:t>(MG-AC-IS)</w:t>
            </w:r>
          </w:p>
        </w:tc>
      </w:tr>
    </w:tbl>
    <w:p w14:paraId="55ECD04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78FF96E6"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04CE49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0EAA2EB" w14:textId="77777777" w:rsidR="00D07DAC" w:rsidRPr="00A35784" w:rsidRDefault="00D07DAC" w:rsidP="00D07DAC">
      <w:pPr>
        <w:keepNext/>
        <w:spacing w:after="0" w:line="240" w:lineRule="auto"/>
        <w:ind w:left="1440"/>
        <w:outlineLvl w:val="4"/>
        <w:rPr>
          <w:rFonts w:ascii="Times New Roman" w:eastAsia="Times" w:hAnsi="Times New Roman" w:cs="Times New Roman"/>
          <w:b/>
          <w:i/>
          <w:color w:val="000000"/>
          <w:lang w:eastAsia="it-IT"/>
        </w:rPr>
      </w:pPr>
      <w:r w:rsidRPr="00A35784">
        <w:rPr>
          <w:rFonts w:ascii="Times New Roman" w:eastAsia="Times" w:hAnsi="Times New Roman" w:cs="Times New Roman"/>
          <w:b/>
          <w:i/>
          <w:color w:val="000000"/>
          <w:lang w:eastAsia="it-IT"/>
        </w:rPr>
        <w:t>Bibliografia</w:t>
      </w:r>
    </w:p>
    <w:p w14:paraId="6478C2F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07DCBC21" w14:textId="77777777" w:rsidR="00D07DAC" w:rsidRPr="00A35784" w:rsidRDefault="00D07DAC" w:rsidP="009616BA">
      <w:pPr>
        <w:spacing w:after="0" w:line="240" w:lineRule="exact"/>
        <w:jc w:val="both"/>
        <w:rPr>
          <w:rFonts w:ascii="Times New Roman" w:eastAsia="Times" w:hAnsi="Times New Roman" w:cs="Times New Roman"/>
          <w:bCs/>
          <w:color w:val="000000"/>
          <w:lang w:eastAsia="it-IT"/>
        </w:rPr>
      </w:pPr>
      <w:r w:rsidRPr="00A35784">
        <w:rPr>
          <w:rFonts w:ascii="Times New Roman" w:eastAsia="Times" w:hAnsi="Times New Roman" w:cs="Times New Roman"/>
          <w:bCs/>
          <w:color w:val="000000"/>
          <w:lang w:eastAsia="it-IT"/>
        </w:rPr>
        <w:t xml:space="preserve">ISPRA, 2013. Integrazione al Quaderno metodologico ISPRA per il calcolo dello stato ecologico secondo la metodologia CARLIT. Procedure di campionamento per la raccolta dati. Marzo 2012. </w:t>
      </w:r>
      <w:r w:rsidRPr="00A35784">
        <w:rPr>
          <w:rFonts w:ascii="Times New Roman" w:eastAsia="Times" w:hAnsi="Times New Roman" w:cs="Times New Roman"/>
          <w:color w:val="000000"/>
          <w:lang w:eastAsia="it-IT"/>
        </w:rPr>
        <w:t>P. Gennaro</w:t>
      </w:r>
      <w:r w:rsidRPr="00A35784">
        <w:rPr>
          <w:rFonts w:ascii="Times New Roman" w:eastAsia="Times" w:hAnsi="Times New Roman" w:cs="Times New Roman"/>
          <w:bCs/>
          <w:color w:val="000000"/>
          <w:lang w:eastAsia="it-IT"/>
        </w:rPr>
        <w:t xml:space="preserve"> e S.F. Rende. Coordinamento II Fase dell’Esercizio di Intercalibrazione del </w:t>
      </w:r>
      <w:proofErr w:type="spellStart"/>
      <w:r w:rsidRPr="00A35784">
        <w:rPr>
          <w:rFonts w:ascii="Times New Roman" w:eastAsia="Times" w:hAnsi="Times New Roman" w:cs="Times New Roman"/>
          <w:bCs/>
          <w:color w:val="000000"/>
          <w:lang w:eastAsia="it-IT"/>
        </w:rPr>
        <w:t>Mediterranean</w:t>
      </w:r>
      <w:proofErr w:type="spellEnd"/>
      <w:r w:rsidRPr="00A35784">
        <w:rPr>
          <w:rFonts w:ascii="Times New Roman" w:eastAsia="Times" w:hAnsi="Times New Roman" w:cs="Times New Roman"/>
          <w:bCs/>
          <w:color w:val="000000"/>
          <w:lang w:eastAsia="it-IT"/>
        </w:rPr>
        <w:t xml:space="preserve"> </w:t>
      </w:r>
      <w:proofErr w:type="spellStart"/>
      <w:r w:rsidRPr="00A35784">
        <w:rPr>
          <w:rFonts w:ascii="Times New Roman" w:eastAsia="Times" w:hAnsi="Times New Roman" w:cs="Times New Roman"/>
          <w:bCs/>
          <w:color w:val="000000"/>
          <w:lang w:eastAsia="it-IT"/>
        </w:rPr>
        <w:t>Geographical</w:t>
      </w:r>
      <w:proofErr w:type="spellEnd"/>
      <w:r w:rsidRPr="00A35784">
        <w:rPr>
          <w:rFonts w:ascii="Times New Roman" w:eastAsia="Times" w:hAnsi="Times New Roman" w:cs="Times New Roman"/>
          <w:bCs/>
          <w:color w:val="000000"/>
          <w:lang w:eastAsia="it-IT"/>
        </w:rPr>
        <w:t xml:space="preserve"> </w:t>
      </w:r>
      <w:proofErr w:type="spellStart"/>
      <w:r w:rsidRPr="00A35784">
        <w:rPr>
          <w:rFonts w:ascii="Times New Roman" w:eastAsia="Times" w:hAnsi="Times New Roman" w:cs="Times New Roman"/>
          <w:bCs/>
          <w:color w:val="000000"/>
          <w:lang w:eastAsia="it-IT"/>
        </w:rPr>
        <w:t>Intercalibration</w:t>
      </w:r>
      <w:proofErr w:type="spellEnd"/>
      <w:r w:rsidRPr="00A35784">
        <w:rPr>
          <w:rFonts w:ascii="Times New Roman" w:eastAsia="Times" w:hAnsi="Times New Roman" w:cs="Times New Roman"/>
          <w:bCs/>
          <w:color w:val="000000"/>
          <w:lang w:eastAsia="it-IT"/>
        </w:rPr>
        <w:t xml:space="preserve"> Group (</w:t>
      </w:r>
      <w:proofErr w:type="spellStart"/>
      <w:r w:rsidRPr="00A35784">
        <w:rPr>
          <w:rFonts w:ascii="Times New Roman" w:eastAsia="Times" w:hAnsi="Times New Roman" w:cs="Times New Roman"/>
          <w:bCs/>
          <w:color w:val="000000"/>
          <w:lang w:eastAsia="it-IT"/>
        </w:rPr>
        <w:t>MedGIG</w:t>
      </w:r>
      <w:proofErr w:type="spellEnd"/>
      <w:r w:rsidRPr="00A35784">
        <w:rPr>
          <w:rFonts w:ascii="Times New Roman" w:eastAsia="Times" w:hAnsi="Times New Roman" w:cs="Times New Roman"/>
          <w:bCs/>
          <w:color w:val="000000"/>
          <w:lang w:eastAsia="it-IT"/>
        </w:rPr>
        <w:t>): Anna Maria Cicero e Franco Giovanardi</w:t>
      </w:r>
    </w:p>
    <w:p w14:paraId="3A29E028" w14:textId="77777777" w:rsidR="00D07DAC" w:rsidRPr="00A35784" w:rsidRDefault="00D07DAC" w:rsidP="009616BA">
      <w:pPr>
        <w:spacing w:after="0" w:line="240" w:lineRule="exact"/>
        <w:jc w:val="both"/>
        <w:rPr>
          <w:rFonts w:ascii="Times New Roman" w:eastAsia="Times" w:hAnsi="Times New Roman" w:cs="Times New Roman"/>
          <w:color w:val="000000"/>
          <w:lang w:eastAsia="it-IT"/>
        </w:rPr>
      </w:pPr>
    </w:p>
    <w:p w14:paraId="738931C6" w14:textId="77777777" w:rsidR="00D07DAC" w:rsidRPr="00A35784" w:rsidRDefault="00D07DAC" w:rsidP="009616BA">
      <w:pPr>
        <w:spacing w:after="0" w:line="240" w:lineRule="exact"/>
        <w:jc w:val="both"/>
        <w:rPr>
          <w:rFonts w:ascii="Times New Roman" w:eastAsia="Times" w:hAnsi="Times New Roman" w:cs="Times New Roman"/>
          <w:bCs/>
          <w:color w:val="000000"/>
          <w:lang w:eastAsia="it-IT"/>
        </w:rPr>
      </w:pPr>
      <w:r w:rsidRPr="00A35784">
        <w:rPr>
          <w:rFonts w:ascii="Times New Roman" w:eastAsia="Times" w:hAnsi="Times New Roman" w:cs="Times New Roman"/>
          <w:bCs/>
          <w:color w:val="000000"/>
          <w:lang w:eastAsia="it-IT"/>
        </w:rPr>
        <w:t xml:space="preserve">ISPRA, 2008. Quaderno Metodologico sull’elemento biologico Macroalghe e sul calcolo dello stato ecologico secondo la metodologia CARLIT”.  ISPRA, Roma, agosto 2008. </w:t>
      </w:r>
      <w:r w:rsidRPr="00A35784">
        <w:rPr>
          <w:rFonts w:ascii="Times New Roman" w:eastAsia="Times" w:hAnsi="Times New Roman" w:cs="Times New Roman"/>
          <w:color w:val="000000"/>
          <w:lang w:eastAsia="it-IT"/>
        </w:rPr>
        <w:t>A cura di:</w:t>
      </w:r>
      <w:r w:rsidRPr="00A35784">
        <w:rPr>
          <w:rFonts w:ascii="Times New Roman" w:eastAsia="Times" w:hAnsi="Times New Roman" w:cs="Times New Roman"/>
          <w:bCs/>
          <w:color w:val="000000"/>
          <w:lang w:eastAsia="it-IT"/>
        </w:rPr>
        <w:t xml:space="preserve"> L. </w:t>
      </w:r>
      <w:proofErr w:type="spellStart"/>
      <w:r w:rsidRPr="00A35784">
        <w:rPr>
          <w:rFonts w:ascii="Times New Roman" w:eastAsia="Times" w:hAnsi="Times New Roman" w:cs="Times New Roman"/>
          <w:bCs/>
          <w:color w:val="000000"/>
          <w:lang w:eastAsia="it-IT"/>
        </w:rPr>
        <w:t>Mangialajo</w:t>
      </w:r>
      <w:proofErr w:type="spellEnd"/>
      <w:r w:rsidRPr="00A35784">
        <w:rPr>
          <w:rFonts w:ascii="Times New Roman" w:eastAsia="Times" w:hAnsi="Times New Roman" w:cs="Times New Roman"/>
          <w:bCs/>
          <w:color w:val="000000"/>
          <w:lang w:eastAsia="it-IT"/>
        </w:rPr>
        <w:t xml:space="preserve">, G. </w:t>
      </w:r>
      <w:proofErr w:type="spellStart"/>
      <w:r w:rsidRPr="00A35784">
        <w:rPr>
          <w:rFonts w:ascii="Times New Roman" w:eastAsia="Times" w:hAnsi="Times New Roman" w:cs="Times New Roman"/>
          <w:bCs/>
          <w:color w:val="000000"/>
          <w:lang w:eastAsia="it-IT"/>
        </w:rPr>
        <w:t>Sartoni</w:t>
      </w:r>
      <w:proofErr w:type="spellEnd"/>
      <w:r w:rsidRPr="00A35784">
        <w:rPr>
          <w:rFonts w:ascii="Times New Roman" w:eastAsia="Times" w:hAnsi="Times New Roman" w:cs="Times New Roman"/>
          <w:bCs/>
          <w:color w:val="000000"/>
          <w:lang w:eastAsia="it-IT"/>
        </w:rPr>
        <w:t xml:space="preserve">, F. Giovanardi, con la collaborazione di: N. </w:t>
      </w:r>
      <w:proofErr w:type="spellStart"/>
      <w:r w:rsidRPr="00A35784">
        <w:rPr>
          <w:rFonts w:ascii="Times New Roman" w:eastAsia="Times" w:hAnsi="Times New Roman" w:cs="Times New Roman"/>
          <w:bCs/>
          <w:color w:val="000000"/>
          <w:lang w:eastAsia="it-IT"/>
        </w:rPr>
        <w:t>Abdelahad</w:t>
      </w:r>
      <w:proofErr w:type="spellEnd"/>
      <w:r w:rsidRPr="00A35784">
        <w:rPr>
          <w:rFonts w:ascii="Times New Roman" w:eastAsia="Times" w:hAnsi="Times New Roman" w:cs="Times New Roman"/>
          <w:bCs/>
          <w:color w:val="000000"/>
          <w:lang w:eastAsia="it-IT"/>
        </w:rPr>
        <w:t xml:space="preserve">, E. </w:t>
      </w:r>
      <w:proofErr w:type="spellStart"/>
      <w:r w:rsidRPr="00A35784">
        <w:rPr>
          <w:rFonts w:ascii="Times New Roman" w:eastAsia="Times" w:hAnsi="Times New Roman" w:cs="Times New Roman"/>
          <w:bCs/>
          <w:color w:val="000000"/>
          <w:lang w:eastAsia="it-IT"/>
        </w:rPr>
        <w:t>Ballesteros</w:t>
      </w:r>
      <w:proofErr w:type="spellEnd"/>
      <w:r w:rsidRPr="00A35784">
        <w:rPr>
          <w:rFonts w:ascii="Times New Roman" w:eastAsia="Times" w:hAnsi="Times New Roman" w:cs="Times New Roman"/>
          <w:bCs/>
          <w:color w:val="000000"/>
          <w:lang w:eastAsia="it-IT"/>
        </w:rPr>
        <w:t xml:space="preserve">, R. Bertolotto, R. Cattaneo-Vietti, G. Ceccherelli, MC. Buia, F. Bulleri, G. Casazza, M. </w:t>
      </w:r>
      <w:proofErr w:type="spellStart"/>
      <w:r w:rsidRPr="00A35784">
        <w:rPr>
          <w:rFonts w:ascii="Times New Roman" w:eastAsia="Times" w:hAnsi="Times New Roman" w:cs="Times New Roman"/>
          <w:bCs/>
          <w:color w:val="000000"/>
          <w:lang w:eastAsia="it-IT"/>
        </w:rPr>
        <w:t>Chiantore</w:t>
      </w:r>
      <w:proofErr w:type="spellEnd"/>
      <w:r w:rsidRPr="00A35784">
        <w:rPr>
          <w:rFonts w:ascii="Times New Roman" w:eastAsia="Times" w:hAnsi="Times New Roman" w:cs="Times New Roman"/>
          <w:bCs/>
          <w:color w:val="000000"/>
          <w:lang w:eastAsia="it-IT"/>
        </w:rPr>
        <w:t xml:space="preserve">, F. Gaino, I. Guala, P. Mannoni, L. Piazzi, F. Ragazzola, D. Serio, T. </w:t>
      </w:r>
      <w:proofErr w:type="spellStart"/>
      <w:r w:rsidRPr="00A35784">
        <w:rPr>
          <w:rFonts w:ascii="Times New Roman" w:eastAsia="Times" w:hAnsi="Times New Roman" w:cs="Times New Roman"/>
          <w:bCs/>
          <w:color w:val="000000"/>
          <w:lang w:eastAsia="it-IT"/>
        </w:rPr>
        <w:t>Thibaut</w:t>
      </w:r>
      <w:proofErr w:type="spellEnd"/>
      <w:r w:rsidRPr="00A35784">
        <w:rPr>
          <w:rFonts w:ascii="Times New Roman" w:eastAsia="Times" w:hAnsi="Times New Roman" w:cs="Times New Roman"/>
          <w:bCs/>
          <w:color w:val="000000"/>
          <w:lang w:eastAsia="it-IT"/>
        </w:rPr>
        <w:t>, X. Torres, F. Sante Rende, P. Gennaro, M. Amori.</w:t>
      </w:r>
    </w:p>
    <w:p w14:paraId="71477190"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CDC8C3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3FCBB6E" w14:textId="77777777" w:rsidR="00D07DAC" w:rsidRPr="00A35784" w:rsidRDefault="00D07DAC" w:rsidP="00D07DAC">
      <w:pPr>
        <w:spacing w:after="0" w:line="240" w:lineRule="auto"/>
        <w:jc w:val="center"/>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ALLEGATO</w:t>
      </w:r>
    </w:p>
    <w:p w14:paraId="61AF386F"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1A14F37C" w14:textId="77777777" w:rsidR="00D07DAC" w:rsidRPr="00A35784" w:rsidRDefault="00D07DAC" w:rsidP="00D07DAC">
      <w:pPr>
        <w:spacing w:after="0" w:line="240" w:lineRule="auto"/>
        <w:rPr>
          <w:rFonts w:ascii="Times New Roman" w:eastAsia="Times" w:hAnsi="Times New Roman" w:cs="Times New Roman"/>
          <w:b/>
          <w:color w:val="000000"/>
          <w:lang w:eastAsia="it-IT"/>
        </w:rPr>
      </w:pPr>
      <w:r w:rsidRPr="00A35784">
        <w:rPr>
          <w:rFonts w:ascii="Times New Roman" w:eastAsia="Times" w:hAnsi="Times New Roman" w:cs="Times New Roman"/>
          <w:b/>
          <w:color w:val="000000"/>
          <w:lang w:eastAsia="it-IT"/>
        </w:rPr>
        <w:t>SCHEDE VALUTATIVE PER EQB Macroalghe in ambienti marino costieri</w:t>
      </w:r>
    </w:p>
    <w:p w14:paraId="30CDAADF" w14:textId="77777777" w:rsidR="00D07DAC" w:rsidRPr="00A35784" w:rsidRDefault="00D07DAC" w:rsidP="00D07DAC">
      <w:pPr>
        <w:spacing w:after="0" w:line="240" w:lineRule="auto"/>
        <w:rPr>
          <w:rFonts w:ascii="Times New Roman" w:eastAsia="Times" w:hAnsi="Times New Roman" w:cs="Times New Roman"/>
          <w:b/>
          <w:color w:val="000000"/>
          <w:lang w:eastAsia="it-IT"/>
        </w:rPr>
      </w:pPr>
    </w:p>
    <w:p w14:paraId="5D210A25" w14:textId="06676624" w:rsidR="00D07DAC" w:rsidRPr="0057039F" w:rsidRDefault="00D07DAC" w:rsidP="008A786E">
      <w:pPr>
        <w:pStyle w:val="Paragrafoelenco"/>
        <w:numPr>
          <w:ilvl w:val="0"/>
          <w:numId w:val="51"/>
        </w:numPr>
        <w:spacing w:after="0" w:line="240" w:lineRule="exact"/>
        <w:ind w:left="714" w:hanging="357"/>
        <w:rPr>
          <w:rFonts w:ascii="Times New Roman" w:hAnsi="Times New Roman"/>
          <w:b/>
          <w:lang w:val="it-IT"/>
        </w:rPr>
      </w:pPr>
      <w:r w:rsidRPr="0057039F">
        <w:rPr>
          <w:rFonts w:ascii="Times New Roman" w:hAnsi="Times New Roman"/>
          <w:b/>
          <w:lang w:val="it-IT"/>
        </w:rPr>
        <w:t>Prova pratica ad osservazione diretta di campionamento speci</w:t>
      </w:r>
      <w:r w:rsidR="009616BA" w:rsidRPr="0057039F">
        <w:rPr>
          <w:rFonts w:ascii="Times New Roman" w:hAnsi="Times New Roman"/>
          <w:b/>
          <w:lang w:val="it-IT"/>
        </w:rPr>
        <w:t xml:space="preserve">e </w:t>
      </w:r>
      <w:proofErr w:type="spellStart"/>
      <w:r w:rsidR="009616BA" w:rsidRPr="0057039F">
        <w:rPr>
          <w:rFonts w:ascii="Times New Roman" w:hAnsi="Times New Roman"/>
          <w:b/>
          <w:lang w:val="it-IT"/>
        </w:rPr>
        <w:t>macroalgali</w:t>
      </w:r>
      <w:proofErr w:type="spellEnd"/>
      <w:r w:rsidR="009616BA" w:rsidRPr="0057039F">
        <w:rPr>
          <w:rFonts w:ascii="Times New Roman" w:hAnsi="Times New Roman"/>
          <w:b/>
          <w:lang w:val="it-IT"/>
        </w:rPr>
        <w:t xml:space="preserve"> destinate alla</w:t>
      </w:r>
      <w:r w:rsidRPr="0057039F">
        <w:rPr>
          <w:rFonts w:ascii="Times New Roman" w:hAnsi="Times New Roman"/>
          <w:lang w:val="it-IT"/>
        </w:rPr>
        <w:t xml:space="preserve"> </w:t>
      </w:r>
      <w:r w:rsidRPr="0057039F">
        <w:rPr>
          <w:rFonts w:ascii="Times New Roman" w:hAnsi="Times New Roman"/>
          <w:b/>
          <w:lang w:val="it-IT"/>
        </w:rPr>
        <w:t>determinazione tassonomica in laboratorio</w:t>
      </w:r>
    </w:p>
    <w:p w14:paraId="578F252D"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Nelle schede deve essere prevista la valutazione e l’espressione di un giudizio mediante punteggio per ognuna delle seguenti fasi di attività di campo:</w:t>
      </w:r>
    </w:p>
    <w:p w14:paraId="2992133B" w14:textId="77777777" w:rsidR="00D07DAC" w:rsidRPr="00A35784" w:rsidRDefault="00D07DAC" w:rsidP="009616BA">
      <w:pPr>
        <w:spacing w:after="0" w:line="240" w:lineRule="exact"/>
        <w:rPr>
          <w:rFonts w:ascii="Times New Roman" w:eastAsia="Times" w:hAnsi="Times New Roman" w:cs="Times New Roman"/>
          <w:color w:val="000000"/>
          <w:lang w:eastAsia="it-IT"/>
        </w:rPr>
      </w:pPr>
    </w:p>
    <w:p w14:paraId="63F876C7" w14:textId="77777777" w:rsidR="00D07DAC" w:rsidRPr="00A35784" w:rsidRDefault="00D07DAC" w:rsidP="008A786E">
      <w:pPr>
        <w:numPr>
          <w:ilvl w:val="0"/>
          <w:numId w:val="59"/>
        </w:numPr>
        <w:spacing w:after="0" w:line="240" w:lineRule="exact"/>
        <w:ind w:left="714" w:hanging="357"/>
        <w:contextualSpacing/>
        <w:rPr>
          <w:rFonts w:ascii="Times New Roman" w:eastAsia="Times New Roman" w:hAnsi="Times New Roman" w:cs="Times New Roman"/>
        </w:rPr>
      </w:pPr>
      <w:r w:rsidRPr="00A35784">
        <w:rPr>
          <w:rFonts w:ascii="Times New Roman" w:eastAsia="Times New Roman" w:hAnsi="Times New Roman" w:cs="Times New Roman"/>
        </w:rPr>
        <w:t>Prelievo dei campioni per la determinazione tassonomica in laboratorio:</w:t>
      </w:r>
    </w:p>
    <w:p w14:paraId="4DF1A0E9"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Scelta della strumentazione</w:t>
      </w:r>
    </w:p>
    <w:p w14:paraId="49B6E4B5"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utilizzo degli strumenti per il campionamento</w:t>
      </w:r>
    </w:p>
    <w:p w14:paraId="0870DA56"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Corretta procedura di rimozione del tallo </w:t>
      </w:r>
      <w:proofErr w:type="spellStart"/>
      <w:r w:rsidRPr="00A35784">
        <w:rPr>
          <w:rFonts w:ascii="Times New Roman" w:eastAsia="Times" w:hAnsi="Times New Roman" w:cs="Times New Roman"/>
          <w:color w:val="000000"/>
          <w:lang w:eastAsia="it-IT"/>
        </w:rPr>
        <w:t>macroalgale</w:t>
      </w:r>
      <w:proofErr w:type="spellEnd"/>
      <w:r w:rsidRPr="00A35784">
        <w:rPr>
          <w:rFonts w:ascii="Times New Roman" w:eastAsia="Times" w:hAnsi="Times New Roman" w:cs="Times New Roman"/>
          <w:color w:val="000000"/>
          <w:lang w:eastAsia="it-IT"/>
        </w:rPr>
        <w:t xml:space="preserve"> dal substrato roccioso </w:t>
      </w:r>
    </w:p>
    <w:p w14:paraId="6C74BBE7"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Valutazione dell’accettabilità del campione raccolto</w:t>
      </w:r>
    </w:p>
    <w:p w14:paraId="555982A1"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 xml:space="preserve">Corretto utilizzo dei DPI </w:t>
      </w:r>
    </w:p>
    <w:p w14:paraId="65F5421D" w14:textId="77777777" w:rsidR="00D07DAC" w:rsidRPr="00A35784" w:rsidRDefault="00D07DAC" w:rsidP="009616BA">
      <w:pPr>
        <w:spacing w:after="0" w:line="240" w:lineRule="exact"/>
        <w:rPr>
          <w:rFonts w:ascii="Times New Roman" w:eastAsia="Times" w:hAnsi="Times New Roman" w:cs="Times New Roman"/>
          <w:color w:val="000000"/>
          <w:lang w:eastAsia="it-IT"/>
        </w:rPr>
      </w:pPr>
    </w:p>
    <w:p w14:paraId="0CF63465" w14:textId="77777777" w:rsidR="00D07DAC" w:rsidRPr="00A35784" w:rsidRDefault="00D07DAC" w:rsidP="008A786E">
      <w:pPr>
        <w:numPr>
          <w:ilvl w:val="0"/>
          <w:numId w:val="59"/>
        </w:numPr>
        <w:spacing w:after="0" w:line="240" w:lineRule="exact"/>
        <w:ind w:left="714" w:hanging="357"/>
        <w:contextualSpacing/>
        <w:rPr>
          <w:rFonts w:ascii="Times New Roman" w:eastAsia="Times New Roman" w:hAnsi="Times New Roman" w:cs="Times New Roman"/>
          <w:lang w:val="en-US"/>
        </w:rPr>
      </w:pPr>
      <w:proofErr w:type="spellStart"/>
      <w:r w:rsidRPr="00A35784">
        <w:rPr>
          <w:rFonts w:ascii="Times New Roman" w:eastAsia="Times New Roman" w:hAnsi="Times New Roman" w:cs="Times New Roman"/>
          <w:lang w:val="en-US"/>
        </w:rPr>
        <w:t>Conservazione</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dei</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campioni</w:t>
      </w:r>
      <w:proofErr w:type="spellEnd"/>
    </w:p>
    <w:p w14:paraId="5C44C2B5"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Smistamento dei campioni</w:t>
      </w:r>
    </w:p>
    <w:p w14:paraId="54EE868D"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etichettatura interna ed esterna del campione</w:t>
      </w:r>
    </w:p>
    <w:p w14:paraId="5DAC9F2B"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Modalità di fissazione e conservazione del campione</w:t>
      </w:r>
    </w:p>
    <w:p w14:paraId="42632D8E" w14:textId="77777777" w:rsidR="00D07DAC" w:rsidRPr="00A35784" w:rsidRDefault="00D07DAC" w:rsidP="009616BA">
      <w:pPr>
        <w:spacing w:after="0" w:line="240" w:lineRule="exact"/>
        <w:rPr>
          <w:rFonts w:ascii="Times New Roman" w:eastAsia="Times" w:hAnsi="Times New Roman" w:cs="Times New Roman"/>
          <w:color w:val="000000"/>
          <w:lang w:eastAsia="it-IT"/>
        </w:rPr>
      </w:pPr>
    </w:p>
    <w:p w14:paraId="71D780DE" w14:textId="77777777" w:rsidR="00D07DAC" w:rsidRPr="00A35784" w:rsidRDefault="00D07DAC" w:rsidP="008A786E">
      <w:pPr>
        <w:numPr>
          <w:ilvl w:val="0"/>
          <w:numId w:val="59"/>
        </w:numPr>
        <w:spacing w:after="0" w:line="240" w:lineRule="exact"/>
        <w:ind w:left="714" w:hanging="357"/>
        <w:contextualSpacing/>
        <w:rPr>
          <w:rFonts w:ascii="Times New Roman" w:eastAsia="Times New Roman" w:hAnsi="Times New Roman" w:cs="Times New Roman"/>
          <w:lang w:val="en-US"/>
        </w:rPr>
      </w:pPr>
      <w:proofErr w:type="spellStart"/>
      <w:proofErr w:type="gramStart"/>
      <w:r w:rsidRPr="00A35784">
        <w:rPr>
          <w:rFonts w:ascii="Times New Roman" w:eastAsia="Times New Roman" w:hAnsi="Times New Roman" w:cs="Times New Roman"/>
          <w:lang w:val="en-US"/>
        </w:rPr>
        <w:t>Compilazione</w:t>
      </w:r>
      <w:proofErr w:type="spellEnd"/>
      <w:r w:rsidRPr="00A35784">
        <w:rPr>
          <w:rFonts w:ascii="Times New Roman" w:eastAsia="Times New Roman" w:hAnsi="Times New Roman" w:cs="Times New Roman"/>
          <w:lang w:val="en-US"/>
        </w:rPr>
        <w:t xml:space="preserve">  </w:t>
      </w:r>
      <w:proofErr w:type="spellStart"/>
      <w:r w:rsidRPr="00A35784">
        <w:rPr>
          <w:rFonts w:ascii="Times New Roman" w:eastAsia="Times New Roman" w:hAnsi="Times New Roman" w:cs="Times New Roman"/>
          <w:lang w:val="en-US"/>
        </w:rPr>
        <w:t>verbale</w:t>
      </w:r>
      <w:proofErr w:type="spellEnd"/>
      <w:proofErr w:type="gramEnd"/>
      <w:r w:rsidRPr="00A35784">
        <w:rPr>
          <w:rFonts w:ascii="Times New Roman" w:eastAsia="Times New Roman" w:hAnsi="Times New Roman" w:cs="Times New Roman"/>
          <w:lang w:val="en-US"/>
        </w:rPr>
        <w:t xml:space="preserve"> di </w:t>
      </w:r>
      <w:proofErr w:type="spellStart"/>
      <w:r w:rsidRPr="00A35784">
        <w:rPr>
          <w:rFonts w:ascii="Times New Roman" w:eastAsia="Times New Roman" w:hAnsi="Times New Roman" w:cs="Times New Roman"/>
          <w:lang w:val="en-US"/>
        </w:rPr>
        <w:t>campionamento</w:t>
      </w:r>
      <w:proofErr w:type="spellEnd"/>
    </w:p>
    <w:p w14:paraId="7377AE25"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Verifica della correttezza/completezza delle informazioni inserite</w:t>
      </w:r>
    </w:p>
    <w:p w14:paraId="5160B80D" w14:textId="77777777" w:rsidR="00D07DAC" w:rsidRPr="00A35784" w:rsidRDefault="00D07DAC" w:rsidP="008A786E">
      <w:pPr>
        <w:numPr>
          <w:ilvl w:val="0"/>
          <w:numId w:val="60"/>
        </w:num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Corretto uso strumentazione e registrazione dati di georeferenziazione dei settori a lunghezza variabile (per la cartografia in continuo)</w:t>
      </w:r>
    </w:p>
    <w:p w14:paraId="0681B93F" w14:textId="77777777" w:rsidR="00D07DAC" w:rsidRPr="00A35784" w:rsidRDefault="00D07DAC" w:rsidP="008A786E">
      <w:pPr>
        <w:numPr>
          <w:ilvl w:val="0"/>
          <w:numId w:val="60"/>
        </w:numPr>
        <w:spacing w:after="0" w:line="240" w:lineRule="exact"/>
        <w:rPr>
          <w:rFonts w:ascii="Times New Roman" w:eastAsia="Times" w:hAnsi="Times New Roman" w:cs="Times New Roman"/>
          <w:b/>
          <w:color w:val="000000"/>
          <w:lang w:eastAsia="it-IT"/>
        </w:rPr>
      </w:pPr>
      <w:r w:rsidRPr="00A35784">
        <w:rPr>
          <w:rFonts w:ascii="Times New Roman" w:eastAsia="Times" w:hAnsi="Times New Roman" w:cs="Times New Roman"/>
          <w:color w:val="000000"/>
          <w:lang w:eastAsia="it-IT"/>
        </w:rPr>
        <w:t xml:space="preserve">Corretta compilazione dei dati di geomorfologia del tratto di costa campionato </w:t>
      </w:r>
    </w:p>
    <w:p w14:paraId="39AC564B" w14:textId="77777777" w:rsidR="00D07DAC" w:rsidRPr="00A35784" w:rsidRDefault="00D07DAC" w:rsidP="009616BA">
      <w:pPr>
        <w:spacing w:after="0" w:line="240" w:lineRule="exact"/>
        <w:rPr>
          <w:rFonts w:ascii="Times New Roman" w:eastAsia="Times" w:hAnsi="Times New Roman" w:cs="Times New Roman"/>
          <w:b/>
          <w:color w:val="000000"/>
          <w:lang w:eastAsia="it-IT"/>
        </w:rPr>
      </w:pPr>
    </w:p>
    <w:p w14:paraId="23773BC3" w14:textId="77777777" w:rsidR="00D07DAC" w:rsidRPr="00A35784" w:rsidRDefault="00D07DAC" w:rsidP="008A786E">
      <w:pPr>
        <w:numPr>
          <w:ilvl w:val="3"/>
          <w:numId w:val="54"/>
        </w:numPr>
        <w:spacing w:after="0" w:line="240" w:lineRule="exact"/>
        <w:ind w:left="499" w:hanging="357"/>
        <w:contextualSpacing/>
        <w:rPr>
          <w:rFonts w:ascii="Times New Roman" w:eastAsia="Times New Roman" w:hAnsi="Times New Roman" w:cs="Times New Roman"/>
          <w:b/>
        </w:rPr>
      </w:pPr>
      <w:bookmarkStart w:id="223" w:name="_Hlk58250634"/>
      <w:r w:rsidRPr="00A35784">
        <w:rPr>
          <w:rFonts w:ascii="Times New Roman" w:eastAsia="Times New Roman" w:hAnsi="Times New Roman" w:cs="Times New Roman"/>
          <w:b/>
        </w:rPr>
        <w:t>Prova pratica/scritta di predisposizione e uso supporti cartografici e GIS</w:t>
      </w:r>
    </w:p>
    <w:bookmarkEnd w:id="223"/>
    <w:p w14:paraId="303C6A61" w14:textId="77777777" w:rsidR="00D07DAC" w:rsidRPr="00A35784" w:rsidRDefault="00D07DAC" w:rsidP="009616BA">
      <w:pPr>
        <w:spacing w:after="0" w:line="240" w:lineRule="exact"/>
        <w:rPr>
          <w:rFonts w:ascii="Times New Roman" w:eastAsia="Times" w:hAnsi="Times New Roman" w:cs="Times New Roman"/>
          <w:color w:val="000000"/>
          <w:lang w:eastAsia="it-IT"/>
        </w:rPr>
      </w:pPr>
      <w:r w:rsidRPr="00A35784">
        <w:rPr>
          <w:rFonts w:ascii="Times New Roman" w:eastAsia="Times" w:hAnsi="Times New Roman" w:cs="Times New Roman"/>
          <w:color w:val="000000"/>
          <w:lang w:eastAsia="it-IT"/>
        </w:rPr>
        <w:t>Nella prova deve essere prevista la valutazione e l’espressione di un giudizio mediante punteggio per ciascuna delle fasi seguenti:</w:t>
      </w:r>
    </w:p>
    <w:p w14:paraId="18C9CA1B" w14:textId="77777777" w:rsidR="00D07DAC" w:rsidRPr="00A35784" w:rsidRDefault="00D07DAC" w:rsidP="009616BA">
      <w:pPr>
        <w:spacing w:after="0" w:line="240" w:lineRule="exact"/>
        <w:rPr>
          <w:rFonts w:ascii="Times New Roman" w:eastAsia="Times" w:hAnsi="Times New Roman" w:cs="Times New Roman"/>
          <w:color w:val="000000"/>
          <w:lang w:eastAsia="it-IT"/>
        </w:rPr>
      </w:pPr>
    </w:p>
    <w:p w14:paraId="105B307F" w14:textId="77777777" w:rsidR="00D07DAC" w:rsidRPr="00A35784" w:rsidRDefault="00D07DAC" w:rsidP="008A786E">
      <w:pPr>
        <w:numPr>
          <w:ilvl w:val="0"/>
          <w:numId w:val="59"/>
        </w:numPr>
        <w:spacing w:after="0" w:line="240" w:lineRule="exact"/>
        <w:ind w:left="714" w:hanging="357"/>
        <w:contextualSpacing/>
        <w:rPr>
          <w:rFonts w:ascii="Times New Roman" w:eastAsia="Times New Roman" w:hAnsi="Times New Roman" w:cs="Times New Roman"/>
        </w:rPr>
      </w:pPr>
      <w:r w:rsidRPr="00A35784">
        <w:rPr>
          <w:rFonts w:ascii="Times New Roman" w:eastAsia="Times New Roman" w:hAnsi="Times New Roman" w:cs="Times New Roman"/>
        </w:rPr>
        <w:t>Predisposizione supporti cartografici georeferenziati e non (secondo le specifiche richieste dalla metodica nazionale di riferimento)</w:t>
      </w:r>
    </w:p>
    <w:p w14:paraId="156044F1" w14:textId="77777777" w:rsidR="00D07DAC" w:rsidRPr="00A35784" w:rsidRDefault="00D07DAC" w:rsidP="008A786E">
      <w:pPr>
        <w:numPr>
          <w:ilvl w:val="0"/>
          <w:numId w:val="61"/>
        </w:numPr>
        <w:spacing w:after="0" w:line="240" w:lineRule="exact"/>
        <w:rPr>
          <w:rFonts w:ascii="Times New Roman" w:eastAsia="Times New Roman" w:hAnsi="Times New Roman" w:cs="Times New Roman"/>
        </w:rPr>
      </w:pPr>
      <w:bookmarkStart w:id="224" w:name="_Hlk57745321"/>
      <w:r w:rsidRPr="00A35784">
        <w:rPr>
          <w:rFonts w:ascii="Times New Roman" w:eastAsia="Times New Roman" w:hAnsi="Times New Roman" w:cs="Times New Roman"/>
        </w:rPr>
        <w:t xml:space="preserve">Predisposizione dati sul software cartografico e restituzione della foto aerea </w:t>
      </w:r>
      <w:bookmarkEnd w:id="224"/>
      <w:r w:rsidRPr="00A35784">
        <w:rPr>
          <w:rFonts w:ascii="Times New Roman" w:eastAsia="Times New Roman" w:hAnsi="Times New Roman" w:cs="Times New Roman"/>
        </w:rPr>
        <w:t>non georeferenziata (cartografia in continuo)</w:t>
      </w:r>
    </w:p>
    <w:p w14:paraId="29418BFF" w14:textId="77777777" w:rsidR="00D07DAC" w:rsidRPr="00A35784" w:rsidRDefault="00D07DAC" w:rsidP="008A786E">
      <w:pPr>
        <w:numPr>
          <w:ilvl w:val="0"/>
          <w:numId w:val="61"/>
        </w:numPr>
        <w:spacing w:after="0" w:line="240" w:lineRule="exact"/>
        <w:rPr>
          <w:rFonts w:ascii="Times New Roman" w:eastAsia="Times New Roman" w:hAnsi="Times New Roman" w:cs="Times New Roman"/>
        </w:rPr>
      </w:pPr>
      <w:r w:rsidRPr="00A35784">
        <w:rPr>
          <w:rFonts w:ascii="Times New Roman" w:eastAsia="Times New Roman" w:hAnsi="Times New Roman" w:cs="Times New Roman"/>
        </w:rPr>
        <w:t xml:space="preserve"> Predisposizione dati sul software cartografico e restituzione della foto aerea georeferenziata (cartografia per settori) </w:t>
      </w:r>
    </w:p>
    <w:p w14:paraId="52A48330" w14:textId="77777777" w:rsidR="00D07DAC" w:rsidRPr="00A35784" w:rsidRDefault="00D07DAC" w:rsidP="009616BA">
      <w:pPr>
        <w:spacing w:after="0" w:line="240" w:lineRule="exact"/>
        <w:rPr>
          <w:rFonts w:ascii="Times New Roman" w:eastAsia="Times New Roman" w:hAnsi="Times New Roman" w:cs="Times New Roman"/>
        </w:rPr>
      </w:pPr>
    </w:p>
    <w:p w14:paraId="0C49A234" w14:textId="77777777" w:rsidR="00D07DAC" w:rsidRPr="00A35784" w:rsidRDefault="00D07DAC" w:rsidP="008A786E">
      <w:pPr>
        <w:numPr>
          <w:ilvl w:val="0"/>
          <w:numId w:val="59"/>
        </w:numPr>
        <w:spacing w:after="200" w:line="240" w:lineRule="exact"/>
        <w:contextualSpacing/>
        <w:rPr>
          <w:rFonts w:ascii="Times New Roman" w:eastAsia="Times New Roman" w:hAnsi="Times New Roman" w:cs="Times New Roman"/>
        </w:rPr>
      </w:pPr>
      <w:r w:rsidRPr="00A35784">
        <w:rPr>
          <w:rFonts w:ascii="Times New Roman" w:eastAsia="Times New Roman" w:hAnsi="Times New Roman" w:cs="Times New Roman"/>
        </w:rPr>
        <w:t>Predisposizione database GIS</w:t>
      </w:r>
    </w:p>
    <w:p w14:paraId="7FE06F97" w14:textId="77777777" w:rsidR="00D07DAC" w:rsidRPr="00A35784" w:rsidRDefault="00D07DAC" w:rsidP="008A786E">
      <w:pPr>
        <w:numPr>
          <w:ilvl w:val="0"/>
          <w:numId w:val="62"/>
        </w:numPr>
        <w:spacing w:after="200" w:line="240" w:lineRule="exact"/>
        <w:contextualSpacing/>
        <w:rPr>
          <w:rFonts w:ascii="Times New Roman" w:eastAsia="Times New Roman" w:hAnsi="Times New Roman" w:cs="Times New Roman"/>
        </w:rPr>
      </w:pPr>
      <w:r w:rsidRPr="00A35784">
        <w:rPr>
          <w:rFonts w:ascii="Times New Roman" w:eastAsia="Times New Roman" w:hAnsi="Times New Roman" w:cs="Times New Roman"/>
        </w:rPr>
        <w:t xml:space="preserve">Gestione software GIS, inserimento dati e restituzione valori di estensione delle situazioni geomorfologiche interessate dalle comunità </w:t>
      </w:r>
      <w:proofErr w:type="spellStart"/>
      <w:r w:rsidRPr="00A35784">
        <w:rPr>
          <w:rFonts w:ascii="Times New Roman" w:eastAsia="Times New Roman" w:hAnsi="Times New Roman" w:cs="Times New Roman"/>
        </w:rPr>
        <w:t>macroalgali</w:t>
      </w:r>
      <w:proofErr w:type="spellEnd"/>
    </w:p>
    <w:p w14:paraId="6025F7BA"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2B9D8EC9"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67B844B"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B8F11D4"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AABD107" w14:textId="6FC4E750" w:rsidR="00D07DAC" w:rsidRDefault="00D07DAC" w:rsidP="00D07DAC">
      <w:pPr>
        <w:spacing w:after="0" w:line="240" w:lineRule="auto"/>
        <w:rPr>
          <w:rFonts w:ascii="Times New Roman" w:eastAsia="Times" w:hAnsi="Times New Roman" w:cs="Times New Roman"/>
          <w:color w:val="000000"/>
          <w:lang w:eastAsia="it-IT"/>
        </w:rPr>
      </w:pPr>
    </w:p>
    <w:p w14:paraId="6FEAE3EB" w14:textId="43371C3A" w:rsidR="009616BA" w:rsidRDefault="009616BA" w:rsidP="00D07DAC">
      <w:pPr>
        <w:spacing w:after="0" w:line="240" w:lineRule="auto"/>
        <w:rPr>
          <w:rFonts w:ascii="Times New Roman" w:eastAsia="Times" w:hAnsi="Times New Roman" w:cs="Times New Roman"/>
          <w:color w:val="000000"/>
          <w:lang w:eastAsia="it-IT"/>
        </w:rPr>
      </w:pPr>
    </w:p>
    <w:p w14:paraId="3442B915" w14:textId="0D635B08" w:rsidR="009616BA" w:rsidRDefault="009616BA" w:rsidP="00D07DAC">
      <w:pPr>
        <w:spacing w:after="0" w:line="240" w:lineRule="auto"/>
        <w:rPr>
          <w:rFonts w:ascii="Times New Roman" w:eastAsia="Times" w:hAnsi="Times New Roman" w:cs="Times New Roman"/>
          <w:color w:val="000000"/>
          <w:lang w:eastAsia="it-IT"/>
        </w:rPr>
      </w:pPr>
    </w:p>
    <w:p w14:paraId="37A7F2E9" w14:textId="756B41FB" w:rsidR="009616BA" w:rsidRDefault="009616BA" w:rsidP="00D07DAC">
      <w:pPr>
        <w:spacing w:after="0" w:line="240" w:lineRule="auto"/>
        <w:rPr>
          <w:rFonts w:ascii="Times New Roman" w:eastAsia="Times" w:hAnsi="Times New Roman" w:cs="Times New Roman"/>
          <w:color w:val="000000"/>
          <w:lang w:eastAsia="it-IT"/>
        </w:rPr>
      </w:pPr>
    </w:p>
    <w:p w14:paraId="2ECF27BB" w14:textId="245ED2FC" w:rsidR="009616BA" w:rsidRDefault="009616BA" w:rsidP="00D07DAC">
      <w:pPr>
        <w:spacing w:after="0" w:line="240" w:lineRule="auto"/>
        <w:rPr>
          <w:rFonts w:ascii="Times New Roman" w:eastAsia="Times" w:hAnsi="Times New Roman" w:cs="Times New Roman"/>
          <w:color w:val="000000"/>
          <w:lang w:eastAsia="it-IT"/>
        </w:rPr>
      </w:pPr>
    </w:p>
    <w:p w14:paraId="64D0DADF" w14:textId="2BC0E75F" w:rsidR="009616BA" w:rsidRDefault="009616BA" w:rsidP="00D07DAC">
      <w:pPr>
        <w:spacing w:after="0" w:line="240" w:lineRule="auto"/>
        <w:rPr>
          <w:rFonts w:ascii="Times New Roman" w:eastAsia="Times" w:hAnsi="Times New Roman" w:cs="Times New Roman"/>
          <w:color w:val="000000"/>
          <w:lang w:eastAsia="it-IT"/>
        </w:rPr>
      </w:pPr>
    </w:p>
    <w:p w14:paraId="2278E973" w14:textId="13C27531" w:rsidR="009616BA" w:rsidRDefault="009616BA" w:rsidP="00D07DAC">
      <w:pPr>
        <w:spacing w:after="0" w:line="240" w:lineRule="auto"/>
        <w:rPr>
          <w:rFonts w:ascii="Times New Roman" w:eastAsia="Times" w:hAnsi="Times New Roman" w:cs="Times New Roman"/>
          <w:color w:val="000000"/>
          <w:lang w:eastAsia="it-IT"/>
        </w:rPr>
      </w:pPr>
    </w:p>
    <w:p w14:paraId="26169E69" w14:textId="66650FB2" w:rsidR="009616BA" w:rsidRDefault="009616BA" w:rsidP="00D07DAC">
      <w:pPr>
        <w:spacing w:after="0" w:line="240" w:lineRule="auto"/>
        <w:rPr>
          <w:rFonts w:ascii="Times New Roman" w:eastAsia="Times" w:hAnsi="Times New Roman" w:cs="Times New Roman"/>
          <w:color w:val="000000"/>
          <w:lang w:eastAsia="it-IT"/>
        </w:rPr>
      </w:pPr>
    </w:p>
    <w:p w14:paraId="4E180005" w14:textId="79C98065" w:rsidR="009616BA" w:rsidRDefault="009616BA" w:rsidP="00D07DAC">
      <w:pPr>
        <w:spacing w:after="0" w:line="240" w:lineRule="auto"/>
        <w:rPr>
          <w:rFonts w:ascii="Times New Roman" w:eastAsia="Times" w:hAnsi="Times New Roman" w:cs="Times New Roman"/>
          <w:color w:val="000000"/>
          <w:lang w:eastAsia="it-IT"/>
        </w:rPr>
      </w:pPr>
    </w:p>
    <w:p w14:paraId="424FA3DE" w14:textId="507B757D" w:rsidR="009616BA" w:rsidRDefault="009616BA" w:rsidP="00D07DAC">
      <w:pPr>
        <w:spacing w:after="0" w:line="240" w:lineRule="auto"/>
        <w:rPr>
          <w:rFonts w:ascii="Times New Roman" w:eastAsia="Times" w:hAnsi="Times New Roman" w:cs="Times New Roman"/>
          <w:color w:val="000000"/>
          <w:lang w:eastAsia="it-IT"/>
        </w:rPr>
      </w:pPr>
    </w:p>
    <w:p w14:paraId="2B571640" w14:textId="66669CF5" w:rsidR="009616BA" w:rsidRDefault="009616BA" w:rsidP="00D07DAC">
      <w:pPr>
        <w:spacing w:after="0" w:line="240" w:lineRule="auto"/>
        <w:rPr>
          <w:rFonts w:ascii="Times New Roman" w:eastAsia="Times" w:hAnsi="Times New Roman" w:cs="Times New Roman"/>
          <w:color w:val="000000"/>
          <w:lang w:eastAsia="it-IT"/>
        </w:rPr>
      </w:pPr>
    </w:p>
    <w:p w14:paraId="09A05AD1" w14:textId="635A045D" w:rsidR="009616BA" w:rsidRDefault="009616BA" w:rsidP="00D07DAC">
      <w:pPr>
        <w:spacing w:after="0" w:line="240" w:lineRule="auto"/>
        <w:rPr>
          <w:rFonts w:ascii="Times New Roman" w:eastAsia="Times" w:hAnsi="Times New Roman" w:cs="Times New Roman"/>
          <w:color w:val="000000"/>
          <w:lang w:eastAsia="it-IT"/>
        </w:rPr>
      </w:pPr>
    </w:p>
    <w:p w14:paraId="0F665767" w14:textId="7767F914" w:rsidR="009616BA" w:rsidRDefault="009616BA" w:rsidP="00D07DAC">
      <w:pPr>
        <w:spacing w:after="0" w:line="240" w:lineRule="auto"/>
        <w:rPr>
          <w:rFonts w:ascii="Times New Roman" w:eastAsia="Times" w:hAnsi="Times New Roman" w:cs="Times New Roman"/>
          <w:color w:val="000000"/>
          <w:lang w:eastAsia="it-IT"/>
        </w:rPr>
      </w:pPr>
    </w:p>
    <w:p w14:paraId="6ACB5C00" w14:textId="65B77B37" w:rsidR="009616BA" w:rsidRDefault="009616BA" w:rsidP="00D07DAC">
      <w:pPr>
        <w:spacing w:after="0" w:line="240" w:lineRule="auto"/>
        <w:rPr>
          <w:rFonts w:ascii="Times New Roman" w:eastAsia="Times" w:hAnsi="Times New Roman" w:cs="Times New Roman"/>
          <w:color w:val="000000"/>
          <w:lang w:eastAsia="it-IT"/>
        </w:rPr>
      </w:pPr>
    </w:p>
    <w:p w14:paraId="4AFED4D5" w14:textId="5C316F08" w:rsidR="009616BA" w:rsidRDefault="009616BA" w:rsidP="00D07DAC">
      <w:pPr>
        <w:spacing w:after="0" w:line="240" w:lineRule="auto"/>
        <w:rPr>
          <w:rFonts w:ascii="Times New Roman" w:eastAsia="Times" w:hAnsi="Times New Roman" w:cs="Times New Roman"/>
          <w:color w:val="000000"/>
          <w:lang w:eastAsia="it-IT"/>
        </w:rPr>
      </w:pPr>
    </w:p>
    <w:p w14:paraId="6F7D7B17" w14:textId="7404C8FC" w:rsidR="009616BA" w:rsidRDefault="009616BA" w:rsidP="00D07DAC">
      <w:pPr>
        <w:spacing w:after="0" w:line="240" w:lineRule="auto"/>
        <w:rPr>
          <w:rFonts w:ascii="Times New Roman" w:eastAsia="Times" w:hAnsi="Times New Roman" w:cs="Times New Roman"/>
          <w:color w:val="000000"/>
          <w:lang w:eastAsia="it-IT"/>
        </w:rPr>
      </w:pPr>
    </w:p>
    <w:p w14:paraId="769F67C6" w14:textId="222DDADB" w:rsidR="009616BA" w:rsidRDefault="009616BA" w:rsidP="00D07DAC">
      <w:pPr>
        <w:spacing w:after="0" w:line="240" w:lineRule="auto"/>
        <w:rPr>
          <w:rFonts w:ascii="Times New Roman" w:eastAsia="Times" w:hAnsi="Times New Roman" w:cs="Times New Roman"/>
          <w:color w:val="000000"/>
          <w:lang w:eastAsia="it-IT"/>
        </w:rPr>
      </w:pPr>
    </w:p>
    <w:p w14:paraId="5431BDA1" w14:textId="5C636960" w:rsidR="009616BA" w:rsidRDefault="009616BA" w:rsidP="00D07DAC">
      <w:pPr>
        <w:spacing w:after="0" w:line="240" w:lineRule="auto"/>
        <w:rPr>
          <w:rFonts w:ascii="Times New Roman" w:eastAsia="Times" w:hAnsi="Times New Roman" w:cs="Times New Roman"/>
          <w:color w:val="000000"/>
          <w:lang w:eastAsia="it-IT"/>
        </w:rPr>
      </w:pPr>
    </w:p>
    <w:p w14:paraId="6CCE774A" w14:textId="23F4BA17" w:rsidR="009616BA" w:rsidRDefault="009616BA" w:rsidP="00D07DAC">
      <w:pPr>
        <w:spacing w:after="0" w:line="240" w:lineRule="auto"/>
        <w:rPr>
          <w:rFonts w:ascii="Times New Roman" w:eastAsia="Times" w:hAnsi="Times New Roman" w:cs="Times New Roman"/>
          <w:color w:val="000000"/>
          <w:lang w:eastAsia="it-IT"/>
        </w:rPr>
      </w:pPr>
    </w:p>
    <w:p w14:paraId="7E93BD99" w14:textId="356642DD" w:rsidR="009616BA" w:rsidRDefault="009616BA" w:rsidP="00D07DAC">
      <w:pPr>
        <w:spacing w:after="0" w:line="240" w:lineRule="auto"/>
        <w:rPr>
          <w:rFonts w:ascii="Times New Roman" w:eastAsia="Times" w:hAnsi="Times New Roman" w:cs="Times New Roman"/>
          <w:color w:val="000000"/>
          <w:lang w:eastAsia="it-IT"/>
        </w:rPr>
      </w:pPr>
    </w:p>
    <w:p w14:paraId="2F1FF7F8" w14:textId="28AE7167" w:rsidR="009616BA" w:rsidRDefault="009616BA" w:rsidP="00D07DAC">
      <w:pPr>
        <w:spacing w:after="0" w:line="240" w:lineRule="auto"/>
        <w:rPr>
          <w:rFonts w:ascii="Times New Roman" w:eastAsia="Times" w:hAnsi="Times New Roman" w:cs="Times New Roman"/>
          <w:color w:val="000000"/>
          <w:lang w:eastAsia="it-IT"/>
        </w:rPr>
      </w:pPr>
    </w:p>
    <w:p w14:paraId="474151B0" w14:textId="2C2E6A83" w:rsidR="009616BA" w:rsidRDefault="009616BA" w:rsidP="00D07DAC">
      <w:pPr>
        <w:spacing w:after="0" w:line="240" w:lineRule="auto"/>
        <w:rPr>
          <w:rFonts w:ascii="Times New Roman" w:eastAsia="Times" w:hAnsi="Times New Roman" w:cs="Times New Roman"/>
          <w:color w:val="000000"/>
          <w:lang w:eastAsia="it-IT"/>
        </w:rPr>
      </w:pPr>
    </w:p>
    <w:p w14:paraId="0BB8F245" w14:textId="0B3523C3" w:rsidR="009616BA" w:rsidRDefault="009616BA" w:rsidP="00D07DAC">
      <w:pPr>
        <w:spacing w:after="0" w:line="240" w:lineRule="auto"/>
        <w:rPr>
          <w:rFonts w:ascii="Times New Roman" w:eastAsia="Times" w:hAnsi="Times New Roman" w:cs="Times New Roman"/>
          <w:color w:val="000000"/>
          <w:lang w:eastAsia="it-IT"/>
        </w:rPr>
      </w:pPr>
    </w:p>
    <w:p w14:paraId="10A9A09F" w14:textId="248C40D2" w:rsidR="009616BA" w:rsidRDefault="009616BA" w:rsidP="00D07DAC">
      <w:pPr>
        <w:spacing w:after="0" w:line="240" w:lineRule="auto"/>
        <w:rPr>
          <w:rFonts w:ascii="Times New Roman" w:eastAsia="Times" w:hAnsi="Times New Roman" w:cs="Times New Roman"/>
          <w:color w:val="000000"/>
          <w:lang w:eastAsia="it-IT"/>
        </w:rPr>
      </w:pPr>
    </w:p>
    <w:p w14:paraId="339F81A5" w14:textId="2C26BE08" w:rsidR="009616BA" w:rsidRDefault="009616BA" w:rsidP="00D07DAC">
      <w:pPr>
        <w:spacing w:after="0" w:line="240" w:lineRule="auto"/>
        <w:rPr>
          <w:rFonts w:ascii="Times New Roman" w:eastAsia="Times" w:hAnsi="Times New Roman" w:cs="Times New Roman"/>
          <w:color w:val="000000"/>
          <w:lang w:eastAsia="it-IT"/>
        </w:rPr>
      </w:pPr>
    </w:p>
    <w:p w14:paraId="655507A7" w14:textId="7C23AF73" w:rsidR="009616BA" w:rsidRDefault="009616BA" w:rsidP="00D07DAC">
      <w:pPr>
        <w:spacing w:after="0" w:line="240" w:lineRule="auto"/>
        <w:rPr>
          <w:rFonts w:ascii="Times New Roman" w:eastAsia="Times" w:hAnsi="Times New Roman" w:cs="Times New Roman"/>
          <w:color w:val="000000"/>
          <w:lang w:eastAsia="it-IT"/>
        </w:rPr>
      </w:pPr>
    </w:p>
    <w:p w14:paraId="000EDC79" w14:textId="15FA1078" w:rsidR="009616BA" w:rsidRDefault="009616BA" w:rsidP="00D07DAC">
      <w:pPr>
        <w:spacing w:after="0" w:line="240" w:lineRule="auto"/>
        <w:rPr>
          <w:rFonts w:ascii="Times New Roman" w:eastAsia="Times" w:hAnsi="Times New Roman" w:cs="Times New Roman"/>
          <w:color w:val="000000"/>
          <w:lang w:eastAsia="it-IT"/>
        </w:rPr>
      </w:pPr>
    </w:p>
    <w:p w14:paraId="355689DC" w14:textId="0F106CE3" w:rsidR="009616BA" w:rsidRDefault="009616BA" w:rsidP="00D07DAC">
      <w:pPr>
        <w:spacing w:after="0" w:line="240" w:lineRule="auto"/>
        <w:rPr>
          <w:rFonts w:ascii="Times New Roman" w:eastAsia="Times" w:hAnsi="Times New Roman" w:cs="Times New Roman"/>
          <w:color w:val="000000"/>
          <w:lang w:eastAsia="it-IT"/>
        </w:rPr>
      </w:pPr>
    </w:p>
    <w:p w14:paraId="042E0182" w14:textId="1445F94C" w:rsidR="009616BA" w:rsidRDefault="009616BA" w:rsidP="00D07DAC">
      <w:pPr>
        <w:spacing w:after="0" w:line="240" w:lineRule="auto"/>
        <w:rPr>
          <w:rFonts w:ascii="Times New Roman" w:eastAsia="Times" w:hAnsi="Times New Roman" w:cs="Times New Roman"/>
          <w:color w:val="000000"/>
          <w:lang w:eastAsia="it-IT"/>
        </w:rPr>
      </w:pPr>
    </w:p>
    <w:p w14:paraId="5B7982A5" w14:textId="6AB2C2CA" w:rsidR="009616BA" w:rsidRDefault="009616BA" w:rsidP="00D07DAC">
      <w:pPr>
        <w:spacing w:after="0" w:line="240" w:lineRule="auto"/>
        <w:rPr>
          <w:rFonts w:ascii="Times New Roman" w:eastAsia="Times" w:hAnsi="Times New Roman" w:cs="Times New Roman"/>
          <w:color w:val="000000"/>
          <w:lang w:eastAsia="it-IT"/>
        </w:rPr>
      </w:pPr>
    </w:p>
    <w:p w14:paraId="66E7A3EF" w14:textId="6E79EE15" w:rsidR="009616BA" w:rsidRDefault="009616BA" w:rsidP="00D07DAC">
      <w:pPr>
        <w:spacing w:after="0" w:line="240" w:lineRule="auto"/>
        <w:rPr>
          <w:rFonts w:ascii="Times New Roman" w:eastAsia="Times" w:hAnsi="Times New Roman" w:cs="Times New Roman"/>
          <w:color w:val="000000"/>
          <w:lang w:eastAsia="it-IT"/>
        </w:rPr>
      </w:pPr>
    </w:p>
    <w:p w14:paraId="56AF965C" w14:textId="3D9FE1F4" w:rsidR="009616BA" w:rsidRDefault="009616BA" w:rsidP="00D07DAC">
      <w:pPr>
        <w:spacing w:after="0" w:line="240" w:lineRule="auto"/>
        <w:rPr>
          <w:rFonts w:ascii="Times New Roman" w:eastAsia="Times" w:hAnsi="Times New Roman" w:cs="Times New Roman"/>
          <w:color w:val="000000"/>
          <w:lang w:eastAsia="it-IT"/>
        </w:rPr>
      </w:pPr>
    </w:p>
    <w:p w14:paraId="39AC0FCE" w14:textId="7E64F96E" w:rsidR="009616BA" w:rsidRDefault="009616BA" w:rsidP="00D07DAC">
      <w:pPr>
        <w:spacing w:after="0" w:line="240" w:lineRule="auto"/>
        <w:rPr>
          <w:rFonts w:ascii="Times New Roman" w:eastAsia="Times" w:hAnsi="Times New Roman" w:cs="Times New Roman"/>
          <w:color w:val="000000"/>
          <w:lang w:eastAsia="it-IT"/>
        </w:rPr>
      </w:pPr>
    </w:p>
    <w:p w14:paraId="02C1E122" w14:textId="6B2164BE" w:rsidR="009616BA" w:rsidRDefault="009616BA" w:rsidP="00D07DAC">
      <w:pPr>
        <w:spacing w:after="0" w:line="240" w:lineRule="auto"/>
        <w:rPr>
          <w:rFonts w:ascii="Times New Roman" w:eastAsia="Times" w:hAnsi="Times New Roman" w:cs="Times New Roman"/>
          <w:color w:val="000000"/>
          <w:lang w:eastAsia="it-IT"/>
        </w:rPr>
      </w:pPr>
    </w:p>
    <w:p w14:paraId="7B22B04D" w14:textId="3499076D" w:rsidR="009616BA" w:rsidRDefault="009616BA" w:rsidP="00D07DAC">
      <w:pPr>
        <w:spacing w:after="0" w:line="240" w:lineRule="auto"/>
        <w:rPr>
          <w:rFonts w:ascii="Times New Roman" w:eastAsia="Times" w:hAnsi="Times New Roman" w:cs="Times New Roman"/>
          <w:color w:val="000000"/>
          <w:lang w:eastAsia="it-IT"/>
        </w:rPr>
      </w:pPr>
    </w:p>
    <w:p w14:paraId="6DBEB7A9" w14:textId="3B89971B" w:rsidR="009616BA" w:rsidRDefault="009616BA" w:rsidP="00D07DAC">
      <w:pPr>
        <w:spacing w:after="0" w:line="240" w:lineRule="auto"/>
        <w:rPr>
          <w:rFonts w:ascii="Times New Roman" w:eastAsia="Times" w:hAnsi="Times New Roman" w:cs="Times New Roman"/>
          <w:color w:val="000000"/>
          <w:lang w:eastAsia="it-IT"/>
        </w:rPr>
      </w:pPr>
    </w:p>
    <w:p w14:paraId="2876C897" w14:textId="553FA63D" w:rsidR="009616BA" w:rsidRDefault="009616BA" w:rsidP="00D07DAC">
      <w:pPr>
        <w:spacing w:after="0" w:line="240" w:lineRule="auto"/>
        <w:rPr>
          <w:rFonts w:ascii="Times New Roman" w:eastAsia="Times" w:hAnsi="Times New Roman" w:cs="Times New Roman"/>
          <w:color w:val="000000"/>
          <w:lang w:eastAsia="it-IT"/>
        </w:rPr>
      </w:pPr>
    </w:p>
    <w:p w14:paraId="05D96661" w14:textId="77777777" w:rsidR="009616BA" w:rsidRPr="00A35784" w:rsidRDefault="009616BA" w:rsidP="00D07DAC">
      <w:pPr>
        <w:spacing w:after="0" w:line="240" w:lineRule="auto"/>
        <w:rPr>
          <w:rFonts w:ascii="Times New Roman" w:eastAsia="Times" w:hAnsi="Times New Roman" w:cs="Times New Roman"/>
          <w:color w:val="000000"/>
          <w:lang w:eastAsia="it-IT"/>
        </w:rPr>
      </w:pPr>
    </w:p>
    <w:p w14:paraId="4C7EB94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497D548"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3FDDECDE"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8A9E4CD" w14:textId="67CB2962" w:rsidR="00D07DAC" w:rsidRPr="00324F0A" w:rsidRDefault="00D07DAC" w:rsidP="00782755">
      <w:pPr>
        <w:pStyle w:val="Titolo1"/>
        <w:rPr>
          <w:i w:val="0"/>
          <w:iCs/>
        </w:rPr>
      </w:pPr>
      <w:bookmarkStart w:id="225" w:name="_Toc71880581"/>
      <w:r w:rsidRPr="00324F0A">
        <w:rPr>
          <w:i w:val="0"/>
          <w:iCs/>
        </w:rPr>
        <w:t xml:space="preserve">APPENDICE </w:t>
      </w:r>
      <w:r w:rsidR="00BE29C9" w:rsidRPr="00324F0A">
        <w:rPr>
          <w:i w:val="0"/>
          <w:iCs/>
        </w:rPr>
        <w:t>A</w:t>
      </w:r>
      <w:bookmarkEnd w:id="225"/>
    </w:p>
    <w:p w14:paraId="08BB7D65"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1BC634E8" w14:textId="77777777" w:rsidR="00D07DAC" w:rsidRPr="00A35784" w:rsidRDefault="00D07DAC" w:rsidP="00D07DAC">
      <w:pPr>
        <w:spacing w:after="0" w:line="240" w:lineRule="auto"/>
        <w:rPr>
          <w:rFonts w:ascii="Times New Roman" w:eastAsia="Times" w:hAnsi="Times New Roman" w:cs="Times New Roman"/>
          <w:color w:val="000000"/>
          <w:lang w:eastAsia="it-IT"/>
        </w:rPr>
      </w:pPr>
    </w:p>
    <w:tbl>
      <w:tblPr>
        <w:tblStyle w:val="Tabellaelenco3-colore31"/>
        <w:tblW w:w="9060" w:type="dxa"/>
        <w:jc w:val="center"/>
        <w:tblLook w:val="04A0" w:firstRow="1" w:lastRow="0" w:firstColumn="1" w:lastColumn="0" w:noHBand="0" w:noVBand="1"/>
      </w:tblPr>
      <w:tblGrid>
        <w:gridCol w:w="2121"/>
        <w:gridCol w:w="6939"/>
      </w:tblGrid>
      <w:tr w:rsidR="00D07DAC" w:rsidRPr="00A35784" w14:paraId="7585399D" w14:textId="77777777" w:rsidTr="00D07DAC">
        <w:trPr>
          <w:cnfStyle w:val="100000000000" w:firstRow="1" w:lastRow="0" w:firstColumn="0" w:lastColumn="0" w:oddVBand="0" w:evenVBand="0" w:oddHBand="0" w:evenHBand="0" w:firstRowFirstColumn="0" w:firstRowLastColumn="0" w:lastRowFirstColumn="0" w:lastRowLastColumn="0"/>
          <w:trHeight w:val="593"/>
          <w:jc w:val="center"/>
        </w:trPr>
        <w:tc>
          <w:tcPr>
            <w:cnfStyle w:val="001000000100" w:firstRow="0" w:lastRow="0" w:firstColumn="1" w:lastColumn="0" w:oddVBand="0" w:evenVBand="0" w:oddHBand="0" w:evenHBand="0" w:firstRowFirstColumn="1" w:firstRowLastColumn="0" w:lastRowFirstColumn="0" w:lastRowLastColumn="0"/>
            <w:tcW w:w="9059" w:type="dxa"/>
            <w:gridSpan w:val="2"/>
            <w:vAlign w:val="center"/>
          </w:tcPr>
          <w:p w14:paraId="1DE85803" w14:textId="77777777" w:rsidR="00D07DAC" w:rsidRPr="00A35784" w:rsidRDefault="00D07DAC" w:rsidP="009616BA">
            <w:pPr>
              <w:spacing w:line="240" w:lineRule="exact"/>
              <w:jc w:val="both"/>
              <w:rPr>
                <w:rFonts w:ascii="Times New Roman" w:hAnsi="Times New Roman"/>
                <w:color w:val="000000"/>
                <w:sz w:val="22"/>
                <w:szCs w:val="22"/>
              </w:rPr>
            </w:pPr>
            <w:r w:rsidRPr="00A35784">
              <w:rPr>
                <w:rFonts w:ascii="Times New Roman" w:hAnsi="Times New Roman"/>
                <w:sz w:val="22"/>
                <w:szCs w:val="22"/>
              </w:rPr>
              <w:t>Monitoraggio biologico delle acque superficiali: Assicurazione della qualità del dato nelle ARPA APPA – Stato dell’arte anno 2020</w:t>
            </w:r>
          </w:p>
        </w:tc>
      </w:tr>
      <w:tr w:rsidR="00D07DAC" w:rsidRPr="00A35784" w14:paraId="1B04B82D" w14:textId="77777777" w:rsidTr="00D07D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1" w:type="dxa"/>
          </w:tcPr>
          <w:p w14:paraId="130023AA" w14:textId="77777777" w:rsidR="00D07DAC" w:rsidRPr="00A35784" w:rsidRDefault="00D07DAC" w:rsidP="009616BA">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ARPA Veneto</w:t>
            </w:r>
          </w:p>
        </w:tc>
        <w:tc>
          <w:tcPr>
            <w:tcW w:w="6938" w:type="dxa"/>
          </w:tcPr>
          <w:p w14:paraId="0764EC54" w14:textId="77777777" w:rsidR="00D07DAC" w:rsidRPr="00A35784" w:rsidRDefault="00D07DAC" w:rsidP="009616BA">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color w:val="000000"/>
                <w:sz w:val="22"/>
                <w:szCs w:val="22"/>
              </w:rPr>
            </w:pPr>
            <w:r w:rsidRPr="00A35784">
              <w:rPr>
                <w:rFonts w:ascii="Times New Roman" w:hAnsi="Times New Roman"/>
                <w:bCs/>
                <w:i/>
                <w:color w:val="000000"/>
                <w:sz w:val="22"/>
                <w:szCs w:val="22"/>
              </w:rPr>
              <w:t>Norma UNI EN ISO 17025:2018</w:t>
            </w:r>
          </w:p>
          <w:p w14:paraId="45CB1580" w14:textId="77777777" w:rsidR="00D07DAC" w:rsidRPr="00A35784" w:rsidRDefault="00D07DAC" w:rsidP="009616BA">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2"/>
                <w:szCs w:val="22"/>
              </w:rPr>
            </w:pPr>
            <w:r w:rsidRPr="00A35784">
              <w:rPr>
                <w:rFonts w:ascii="Times New Roman" w:hAnsi="Times New Roman"/>
                <w:bCs/>
                <w:color w:val="000000"/>
                <w:sz w:val="22"/>
                <w:szCs w:val="22"/>
              </w:rPr>
              <w:t xml:space="preserve">accreditamento di campionamento e </w:t>
            </w:r>
            <w:r w:rsidRPr="00A35784">
              <w:rPr>
                <w:rFonts w:ascii="Times New Roman" w:hAnsi="Times New Roman"/>
                <w:color w:val="000000"/>
                <w:sz w:val="22"/>
                <w:szCs w:val="22"/>
              </w:rPr>
              <w:t>determinazione tassonomica</w:t>
            </w:r>
            <w:r w:rsidRPr="00A35784">
              <w:rPr>
                <w:rFonts w:ascii="Times New Roman" w:hAnsi="Times New Roman"/>
                <w:bCs/>
                <w:color w:val="000000"/>
                <w:sz w:val="22"/>
                <w:szCs w:val="22"/>
              </w:rPr>
              <w:t xml:space="preserve"> di macroinvertebrati, diatomee, fitoplancton (laghi).</w:t>
            </w:r>
          </w:p>
        </w:tc>
      </w:tr>
      <w:tr w:rsidR="00D07DAC" w:rsidRPr="00A35784" w14:paraId="2E0B22CA" w14:textId="77777777" w:rsidTr="00D07DAC">
        <w:trPr>
          <w:jc w:val="center"/>
        </w:trPr>
        <w:tc>
          <w:tcPr>
            <w:cnfStyle w:val="001000000000" w:firstRow="0" w:lastRow="0" w:firstColumn="1" w:lastColumn="0" w:oddVBand="0" w:evenVBand="0" w:oddHBand="0" w:evenHBand="0" w:firstRowFirstColumn="0" w:firstRowLastColumn="0" w:lastRowFirstColumn="0" w:lastRowLastColumn="0"/>
            <w:tcW w:w="2121" w:type="dxa"/>
          </w:tcPr>
          <w:p w14:paraId="1F1A66AC" w14:textId="77777777" w:rsidR="00D07DAC" w:rsidRPr="00A35784" w:rsidRDefault="00D07DAC" w:rsidP="009616BA">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ARPAT Toscana</w:t>
            </w:r>
          </w:p>
        </w:tc>
        <w:tc>
          <w:tcPr>
            <w:tcW w:w="6938" w:type="dxa"/>
            <w:tcBorders>
              <w:top w:val="nil"/>
              <w:bottom w:val="nil"/>
            </w:tcBorders>
          </w:tcPr>
          <w:p w14:paraId="52E1A388" w14:textId="77777777" w:rsidR="00D07DAC" w:rsidRPr="00A35784" w:rsidRDefault="00D07DAC"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color w:val="000000"/>
                <w:sz w:val="22"/>
                <w:szCs w:val="22"/>
              </w:rPr>
            </w:pPr>
            <w:r w:rsidRPr="00A35784">
              <w:rPr>
                <w:rFonts w:ascii="Times New Roman" w:hAnsi="Times New Roman"/>
                <w:bCs/>
                <w:i/>
                <w:color w:val="000000"/>
                <w:sz w:val="22"/>
                <w:szCs w:val="22"/>
              </w:rPr>
              <w:t>Norma UNI EN 17025:2018</w:t>
            </w:r>
          </w:p>
          <w:p w14:paraId="354B8A73" w14:textId="77777777" w:rsidR="00D07DAC" w:rsidRPr="00A35784" w:rsidRDefault="00D07DAC"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2"/>
                <w:szCs w:val="22"/>
              </w:rPr>
            </w:pPr>
            <w:r w:rsidRPr="00A35784">
              <w:rPr>
                <w:rFonts w:ascii="Times New Roman" w:hAnsi="Times New Roman"/>
                <w:bCs/>
                <w:color w:val="000000"/>
                <w:sz w:val="22"/>
                <w:szCs w:val="22"/>
              </w:rPr>
              <w:t>accreditamento per le Diatomee con incertezza anche sul campionamento.</w:t>
            </w:r>
          </w:p>
        </w:tc>
      </w:tr>
      <w:tr w:rsidR="00D07DAC" w:rsidRPr="00A35784" w14:paraId="1AF647FC" w14:textId="77777777" w:rsidTr="00D07D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1" w:type="dxa"/>
          </w:tcPr>
          <w:p w14:paraId="7C425E05" w14:textId="77777777" w:rsidR="00D07DAC" w:rsidRPr="00A35784" w:rsidRDefault="00D07DAC" w:rsidP="009616BA">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ARPA Piemonte</w:t>
            </w:r>
          </w:p>
        </w:tc>
        <w:tc>
          <w:tcPr>
            <w:tcW w:w="6938" w:type="dxa"/>
          </w:tcPr>
          <w:p w14:paraId="191DE054" w14:textId="77777777" w:rsidR="00D07DAC" w:rsidRPr="00A35784" w:rsidRDefault="00D07DAC" w:rsidP="009616BA">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i/>
                <w:color w:val="000000"/>
                <w:sz w:val="22"/>
                <w:szCs w:val="22"/>
              </w:rPr>
            </w:pPr>
            <w:r w:rsidRPr="00A35784">
              <w:rPr>
                <w:rFonts w:ascii="Times New Roman" w:hAnsi="Times New Roman"/>
                <w:bCs/>
                <w:i/>
                <w:color w:val="000000"/>
                <w:sz w:val="22"/>
                <w:szCs w:val="22"/>
              </w:rPr>
              <w:t>Norma UNI EN ISO 9001</w:t>
            </w:r>
          </w:p>
          <w:p w14:paraId="2A33A965" w14:textId="77777777" w:rsidR="00D07DAC" w:rsidRPr="00A35784" w:rsidRDefault="00D07DAC" w:rsidP="009616BA">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2"/>
                <w:szCs w:val="22"/>
              </w:rPr>
            </w:pPr>
            <w:r w:rsidRPr="00A35784">
              <w:rPr>
                <w:rFonts w:ascii="Times New Roman" w:hAnsi="Times New Roman"/>
                <w:bCs/>
                <w:color w:val="000000"/>
                <w:sz w:val="22"/>
                <w:szCs w:val="22"/>
              </w:rPr>
              <w:t>Certificazione su monitoraggio delle acque superficiali sia a livello di campionamento delle componenti biologiche (anno 2016) che a livello di attività di prova (2017).</w:t>
            </w:r>
          </w:p>
        </w:tc>
      </w:tr>
      <w:tr w:rsidR="00D07DAC" w:rsidRPr="00A35784" w14:paraId="2578C5FA" w14:textId="77777777" w:rsidTr="00D07DAC">
        <w:trPr>
          <w:jc w:val="center"/>
        </w:trPr>
        <w:tc>
          <w:tcPr>
            <w:cnfStyle w:val="001000000000" w:firstRow="0" w:lastRow="0" w:firstColumn="1" w:lastColumn="0" w:oddVBand="0" w:evenVBand="0" w:oddHBand="0" w:evenHBand="0" w:firstRowFirstColumn="0" w:firstRowLastColumn="0" w:lastRowFirstColumn="0" w:lastRowLastColumn="0"/>
            <w:tcW w:w="2121" w:type="dxa"/>
          </w:tcPr>
          <w:p w14:paraId="75343C2D" w14:textId="77777777" w:rsidR="00D07DAC" w:rsidRPr="00A35784" w:rsidRDefault="00D07DAC" w:rsidP="009616BA">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ARPAE</w:t>
            </w:r>
          </w:p>
        </w:tc>
        <w:tc>
          <w:tcPr>
            <w:tcW w:w="6938" w:type="dxa"/>
            <w:tcBorders>
              <w:top w:val="nil"/>
              <w:bottom w:val="nil"/>
            </w:tcBorders>
          </w:tcPr>
          <w:p w14:paraId="6FF57BF0" w14:textId="77777777" w:rsidR="00D07DAC" w:rsidRPr="00A35784" w:rsidRDefault="00D07DAC"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i/>
                <w:color w:val="000000"/>
                <w:sz w:val="22"/>
                <w:szCs w:val="22"/>
              </w:rPr>
            </w:pPr>
            <w:r w:rsidRPr="00A35784">
              <w:rPr>
                <w:rFonts w:ascii="Times New Roman" w:hAnsi="Times New Roman"/>
                <w:i/>
                <w:color w:val="000000"/>
                <w:sz w:val="22"/>
                <w:szCs w:val="22"/>
              </w:rPr>
              <w:t>Norma UNI EN ISO 17025:2018</w:t>
            </w:r>
          </w:p>
          <w:p w14:paraId="37A08E1D" w14:textId="77777777" w:rsidR="00D07DAC" w:rsidRPr="00A35784" w:rsidRDefault="00D07DAC"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2"/>
                <w:szCs w:val="22"/>
              </w:rPr>
            </w:pPr>
            <w:r w:rsidRPr="00A35784">
              <w:rPr>
                <w:rFonts w:ascii="Times New Roman" w:hAnsi="Times New Roman"/>
                <w:color w:val="000000"/>
                <w:sz w:val="22"/>
                <w:szCs w:val="22"/>
              </w:rPr>
              <w:t>accreditamento di campionamento e determinazione tassonomica di macroinvertebrati bentonici</w:t>
            </w:r>
          </w:p>
        </w:tc>
      </w:tr>
      <w:tr w:rsidR="00D07DAC" w:rsidRPr="00A35784" w14:paraId="2BAA1EFD" w14:textId="77777777" w:rsidTr="00D07D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1" w:type="dxa"/>
          </w:tcPr>
          <w:p w14:paraId="254FE0B0" w14:textId="77777777" w:rsidR="00D07DAC" w:rsidRPr="00A35784" w:rsidRDefault="00D07DAC" w:rsidP="009616BA">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ARPA Lombardia</w:t>
            </w:r>
          </w:p>
        </w:tc>
        <w:tc>
          <w:tcPr>
            <w:tcW w:w="6938" w:type="dxa"/>
          </w:tcPr>
          <w:p w14:paraId="046B83C0" w14:textId="77777777" w:rsidR="00D07DAC" w:rsidRPr="00A35784" w:rsidRDefault="00D07DAC" w:rsidP="009616BA">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2"/>
                <w:szCs w:val="22"/>
              </w:rPr>
            </w:pPr>
          </w:p>
        </w:tc>
      </w:tr>
      <w:tr w:rsidR="00D07DAC" w:rsidRPr="00A35784" w14:paraId="2EB494AE" w14:textId="77777777" w:rsidTr="00D07DAC">
        <w:trPr>
          <w:jc w:val="center"/>
        </w:trPr>
        <w:tc>
          <w:tcPr>
            <w:cnfStyle w:val="001000000000" w:firstRow="0" w:lastRow="0" w:firstColumn="1" w:lastColumn="0" w:oddVBand="0" w:evenVBand="0" w:oddHBand="0" w:evenHBand="0" w:firstRowFirstColumn="0" w:firstRowLastColumn="0" w:lastRowFirstColumn="0" w:lastRowLastColumn="0"/>
            <w:tcW w:w="2121" w:type="dxa"/>
          </w:tcPr>
          <w:p w14:paraId="38739944" w14:textId="09B3E796" w:rsidR="00D07DAC" w:rsidRPr="00A35784" w:rsidRDefault="00D07DAC" w:rsidP="009616BA">
            <w:pPr>
              <w:spacing w:line="240" w:lineRule="exact"/>
              <w:jc w:val="both"/>
              <w:rPr>
                <w:rFonts w:ascii="Times New Roman" w:hAnsi="Times New Roman"/>
                <w:color w:val="000000"/>
                <w:sz w:val="22"/>
                <w:szCs w:val="22"/>
              </w:rPr>
            </w:pPr>
            <w:r w:rsidRPr="00A35784">
              <w:rPr>
                <w:rFonts w:ascii="Times New Roman" w:hAnsi="Times New Roman"/>
                <w:color w:val="000000"/>
                <w:sz w:val="22"/>
                <w:szCs w:val="22"/>
              </w:rPr>
              <w:t>……</w:t>
            </w:r>
          </w:p>
        </w:tc>
        <w:tc>
          <w:tcPr>
            <w:tcW w:w="6938" w:type="dxa"/>
            <w:tcBorders>
              <w:top w:val="nil"/>
              <w:bottom w:val="nil"/>
            </w:tcBorders>
          </w:tcPr>
          <w:p w14:paraId="45CB98E0" w14:textId="07E887CC" w:rsidR="00D07DAC" w:rsidRPr="00BF64AB" w:rsidRDefault="00BF64AB"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2"/>
                <w:szCs w:val="22"/>
              </w:rPr>
            </w:pPr>
            <w:r>
              <w:rPr>
                <w:rFonts w:ascii="Times New Roman" w:hAnsi="Times New Roman"/>
                <w:b/>
                <w:bCs/>
                <w:color w:val="FF0000"/>
                <w:sz w:val="22"/>
                <w:szCs w:val="22"/>
              </w:rPr>
              <w:t>…</w:t>
            </w:r>
            <w:r w:rsidRPr="00BF64AB">
              <w:rPr>
                <w:rFonts w:ascii="Times New Roman" w:hAnsi="Times New Roman"/>
                <w:b/>
                <w:bCs/>
                <w:color w:val="FF0000"/>
                <w:sz w:val="22"/>
                <w:szCs w:val="22"/>
              </w:rPr>
              <w:t>Ciascuna Agenzia integra con le proprie informazioni</w:t>
            </w:r>
            <w:r>
              <w:rPr>
                <w:rFonts w:ascii="Times New Roman" w:hAnsi="Times New Roman"/>
                <w:b/>
                <w:bCs/>
                <w:color w:val="FF0000"/>
                <w:sz w:val="22"/>
                <w:szCs w:val="22"/>
              </w:rPr>
              <w:t>…</w:t>
            </w:r>
            <w:commentRangeStart w:id="226"/>
            <w:commentRangeEnd w:id="226"/>
            <w:r w:rsidR="007D1F28">
              <w:rPr>
                <w:rStyle w:val="Rimandocommento"/>
                <w:rFonts w:ascii="Cambria" w:eastAsia="Times New Roman" w:hAnsi="Cambria"/>
                <w:lang w:val="en-US" w:eastAsia="en-US"/>
              </w:rPr>
              <w:commentReference w:id="226"/>
            </w:r>
          </w:p>
        </w:tc>
      </w:tr>
      <w:tr w:rsidR="00D07DAC" w:rsidRPr="00A35784" w14:paraId="79B79C56" w14:textId="77777777" w:rsidTr="00D07D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1" w:type="dxa"/>
          </w:tcPr>
          <w:p w14:paraId="60B89FBD" w14:textId="77777777" w:rsidR="00D07DAC" w:rsidRPr="00A35784" w:rsidRDefault="00D07DAC" w:rsidP="009616BA">
            <w:pPr>
              <w:spacing w:line="240" w:lineRule="exact"/>
              <w:jc w:val="both"/>
              <w:rPr>
                <w:rFonts w:ascii="Times New Roman" w:hAnsi="Times New Roman"/>
                <w:color w:val="000000"/>
                <w:sz w:val="22"/>
                <w:szCs w:val="22"/>
              </w:rPr>
            </w:pPr>
          </w:p>
        </w:tc>
        <w:tc>
          <w:tcPr>
            <w:tcW w:w="6938" w:type="dxa"/>
          </w:tcPr>
          <w:p w14:paraId="25D50F45" w14:textId="77777777" w:rsidR="00D07DAC" w:rsidRPr="00A35784" w:rsidRDefault="00D07DAC" w:rsidP="009616BA">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2"/>
                <w:szCs w:val="22"/>
              </w:rPr>
            </w:pPr>
          </w:p>
        </w:tc>
      </w:tr>
      <w:tr w:rsidR="00D07DAC" w:rsidRPr="00A35784" w14:paraId="59EFEA85" w14:textId="77777777" w:rsidTr="00D07DAC">
        <w:trPr>
          <w:jc w:val="center"/>
        </w:trPr>
        <w:tc>
          <w:tcPr>
            <w:cnfStyle w:val="001000000000" w:firstRow="0" w:lastRow="0" w:firstColumn="1" w:lastColumn="0" w:oddVBand="0" w:evenVBand="0" w:oddHBand="0" w:evenHBand="0" w:firstRowFirstColumn="0" w:firstRowLastColumn="0" w:lastRowFirstColumn="0" w:lastRowLastColumn="0"/>
            <w:tcW w:w="2121" w:type="dxa"/>
            <w:tcBorders>
              <w:top w:val="nil"/>
              <w:bottom w:val="nil"/>
            </w:tcBorders>
          </w:tcPr>
          <w:p w14:paraId="13F57A05" w14:textId="77777777" w:rsidR="00D07DAC" w:rsidRPr="00A35784" w:rsidRDefault="00D07DAC" w:rsidP="009616BA">
            <w:pPr>
              <w:spacing w:line="240" w:lineRule="exact"/>
              <w:jc w:val="both"/>
              <w:rPr>
                <w:rFonts w:ascii="Times New Roman" w:hAnsi="Times New Roman"/>
                <w:color w:val="000000"/>
                <w:sz w:val="22"/>
                <w:szCs w:val="22"/>
              </w:rPr>
            </w:pPr>
          </w:p>
        </w:tc>
        <w:tc>
          <w:tcPr>
            <w:tcW w:w="6938" w:type="dxa"/>
            <w:tcBorders>
              <w:top w:val="nil"/>
              <w:bottom w:val="nil"/>
            </w:tcBorders>
          </w:tcPr>
          <w:p w14:paraId="4B56BF26" w14:textId="77777777" w:rsidR="00D07DAC" w:rsidRPr="00A35784" w:rsidRDefault="00D07DAC" w:rsidP="009616BA">
            <w:pPr>
              <w:spacing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color w:val="000000"/>
                <w:sz w:val="22"/>
                <w:szCs w:val="22"/>
              </w:rPr>
            </w:pPr>
          </w:p>
        </w:tc>
      </w:tr>
      <w:tr w:rsidR="00D07DAC" w:rsidRPr="00A35784" w14:paraId="42E791AC" w14:textId="77777777" w:rsidTr="00D07D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1" w:type="dxa"/>
          </w:tcPr>
          <w:p w14:paraId="6404E8B9" w14:textId="77777777" w:rsidR="00D07DAC" w:rsidRPr="00A35784" w:rsidRDefault="00D07DAC" w:rsidP="009616BA">
            <w:pPr>
              <w:spacing w:line="240" w:lineRule="exact"/>
              <w:jc w:val="both"/>
              <w:rPr>
                <w:rFonts w:ascii="Times New Roman" w:hAnsi="Times New Roman"/>
                <w:color w:val="000000"/>
                <w:sz w:val="22"/>
                <w:szCs w:val="22"/>
              </w:rPr>
            </w:pPr>
          </w:p>
        </w:tc>
        <w:tc>
          <w:tcPr>
            <w:tcW w:w="6938" w:type="dxa"/>
          </w:tcPr>
          <w:p w14:paraId="2B60FD71" w14:textId="77777777" w:rsidR="00D07DAC" w:rsidRPr="00A35784" w:rsidRDefault="00D07DAC" w:rsidP="009616BA">
            <w:pPr>
              <w:spacing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2"/>
                <w:szCs w:val="22"/>
              </w:rPr>
            </w:pPr>
          </w:p>
        </w:tc>
      </w:tr>
    </w:tbl>
    <w:p w14:paraId="48CC411C" w14:textId="77777777" w:rsidR="00D07DAC" w:rsidRPr="00A35784" w:rsidRDefault="00D07DAC" w:rsidP="00D07DAC">
      <w:pPr>
        <w:spacing w:after="0" w:line="240" w:lineRule="auto"/>
        <w:rPr>
          <w:rFonts w:ascii="Times New Roman" w:eastAsia="Times" w:hAnsi="Times New Roman" w:cs="Times New Roman"/>
          <w:color w:val="000000"/>
          <w:lang w:eastAsia="it-IT"/>
        </w:rPr>
      </w:pPr>
    </w:p>
    <w:p w14:paraId="5EEAAFE7" w14:textId="77777777" w:rsidR="004048B4" w:rsidRPr="00A35784" w:rsidRDefault="004048B4">
      <w:pPr>
        <w:rPr>
          <w:rFonts w:ascii="Times New Roman" w:hAnsi="Times New Roman" w:cs="Times New Roman"/>
        </w:rPr>
      </w:pPr>
    </w:p>
    <w:sectPr w:rsidR="004048B4" w:rsidRPr="00A35784" w:rsidSect="00D07DAC">
      <w:headerReference w:type="default" r:id="rId28"/>
      <w:headerReference w:type="first" r:id="rId29"/>
      <w:pgSz w:w="11906" w:h="16838"/>
      <w:pgMar w:top="1418" w:right="1418" w:bottom="851" w:left="1418" w:header="709" w:footer="709" w:gutter="0"/>
      <w:cols w:space="708"/>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PIETRO GENONI" w:date="2021-05-28T16:32:00Z" w:initials="GP">
    <w:p w14:paraId="7357CAE6" w14:textId="344DCAF0" w:rsidR="00613766" w:rsidRPr="00613766" w:rsidRDefault="00613766">
      <w:pPr>
        <w:pStyle w:val="Testocommento"/>
        <w:rPr>
          <w:lang w:val="it-IT"/>
        </w:rPr>
      </w:pPr>
      <w:r>
        <w:rPr>
          <w:rStyle w:val="Rimandocommento"/>
        </w:rPr>
        <w:annotationRef/>
      </w:r>
      <w:r w:rsidRPr="00613766">
        <w:rPr>
          <w:lang w:val="it-IT"/>
        </w:rPr>
        <w:t>Meglio usare il termine q</w:t>
      </w:r>
      <w:r>
        <w:rPr>
          <w:lang w:val="it-IT"/>
        </w:rPr>
        <w:t>ualifica</w:t>
      </w:r>
    </w:p>
  </w:comment>
  <w:comment w:id="9" w:author="PIETRO GENONI" w:date="2021-05-27T16:29:00Z" w:initials="GP">
    <w:p w14:paraId="744D33BF" w14:textId="11C13E76" w:rsidR="0041170D" w:rsidRPr="00662AA4" w:rsidRDefault="0041170D">
      <w:pPr>
        <w:pStyle w:val="Testocommento"/>
        <w:rPr>
          <w:lang w:val="it-IT"/>
        </w:rPr>
      </w:pPr>
      <w:r>
        <w:rPr>
          <w:rStyle w:val="Rimandocommento"/>
        </w:rPr>
        <w:annotationRef/>
      </w:r>
      <w:r w:rsidRPr="00662AA4">
        <w:rPr>
          <w:lang w:val="it-IT"/>
        </w:rPr>
        <w:t>composizione</w:t>
      </w:r>
    </w:p>
  </w:comment>
  <w:comment w:id="10" w:author="PIETRO GENONI" w:date="2021-05-27T16:30:00Z" w:initials="GP">
    <w:p w14:paraId="1260F019" w14:textId="6900FBA3" w:rsidR="00662AA4" w:rsidRPr="00B961A4" w:rsidRDefault="00662AA4">
      <w:pPr>
        <w:pStyle w:val="Testocommento"/>
        <w:rPr>
          <w:lang w:val="it-IT"/>
        </w:rPr>
      </w:pPr>
      <w:r>
        <w:rPr>
          <w:rStyle w:val="Rimandocommento"/>
        </w:rPr>
        <w:annotationRef/>
      </w:r>
      <w:r w:rsidRPr="00B961A4">
        <w:rPr>
          <w:lang w:val="it-IT"/>
        </w:rPr>
        <w:t>Già detto nella frase precedente</w:t>
      </w:r>
    </w:p>
  </w:comment>
  <w:comment w:id="11" w:author="PIETRO GENONI" w:date="2021-05-27T16:32:00Z" w:initials="GP">
    <w:p w14:paraId="5301CC51" w14:textId="0A4F5847" w:rsidR="00745A9F" w:rsidRPr="001E0A01" w:rsidRDefault="00745A9F">
      <w:pPr>
        <w:pStyle w:val="Testocommento"/>
        <w:rPr>
          <w:lang w:val="it-IT"/>
        </w:rPr>
      </w:pPr>
      <w:r>
        <w:rPr>
          <w:rStyle w:val="Rimandocommento"/>
        </w:rPr>
        <w:annotationRef/>
      </w:r>
      <w:r w:rsidRPr="001E0A01">
        <w:rPr>
          <w:lang w:val="it-IT"/>
        </w:rPr>
        <w:t>minimizzare</w:t>
      </w:r>
    </w:p>
  </w:comment>
  <w:comment w:id="12" w:author="PIETRO GENONI" w:date="2021-05-27T16:34:00Z" w:initials="GP">
    <w:p w14:paraId="059C0BA0" w14:textId="467130CA" w:rsidR="00EB35DC" w:rsidRPr="001E0A01" w:rsidRDefault="00EB35DC">
      <w:pPr>
        <w:pStyle w:val="Testocommento"/>
        <w:rPr>
          <w:lang w:val="it-IT"/>
        </w:rPr>
      </w:pPr>
      <w:r>
        <w:rPr>
          <w:rStyle w:val="Rimandocommento"/>
        </w:rPr>
        <w:annotationRef/>
      </w:r>
      <w:r w:rsidRPr="001E0A01">
        <w:rPr>
          <w:lang w:val="it-IT"/>
        </w:rPr>
        <w:t>degli EQB</w:t>
      </w:r>
    </w:p>
  </w:comment>
  <w:comment w:id="13" w:author="PIETRO GENONI" w:date="2021-05-27T16:35:00Z" w:initials="GP">
    <w:p w14:paraId="5B94521D" w14:textId="64E2D4F8" w:rsidR="001E0A01" w:rsidRPr="001E0A01" w:rsidRDefault="001E0A01">
      <w:pPr>
        <w:pStyle w:val="Testocommento"/>
        <w:rPr>
          <w:lang w:val="it-IT"/>
        </w:rPr>
      </w:pPr>
      <w:r>
        <w:rPr>
          <w:rStyle w:val="Rimandocommento"/>
        </w:rPr>
        <w:annotationRef/>
      </w:r>
      <w:r w:rsidRPr="001E0A01">
        <w:rPr>
          <w:lang w:val="it-IT"/>
        </w:rPr>
        <w:t xml:space="preserve">e alle eventuali </w:t>
      </w:r>
      <w:r>
        <w:rPr>
          <w:lang w:val="it-IT"/>
        </w:rPr>
        <w:t>pressioni antropiche</w:t>
      </w:r>
    </w:p>
  </w:comment>
  <w:comment w:id="14" w:author="PIETRO GENONI" w:date="2021-05-31T17:16:00Z" w:initials="GP">
    <w:p w14:paraId="5539FE96" w14:textId="77777777" w:rsidR="00F57841" w:rsidRPr="00351965" w:rsidRDefault="00F57841" w:rsidP="00F57841">
      <w:pPr>
        <w:pStyle w:val="Testocommento"/>
        <w:rPr>
          <w:lang w:val="it-IT"/>
        </w:rPr>
      </w:pPr>
      <w:r>
        <w:rPr>
          <w:rStyle w:val="Rimandocommento"/>
        </w:rPr>
        <w:annotationRef/>
      </w:r>
      <w:r w:rsidRPr="00351965">
        <w:rPr>
          <w:lang w:val="it-IT"/>
        </w:rPr>
        <w:t>Non si concorda sull’impostazione di questo capoverso.</w:t>
      </w:r>
    </w:p>
    <w:p w14:paraId="2CE89C5B" w14:textId="77777777" w:rsidR="00F57841" w:rsidRDefault="00F57841" w:rsidP="00F57841">
      <w:pPr>
        <w:pStyle w:val="Testocommento"/>
        <w:rPr>
          <w:lang w:val="it-IT"/>
        </w:rPr>
      </w:pPr>
      <w:r>
        <w:rPr>
          <w:lang w:val="it-IT"/>
        </w:rPr>
        <w:t>L’affidabilità dei dati garantita dall’accreditamento 17025 vale anche per le analisi biologiche, come tra l’altro indicato nel DM 260/2010.</w:t>
      </w:r>
    </w:p>
    <w:p w14:paraId="72C31D0E" w14:textId="77777777" w:rsidR="00F57841" w:rsidRPr="00CF21B5" w:rsidRDefault="00F57841" w:rsidP="00F57841">
      <w:pPr>
        <w:pStyle w:val="Testocommento"/>
        <w:rPr>
          <w:lang w:val="it-IT"/>
        </w:rPr>
      </w:pPr>
      <w:r w:rsidRPr="001A0820">
        <w:rPr>
          <w:lang w:val="it-IT"/>
        </w:rPr>
        <w:t xml:space="preserve">La competenza </w:t>
      </w:r>
      <w:r>
        <w:rPr>
          <w:lang w:val="it-IT"/>
        </w:rPr>
        <w:t xml:space="preserve">del </w:t>
      </w:r>
      <w:r w:rsidRPr="001A0820">
        <w:rPr>
          <w:lang w:val="it-IT"/>
        </w:rPr>
        <w:t xml:space="preserve">personale a garanzia dell’affidabilità dei dati  non è da considerarsi alternativa </w:t>
      </w:r>
      <w:r>
        <w:rPr>
          <w:lang w:val="it-IT"/>
        </w:rPr>
        <w:t>(“</w:t>
      </w:r>
      <w:r w:rsidRPr="002338B7">
        <w:rPr>
          <w:i/>
          <w:iCs/>
          <w:lang w:val="it-IT"/>
        </w:rPr>
        <w:t>diversamente</w:t>
      </w:r>
      <w:r>
        <w:rPr>
          <w:lang w:val="it-IT"/>
        </w:rPr>
        <w:t xml:space="preserve">”) </w:t>
      </w:r>
      <w:r w:rsidRPr="001A0820">
        <w:rPr>
          <w:lang w:val="it-IT"/>
        </w:rPr>
        <w:t>alla conformità alla norma 17025</w:t>
      </w:r>
      <w:r>
        <w:rPr>
          <w:lang w:val="it-IT"/>
        </w:rPr>
        <w:t>,</w:t>
      </w:r>
      <w:r w:rsidRPr="001A0820">
        <w:rPr>
          <w:lang w:val="it-IT"/>
        </w:rPr>
        <w:t xml:space="preserve"> ma come un processo integrato (par 6.2 della norma)</w:t>
      </w:r>
      <w:r>
        <w:rPr>
          <w:lang w:val="it-IT"/>
        </w:rPr>
        <w:t>.</w:t>
      </w:r>
    </w:p>
    <w:p w14:paraId="75DF2825" w14:textId="423EA5A9" w:rsidR="00F57841" w:rsidRPr="00F57841" w:rsidRDefault="00F57841">
      <w:pPr>
        <w:pStyle w:val="Testocommento"/>
        <w:rPr>
          <w:lang w:val="it-IT"/>
        </w:rPr>
      </w:pPr>
    </w:p>
  </w:comment>
  <w:comment w:id="15" w:author="PIETRO GENONI" w:date="2021-05-31T17:17:00Z" w:initials="GP">
    <w:p w14:paraId="009636BC" w14:textId="0686DE76" w:rsidR="00A40A5B" w:rsidRPr="00DB53FC" w:rsidRDefault="00A40A5B">
      <w:pPr>
        <w:pStyle w:val="Testocommento"/>
        <w:rPr>
          <w:lang w:val="it-IT"/>
        </w:rPr>
      </w:pPr>
      <w:r>
        <w:rPr>
          <w:rStyle w:val="Rimandocommento"/>
        </w:rPr>
        <w:annotationRef/>
      </w:r>
      <w:r w:rsidR="0076776E" w:rsidRPr="0076776E">
        <w:rPr>
          <w:lang w:val="it-IT"/>
        </w:rPr>
        <w:t xml:space="preserve">Non è solo la </w:t>
      </w:r>
      <w:r w:rsidR="000C0E62" w:rsidRPr="0076776E">
        <w:rPr>
          <w:lang w:val="it-IT"/>
        </w:rPr>
        <w:t>competenza</w:t>
      </w:r>
      <w:r w:rsidR="0076776E" w:rsidRPr="0076776E">
        <w:rPr>
          <w:lang w:val="it-IT"/>
        </w:rPr>
        <w:t xml:space="preserve"> d</w:t>
      </w:r>
      <w:r w:rsidR="0076776E">
        <w:rPr>
          <w:lang w:val="it-IT"/>
        </w:rPr>
        <w:t xml:space="preserve">ell’operatore </w:t>
      </w:r>
      <w:r w:rsidR="000C0E62">
        <w:rPr>
          <w:lang w:val="it-IT"/>
        </w:rPr>
        <w:t xml:space="preserve">che garantisce </w:t>
      </w:r>
      <w:r w:rsidR="00351965">
        <w:rPr>
          <w:lang w:val="it-IT"/>
        </w:rPr>
        <w:t>“</w:t>
      </w:r>
      <w:r w:rsidR="000C0E62">
        <w:rPr>
          <w:lang w:val="it-IT"/>
        </w:rPr>
        <w:t>sempre</w:t>
      </w:r>
      <w:r w:rsidR="00351965">
        <w:rPr>
          <w:lang w:val="it-IT"/>
        </w:rPr>
        <w:t>”</w:t>
      </w:r>
      <w:r w:rsidR="000C0E62">
        <w:rPr>
          <w:lang w:val="it-IT"/>
        </w:rPr>
        <w:t xml:space="preserve"> la qualità del dato</w:t>
      </w:r>
      <w:r w:rsidR="009048EF">
        <w:rPr>
          <w:lang w:val="it-IT"/>
        </w:rPr>
        <w:t xml:space="preserve"> biologico</w:t>
      </w:r>
      <w:r w:rsidR="00094E3B">
        <w:rPr>
          <w:lang w:val="it-IT"/>
        </w:rPr>
        <w:t xml:space="preserve">, </w:t>
      </w:r>
      <w:r w:rsidR="00DB53FC">
        <w:rPr>
          <w:lang w:val="it-IT"/>
        </w:rPr>
        <w:t>m</w:t>
      </w:r>
      <w:r w:rsidR="00B04F73">
        <w:rPr>
          <w:lang w:val="it-IT"/>
        </w:rPr>
        <w:t>a sono importanti anche altri fattori</w:t>
      </w:r>
      <w:r w:rsidR="00D2690B">
        <w:rPr>
          <w:lang w:val="it-IT"/>
        </w:rPr>
        <w:t xml:space="preserve"> </w:t>
      </w:r>
      <w:r w:rsidR="00D2690B" w:rsidRPr="001A0820">
        <w:rPr>
          <w:lang w:val="it-IT"/>
        </w:rPr>
        <w:t xml:space="preserve">(es. </w:t>
      </w:r>
      <w:r w:rsidR="00D2690B">
        <w:rPr>
          <w:lang w:val="it-IT"/>
        </w:rPr>
        <w:t>d</w:t>
      </w:r>
      <w:r w:rsidR="00D2690B" w:rsidRPr="001A0820">
        <w:rPr>
          <w:lang w:val="it-IT"/>
        </w:rPr>
        <w:t>otazioni, controlli qualità, gestione dei dati, validazione e verifica periodica delle prestazioni del laboratorio, ecc.)</w:t>
      </w:r>
      <w:r w:rsidR="00D2690B">
        <w:rPr>
          <w:rStyle w:val="Rimandocommento"/>
        </w:rPr>
        <w:annotationRef/>
      </w:r>
    </w:p>
  </w:comment>
  <w:comment w:id="16" w:author="PIETRO GENONI" w:date="2021-05-27T16:43:00Z" w:initials="GP">
    <w:p w14:paraId="232EA059" w14:textId="4F3D5F48" w:rsidR="00414CF5" w:rsidRPr="00414CF5" w:rsidRDefault="00414CF5">
      <w:pPr>
        <w:pStyle w:val="Testocommento"/>
        <w:rPr>
          <w:lang w:val="it-IT"/>
        </w:rPr>
      </w:pPr>
      <w:r>
        <w:rPr>
          <w:rStyle w:val="Rimandocommento"/>
        </w:rPr>
        <w:annotationRef/>
      </w:r>
      <w:r w:rsidR="00D75091">
        <w:rPr>
          <w:lang w:val="it-IT"/>
        </w:rPr>
        <w:t>d</w:t>
      </w:r>
      <w:r w:rsidRPr="00414CF5">
        <w:rPr>
          <w:lang w:val="it-IT"/>
        </w:rPr>
        <w:t>el mantenimento de</w:t>
      </w:r>
      <w:r>
        <w:rPr>
          <w:lang w:val="it-IT"/>
        </w:rPr>
        <w:t>lle competenze.</w:t>
      </w:r>
    </w:p>
  </w:comment>
  <w:comment w:id="17" w:author="PIETRO GENONI" w:date="2021-06-08T11:57:00Z" w:initials="GP">
    <w:p w14:paraId="195FAC72" w14:textId="5E74D4DB" w:rsidR="00351965" w:rsidRPr="00307CC1" w:rsidRDefault="00351965" w:rsidP="00351965">
      <w:pPr>
        <w:pStyle w:val="Testocommento"/>
        <w:rPr>
          <w:lang w:val="it-IT"/>
        </w:rPr>
      </w:pPr>
      <w:r>
        <w:rPr>
          <w:rStyle w:val="Rimandocommento"/>
        </w:rPr>
        <w:annotationRef/>
      </w:r>
      <w:r w:rsidRPr="00307CC1">
        <w:rPr>
          <w:lang w:val="it-IT"/>
        </w:rPr>
        <w:t xml:space="preserve">La formazione </w:t>
      </w:r>
      <w:r>
        <w:rPr>
          <w:lang w:val="it-IT"/>
        </w:rPr>
        <w:t xml:space="preserve">sugli EQB del laghi </w:t>
      </w:r>
      <w:r w:rsidRPr="00307CC1">
        <w:rPr>
          <w:lang w:val="it-IT"/>
        </w:rPr>
        <w:t xml:space="preserve">è iniziata dai primi anni 2000 grazie alla collaborazione con Istituti di ricerca e Università, con la partecipazione a corsi </w:t>
      </w:r>
      <w:r>
        <w:rPr>
          <w:lang w:val="it-IT"/>
        </w:rPr>
        <w:t>specifici</w:t>
      </w:r>
      <w:r w:rsidRPr="00307CC1">
        <w:rPr>
          <w:lang w:val="it-IT"/>
        </w:rPr>
        <w:t xml:space="preserve"> e confront</w:t>
      </w:r>
      <w:r>
        <w:rPr>
          <w:lang w:val="it-IT"/>
        </w:rPr>
        <w:t>o</w:t>
      </w:r>
      <w:r w:rsidRPr="00307CC1">
        <w:rPr>
          <w:lang w:val="it-IT"/>
        </w:rPr>
        <w:t xml:space="preserve"> continuo su identificazione </w:t>
      </w:r>
      <w:r>
        <w:rPr>
          <w:lang w:val="it-IT"/>
        </w:rPr>
        <w:t xml:space="preserve">tassonomica </w:t>
      </w:r>
      <w:r w:rsidRPr="00307CC1">
        <w:rPr>
          <w:lang w:val="it-IT"/>
        </w:rPr>
        <w:t>e implementazione degli indici utili</w:t>
      </w:r>
      <w:r>
        <w:rPr>
          <w:lang w:val="it-IT"/>
        </w:rPr>
        <w:t>zzati</w:t>
      </w:r>
      <w:r w:rsidRPr="00307CC1">
        <w:rPr>
          <w:lang w:val="it-IT"/>
        </w:rPr>
        <w:t xml:space="preserve"> per la classificazione.</w:t>
      </w:r>
    </w:p>
    <w:p w14:paraId="7093AA10" w14:textId="77777777" w:rsidR="00351965" w:rsidRDefault="00351965" w:rsidP="00351965">
      <w:pPr>
        <w:pStyle w:val="Testocommento"/>
        <w:rPr>
          <w:lang w:val="it-IT"/>
        </w:rPr>
      </w:pPr>
      <w:r>
        <w:rPr>
          <w:lang w:val="it-IT"/>
        </w:rPr>
        <w:t>N</w:t>
      </w:r>
      <w:r w:rsidRPr="00307CC1">
        <w:rPr>
          <w:lang w:val="it-IT"/>
        </w:rPr>
        <w:t xml:space="preserve">on bisogna dimenticare che gli indici di fitoplancton, macroinvertebrati e macrofite dei laghi si basano su dati raccolti dagli operatori </w:t>
      </w:r>
      <w:r>
        <w:rPr>
          <w:lang w:val="it-IT"/>
        </w:rPr>
        <w:t>delle Agenzie</w:t>
      </w:r>
      <w:r w:rsidRPr="00307CC1">
        <w:rPr>
          <w:lang w:val="it-IT"/>
        </w:rPr>
        <w:t>.</w:t>
      </w:r>
    </w:p>
    <w:p w14:paraId="4251F5EF" w14:textId="3B918354" w:rsidR="00351965" w:rsidRPr="00307CC1" w:rsidRDefault="00351965" w:rsidP="00351965">
      <w:pPr>
        <w:pStyle w:val="Testocommento"/>
        <w:rPr>
          <w:lang w:val="it-IT"/>
        </w:rPr>
      </w:pPr>
      <w:r w:rsidRPr="00307CC1">
        <w:rPr>
          <w:lang w:val="it-IT"/>
        </w:rPr>
        <w:t xml:space="preserve">I dati prodotti sono stati ritenuti di qualità adeguata da parte degli esperti che hanno implementato </w:t>
      </w:r>
      <w:r>
        <w:rPr>
          <w:lang w:val="it-IT"/>
        </w:rPr>
        <w:t>i</w:t>
      </w:r>
      <w:r w:rsidRPr="00307CC1">
        <w:rPr>
          <w:lang w:val="it-IT"/>
        </w:rPr>
        <w:t xml:space="preserve"> metodi di indagine</w:t>
      </w:r>
      <w:r>
        <w:rPr>
          <w:lang w:val="it-IT"/>
        </w:rPr>
        <w:t xml:space="preserve">. </w:t>
      </w:r>
      <w:r w:rsidRPr="00307CC1">
        <w:rPr>
          <w:lang w:val="it-IT"/>
        </w:rPr>
        <w:t>Questi dati sono stati utilizzati per il processo di intercalibrazione europeo conclusosi nel 2012.</w:t>
      </w:r>
    </w:p>
    <w:p w14:paraId="5D8708B9" w14:textId="79BEC141" w:rsidR="00351965" w:rsidRPr="00351965" w:rsidRDefault="00351965">
      <w:pPr>
        <w:pStyle w:val="Testocommento"/>
        <w:rPr>
          <w:lang w:val="it-IT"/>
        </w:rPr>
      </w:pPr>
    </w:p>
  </w:comment>
  <w:comment w:id="18" w:author="PIETRO GENONI" w:date="2021-06-08T12:02:00Z" w:initials="GP">
    <w:p w14:paraId="426C32EF" w14:textId="0AAB3268" w:rsidR="00D83A9D" w:rsidRPr="00D83A9D" w:rsidRDefault="00D83A9D">
      <w:pPr>
        <w:pStyle w:val="Testocommento"/>
        <w:rPr>
          <w:lang w:val="it-IT"/>
        </w:rPr>
      </w:pPr>
      <w:r>
        <w:rPr>
          <w:rStyle w:val="Rimandocommento"/>
        </w:rPr>
        <w:annotationRef/>
      </w:r>
      <w:r w:rsidRPr="001A0820">
        <w:rPr>
          <w:lang w:val="it-IT"/>
        </w:rPr>
        <w:t>e/o</w:t>
      </w:r>
    </w:p>
  </w:comment>
  <w:comment w:id="19" w:author="PIETRO GENONI" w:date="2021-06-08T12:03:00Z" w:initials="GP">
    <w:p w14:paraId="5868FA00" w14:textId="721BBCBF" w:rsidR="00D83A9D" w:rsidRPr="00D83A9D" w:rsidRDefault="00D83A9D">
      <w:pPr>
        <w:pStyle w:val="Testocommento"/>
        <w:rPr>
          <w:lang w:val="it-IT"/>
        </w:rPr>
      </w:pPr>
      <w:r>
        <w:rPr>
          <w:rStyle w:val="Rimandocommento"/>
        </w:rPr>
        <w:annotationRef/>
      </w:r>
      <w:r w:rsidRPr="001A0820">
        <w:rPr>
          <w:lang w:val="it-IT"/>
        </w:rPr>
        <w:t>Anche non conformi a tale norma quando non disponibili</w:t>
      </w:r>
      <w:r>
        <w:rPr>
          <w:lang w:val="it-IT"/>
        </w:rPr>
        <w:t>.</w:t>
      </w:r>
    </w:p>
  </w:comment>
  <w:comment w:id="20" w:author="PIETRO GENONI" w:date="2021-05-27T16:55:00Z" w:initials="GP">
    <w:p w14:paraId="31E1AC87" w14:textId="76F87B0F" w:rsidR="009518E6" w:rsidRPr="00613766" w:rsidRDefault="009518E6">
      <w:pPr>
        <w:pStyle w:val="Testocommento"/>
        <w:rPr>
          <w:lang w:val="it-IT"/>
        </w:rPr>
      </w:pPr>
      <w:r>
        <w:rPr>
          <w:rStyle w:val="Rimandocommento"/>
        </w:rPr>
        <w:annotationRef/>
      </w:r>
      <w:r>
        <w:rPr>
          <w:lang w:val="it-IT"/>
        </w:rPr>
        <w:t>d</w:t>
      </w:r>
      <w:r>
        <w:rPr>
          <w:rStyle w:val="Rimandocommento"/>
        </w:rPr>
        <w:annotationRef/>
      </w:r>
      <w:r w:rsidRPr="009518E6">
        <w:rPr>
          <w:lang w:val="it-IT"/>
        </w:rPr>
        <w:t>egli o</w:t>
      </w:r>
      <w:r>
        <w:rPr>
          <w:lang w:val="it-IT"/>
        </w:rPr>
        <w:t>rganismi</w:t>
      </w:r>
    </w:p>
  </w:comment>
  <w:comment w:id="21" w:author="PIETRO GENONI" w:date="2021-06-08T12:13:00Z" w:initials="GP">
    <w:p w14:paraId="7CDB0F72" w14:textId="760FC2D9" w:rsidR="00C45372" w:rsidRPr="00C45372" w:rsidRDefault="00C45372">
      <w:pPr>
        <w:pStyle w:val="Testocommento"/>
        <w:rPr>
          <w:lang w:val="it-IT"/>
        </w:rPr>
      </w:pPr>
      <w:r>
        <w:rPr>
          <w:rStyle w:val="Rimandocommento"/>
        </w:rPr>
        <w:annotationRef/>
      </w:r>
      <w:r>
        <w:rPr>
          <w:lang w:val="it-IT"/>
        </w:rPr>
        <w:t>La competenza di tutto il personale che opera nelle Agenzie è già garantita dalle procedure di qualità interne e/o dall’accreditamento 17025.</w:t>
      </w:r>
    </w:p>
  </w:comment>
  <w:comment w:id="24" w:author="PIETRO GENONI" w:date="2021-05-27T16:54:00Z" w:initials="GP">
    <w:p w14:paraId="77CB49CB" w14:textId="7F2DDE73" w:rsidR="009518E6" w:rsidRPr="009518E6" w:rsidRDefault="009518E6">
      <w:pPr>
        <w:pStyle w:val="Testocommento"/>
        <w:rPr>
          <w:lang w:val="it-IT"/>
        </w:rPr>
      </w:pPr>
      <w:r>
        <w:rPr>
          <w:lang w:val="it-IT"/>
        </w:rPr>
        <w:t>d</w:t>
      </w:r>
      <w:r>
        <w:rPr>
          <w:rStyle w:val="Rimandocommento"/>
        </w:rPr>
        <w:annotationRef/>
      </w:r>
      <w:r w:rsidRPr="009518E6">
        <w:rPr>
          <w:lang w:val="it-IT"/>
        </w:rPr>
        <w:t>egli o</w:t>
      </w:r>
      <w:r>
        <w:rPr>
          <w:lang w:val="it-IT"/>
        </w:rPr>
        <w:t>rganismi</w:t>
      </w:r>
    </w:p>
  </w:comment>
  <w:comment w:id="25" w:author="PIETRO GENONI" w:date="2021-06-08T12:17:00Z" w:initials="GP">
    <w:p w14:paraId="55C9DC75" w14:textId="25AF6769" w:rsidR="00C45372" w:rsidRPr="001A0820" w:rsidRDefault="00C45372" w:rsidP="00C45372">
      <w:pPr>
        <w:pStyle w:val="Testocommento"/>
        <w:rPr>
          <w:lang w:val="it-IT"/>
        </w:rPr>
      </w:pPr>
      <w:r>
        <w:rPr>
          <w:rStyle w:val="Rimandocommento"/>
        </w:rPr>
        <w:annotationRef/>
      </w:r>
      <w:r>
        <w:rPr>
          <w:lang w:val="it-IT"/>
        </w:rPr>
        <w:t>“l</w:t>
      </w:r>
      <w:r w:rsidRPr="001A0820">
        <w:rPr>
          <w:lang w:val="it-IT"/>
        </w:rPr>
        <w:t>a competenza degli operatori</w:t>
      </w:r>
      <w:r>
        <w:rPr>
          <w:lang w:val="it-IT"/>
        </w:rPr>
        <w:t>”</w:t>
      </w:r>
      <w:r w:rsidRPr="001A0820">
        <w:rPr>
          <w:lang w:val="it-IT"/>
        </w:rPr>
        <w:t>.</w:t>
      </w:r>
    </w:p>
    <w:p w14:paraId="352A180C" w14:textId="670D4937" w:rsidR="00C45372" w:rsidRPr="00C45372" w:rsidRDefault="00C45372">
      <w:pPr>
        <w:pStyle w:val="Testocommento"/>
        <w:rPr>
          <w:lang w:val="it-IT"/>
        </w:rPr>
      </w:pPr>
      <w:r w:rsidRPr="001A0820">
        <w:rPr>
          <w:lang w:val="it-IT"/>
        </w:rPr>
        <w:t xml:space="preserve">La qualità del dato è dovuta, in </w:t>
      </w:r>
      <w:r>
        <w:rPr>
          <w:lang w:val="it-IT"/>
        </w:rPr>
        <w:t xml:space="preserve">diversa </w:t>
      </w:r>
      <w:r w:rsidRPr="001A0820">
        <w:rPr>
          <w:lang w:val="it-IT"/>
        </w:rPr>
        <w:t xml:space="preserve">misura anche ad altri fattori (es. </w:t>
      </w:r>
      <w:r>
        <w:rPr>
          <w:lang w:val="it-IT"/>
        </w:rPr>
        <w:t>d</w:t>
      </w:r>
      <w:r w:rsidRPr="001A0820">
        <w:rPr>
          <w:lang w:val="it-IT"/>
        </w:rPr>
        <w:t>otazioni, controlli qualità, gestione dei dati, validazione e verifica periodica delle prestazioni del laboratorio, ecc.)</w:t>
      </w:r>
      <w:r>
        <w:rPr>
          <w:rStyle w:val="Rimandocommento"/>
        </w:rPr>
        <w:annotationRef/>
      </w:r>
    </w:p>
  </w:comment>
  <w:comment w:id="30" w:author="PIETRO GENONI" w:date="2021-05-27T16:57:00Z" w:initials="GP">
    <w:p w14:paraId="20D87017" w14:textId="6972D88F" w:rsidR="00F10334" w:rsidRPr="00871824" w:rsidRDefault="00F10334">
      <w:pPr>
        <w:pStyle w:val="Testocommento"/>
        <w:rPr>
          <w:lang w:val="it-IT"/>
        </w:rPr>
      </w:pPr>
      <w:r>
        <w:rPr>
          <w:rStyle w:val="Rimandocommento"/>
        </w:rPr>
        <w:annotationRef/>
      </w:r>
      <w:r w:rsidRPr="00871824">
        <w:rPr>
          <w:lang w:val="it-IT"/>
        </w:rPr>
        <w:t>mantenimento</w:t>
      </w:r>
    </w:p>
  </w:comment>
  <w:comment w:id="33" w:author="PIETRO GENONI" w:date="2021-06-08T12:20:00Z" w:initials="GP">
    <w:p w14:paraId="1FFFFCAF" w14:textId="5536BD54" w:rsidR="00C45372" w:rsidRPr="00C45372" w:rsidRDefault="00C45372">
      <w:pPr>
        <w:pStyle w:val="Testocommento"/>
        <w:rPr>
          <w:lang w:val="it-IT"/>
        </w:rPr>
      </w:pPr>
      <w:r>
        <w:rPr>
          <w:rStyle w:val="Rimandocommento"/>
        </w:rPr>
        <w:annotationRef/>
      </w:r>
      <w:r w:rsidRPr="00957FC5">
        <w:rPr>
          <w:lang w:val="it-IT"/>
        </w:rPr>
        <w:t>"</w:t>
      </w:r>
      <w:r w:rsidRPr="00C45372">
        <w:rPr>
          <w:lang w:val="it-IT"/>
        </w:rPr>
        <w:t xml:space="preserve"> Regolamento recante i criteri tecnici per la caratterizzazione dei corpi idrici (tipizzazione, individuazione dei corpi idrici, analisi delle pressioni) </w:t>
      </w:r>
      <w:r w:rsidRPr="00957FC5">
        <w:rPr>
          <w:lang w:val="it-IT"/>
        </w:rPr>
        <w:t>".</w:t>
      </w:r>
    </w:p>
  </w:comment>
  <w:comment w:id="34" w:author="PIETRO GENONI" w:date="2021-06-08T12:19:00Z" w:initials="GP">
    <w:p w14:paraId="5CA1C656" w14:textId="3B54449B" w:rsidR="00C45372" w:rsidRPr="00B95A6B" w:rsidRDefault="00C45372">
      <w:pPr>
        <w:pStyle w:val="Testocommento"/>
        <w:rPr>
          <w:lang w:val="it-IT"/>
        </w:rPr>
      </w:pPr>
      <w:r>
        <w:rPr>
          <w:rStyle w:val="Rimandocommento"/>
        </w:rPr>
        <w:annotationRef/>
      </w:r>
      <w:r w:rsidRPr="00C45372">
        <w:rPr>
          <w:lang w:val="it-IT"/>
        </w:rPr>
        <w:t>Eliminare</w:t>
      </w:r>
    </w:p>
  </w:comment>
  <w:comment w:id="35" w:author="PIETRO GENONI" w:date="2021-06-08T12:21:00Z" w:initials="GP">
    <w:p w14:paraId="06EA9F08" w14:textId="46DD1B27" w:rsidR="00C45372" w:rsidRPr="00B95A6B" w:rsidRDefault="00C45372">
      <w:pPr>
        <w:pStyle w:val="Testocommento"/>
        <w:rPr>
          <w:lang w:val="it-IT"/>
        </w:rPr>
      </w:pPr>
      <w:r>
        <w:rPr>
          <w:rStyle w:val="Rimandocommento"/>
        </w:rPr>
        <w:annotationRef/>
      </w:r>
      <w:r w:rsidRPr="00C45372">
        <w:rPr>
          <w:lang w:val="it-IT"/>
        </w:rPr>
        <w:t>Eliminare</w:t>
      </w:r>
    </w:p>
  </w:comment>
  <w:comment w:id="36" w:author="PIETRO GENONI" w:date="2021-06-08T12:21:00Z" w:initials="GP">
    <w:p w14:paraId="2B67776B" w14:textId="7BA05F70" w:rsidR="00C45372" w:rsidRPr="00B95A6B" w:rsidRDefault="00C45372">
      <w:pPr>
        <w:pStyle w:val="Testocommento"/>
        <w:rPr>
          <w:lang w:val="it-IT"/>
        </w:rPr>
      </w:pPr>
      <w:r>
        <w:rPr>
          <w:rStyle w:val="Rimandocommento"/>
        </w:rPr>
        <w:annotationRef/>
      </w:r>
      <w:r w:rsidRPr="00C45372">
        <w:rPr>
          <w:lang w:val="it-IT"/>
        </w:rPr>
        <w:t>Eliminare</w:t>
      </w:r>
    </w:p>
  </w:comment>
  <w:comment w:id="38" w:author="PIETRO GENONI" w:date="2021-05-27T16:59:00Z" w:initials="GP">
    <w:p w14:paraId="537E2E07" w14:textId="0970E6B9" w:rsidR="00871824" w:rsidRPr="00871824" w:rsidRDefault="00871824">
      <w:pPr>
        <w:pStyle w:val="Testocommento"/>
        <w:rPr>
          <w:lang w:val="it-IT"/>
        </w:rPr>
      </w:pPr>
      <w:r>
        <w:rPr>
          <w:rStyle w:val="Rimandocommento"/>
        </w:rPr>
        <w:annotationRef/>
      </w:r>
      <w:r w:rsidRPr="00871824">
        <w:rPr>
          <w:lang w:val="it-IT"/>
        </w:rPr>
        <w:t>fisico-chimici e c</w:t>
      </w:r>
      <w:r>
        <w:rPr>
          <w:lang w:val="it-IT"/>
        </w:rPr>
        <w:t>himic</w:t>
      </w:r>
      <w:r w:rsidR="00194234">
        <w:rPr>
          <w:lang w:val="it-IT"/>
        </w:rPr>
        <w:t>i</w:t>
      </w:r>
      <w:r>
        <w:rPr>
          <w:lang w:val="it-IT"/>
        </w:rPr>
        <w:t xml:space="preserve"> a sostegno</w:t>
      </w:r>
    </w:p>
  </w:comment>
  <w:comment w:id="39" w:author="PIETRO GENONI" w:date="2021-05-27T17:01:00Z" w:initials="GP">
    <w:p w14:paraId="148D8183" w14:textId="2AFFEC90" w:rsidR="00002B23" w:rsidRPr="002B4D1F" w:rsidRDefault="00002B23">
      <w:pPr>
        <w:pStyle w:val="Testocommento"/>
        <w:rPr>
          <w:lang w:val="it-IT"/>
        </w:rPr>
      </w:pPr>
      <w:r>
        <w:rPr>
          <w:rStyle w:val="Rimandocommento"/>
        </w:rPr>
        <w:annotationRef/>
      </w:r>
      <w:r w:rsidRPr="002B4D1F">
        <w:rPr>
          <w:lang w:val="it-IT"/>
        </w:rPr>
        <w:t>Spostare nel capitolo successiv</w:t>
      </w:r>
      <w:r w:rsidR="0052465A">
        <w:rPr>
          <w:lang w:val="it-IT"/>
        </w:rPr>
        <w:t>o</w:t>
      </w:r>
      <w:r w:rsidRPr="002B4D1F">
        <w:rPr>
          <w:lang w:val="it-IT"/>
        </w:rPr>
        <w:t>.</w:t>
      </w:r>
      <w:r w:rsidR="00F77DF4" w:rsidRPr="00F77DF4">
        <w:rPr>
          <w:lang w:val="it-IT"/>
        </w:rPr>
        <w:t xml:space="preserve"> </w:t>
      </w:r>
      <w:r w:rsidR="00F77DF4">
        <w:rPr>
          <w:lang w:val="it-IT"/>
        </w:rPr>
        <w:t>A</w:t>
      </w:r>
      <w:r w:rsidR="00F77DF4" w:rsidRPr="00957FC5">
        <w:rPr>
          <w:lang w:val="it-IT"/>
        </w:rPr>
        <w:t xml:space="preserve">ggiungere nel titolo </w:t>
      </w:r>
      <w:r w:rsidR="00F77DF4">
        <w:rPr>
          <w:lang w:val="it-IT"/>
        </w:rPr>
        <w:t>“</w:t>
      </w:r>
      <w:r w:rsidR="00F77DF4" w:rsidRPr="00957FC5">
        <w:rPr>
          <w:lang w:val="it-IT"/>
        </w:rPr>
        <w:t>Qualità dell’acqua</w:t>
      </w:r>
      <w:r w:rsidR="00F77DF4">
        <w:rPr>
          <w:lang w:val="it-IT"/>
        </w:rPr>
        <w:t>”.</w:t>
      </w:r>
    </w:p>
  </w:comment>
  <w:comment w:id="40" w:author="PIETRO GENONI" w:date="2021-05-28T16:49:00Z" w:initials="GP">
    <w:p w14:paraId="72EBFE4D" w14:textId="56F88F82" w:rsidR="005F7B88" w:rsidRPr="005F7B88" w:rsidRDefault="005F7B88">
      <w:pPr>
        <w:pStyle w:val="Testocommento"/>
        <w:rPr>
          <w:lang w:val="it-IT"/>
        </w:rPr>
      </w:pPr>
      <w:r>
        <w:rPr>
          <w:rStyle w:val="Rimandocommento"/>
        </w:rPr>
        <w:annotationRef/>
      </w:r>
      <w:r w:rsidRPr="005F7B88">
        <w:rPr>
          <w:lang w:val="it-IT"/>
        </w:rPr>
        <w:t>Non pertinente a ques</w:t>
      </w:r>
      <w:r>
        <w:rPr>
          <w:lang w:val="it-IT"/>
        </w:rPr>
        <w:t xml:space="preserve">to </w:t>
      </w:r>
      <w:r w:rsidR="00F77DF4">
        <w:rPr>
          <w:lang w:val="it-IT"/>
        </w:rPr>
        <w:t>documento.</w:t>
      </w:r>
    </w:p>
  </w:comment>
  <w:comment w:id="41" w:author="PIETRO GENONI" w:date="2021-05-27T17:06:00Z" w:initials="GP">
    <w:p w14:paraId="734D0CA6" w14:textId="572F17B0" w:rsidR="0052465A" w:rsidRPr="0052465A" w:rsidRDefault="0052465A">
      <w:pPr>
        <w:pStyle w:val="Testocommento"/>
        <w:rPr>
          <w:lang w:val="it-IT"/>
        </w:rPr>
      </w:pPr>
      <w:r>
        <w:rPr>
          <w:rStyle w:val="Rimandocommento"/>
        </w:rPr>
        <w:annotationRef/>
      </w:r>
      <w:r w:rsidRPr="002B4D1F">
        <w:rPr>
          <w:lang w:val="it-IT"/>
        </w:rPr>
        <w:t>Spostare nel capitolo successiv</w:t>
      </w:r>
      <w:r>
        <w:rPr>
          <w:lang w:val="it-IT"/>
        </w:rPr>
        <w:t>o</w:t>
      </w:r>
      <w:r w:rsidRPr="002B4D1F">
        <w:rPr>
          <w:lang w:val="it-IT"/>
        </w:rPr>
        <w:t>.</w:t>
      </w:r>
      <w:r w:rsidR="00F77DF4">
        <w:rPr>
          <w:lang w:val="it-IT"/>
        </w:rPr>
        <w:t xml:space="preserve"> L</w:t>
      </w:r>
      <w:r w:rsidR="00F77DF4" w:rsidRPr="00957FC5">
        <w:rPr>
          <w:lang w:val="it-IT"/>
        </w:rPr>
        <w:t xml:space="preserve">a </w:t>
      </w:r>
      <w:r w:rsidR="00F77DF4">
        <w:rPr>
          <w:lang w:val="it-IT"/>
        </w:rPr>
        <w:t xml:space="preserve">norma </w:t>
      </w:r>
      <w:r w:rsidR="00F77DF4" w:rsidRPr="00957FC5">
        <w:rPr>
          <w:lang w:val="it-IT"/>
        </w:rPr>
        <w:t>EN è del 2012 ma la versione UNI è del 2013</w:t>
      </w:r>
      <w:r w:rsidR="00F77DF4">
        <w:rPr>
          <w:lang w:val="it-IT"/>
        </w:rPr>
        <w:t>.</w:t>
      </w:r>
    </w:p>
  </w:comment>
  <w:comment w:id="42" w:author="PIETRO GENONI" w:date="2021-05-28T16:42:00Z" w:initials="GP">
    <w:p w14:paraId="61B7FBDB" w14:textId="6BD57CA4" w:rsidR="007D00FC" w:rsidRPr="002B4CDA" w:rsidRDefault="007D00FC">
      <w:pPr>
        <w:pStyle w:val="Testocommento"/>
        <w:rPr>
          <w:lang w:val="it-IT"/>
        </w:rPr>
      </w:pPr>
      <w:r>
        <w:rPr>
          <w:rStyle w:val="Rimandocommento"/>
        </w:rPr>
        <w:annotationRef/>
      </w:r>
      <w:r w:rsidR="00C008B2" w:rsidRPr="002B4CDA">
        <w:rPr>
          <w:lang w:val="it-IT"/>
        </w:rPr>
        <w:t xml:space="preserve">Qualità dell’acqua - </w:t>
      </w:r>
    </w:p>
  </w:comment>
  <w:comment w:id="43" w:author="PIETRO GENONI" w:date="2021-05-28T16:44:00Z" w:initials="GP">
    <w:p w14:paraId="3950FFAA" w14:textId="01401569" w:rsidR="002B4CDA" w:rsidRPr="002B4CDA" w:rsidRDefault="002B4CDA">
      <w:pPr>
        <w:pStyle w:val="Testocommento"/>
        <w:rPr>
          <w:lang w:val="it-IT"/>
        </w:rPr>
      </w:pPr>
      <w:r>
        <w:rPr>
          <w:rStyle w:val="Rimandocommento"/>
        </w:rPr>
        <w:annotationRef/>
      </w:r>
      <w:r w:rsidRPr="002B4CDA">
        <w:rPr>
          <w:lang w:val="it-IT"/>
        </w:rPr>
        <w:t>Esiste la ver</w:t>
      </w:r>
      <w:r>
        <w:rPr>
          <w:lang w:val="it-IT"/>
        </w:rPr>
        <w:t>sione UNI</w:t>
      </w:r>
    </w:p>
  </w:comment>
  <w:comment w:id="44" w:author="PIETRO GENONI" w:date="2021-05-28T16:43:00Z" w:initials="GP">
    <w:p w14:paraId="49CC0926" w14:textId="29955EC6" w:rsidR="002B4CDA" w:rsidRPr="002B4CDA" w:rsidRDefault="002B4CDA">
      <w:pPr>
        <w:pStyle w:val="Testocommento"/>
        <w:rPr>
          <w:lang w:val="it-IT"/>
        </w:rPr>
      </w:pPr>
      <w:r>
        <w:rPr>
          <w:rStyle w:val="Rimandocommento"/>
        </w:rPr>
        <w:annotationRef/>
      </w:r>
      <w:r w:rsidRPr="002B4CDA">
        <w:rPr>
          <w:lang w:val="it-IT"/>
        </w:rPr>
        <w:t>Titolo in i</w:t>
      </w:r>
      <w:r>
        <w:rPr>
          <w:lang w:val="it-IT"/>
        </w:rPr>
        <w:t>taliano</w:t>
      </w:r>
    </w:p>
  </w:comment>
  <w:comment w:id="45" w:author="PIETRO GENONI" w:date="2021-05-28T16:44:00Z" w:initials="GP">
    <w:p w14:paraId="5D125AD5" w14:textId="055695DB" w:rsidR="002B4CDA" w:rsidRPr="002B4CDA" w:rsidRDefault="002B4CDA">
      <w:pPr>
        <w:pStyle w:val="Testocommento"/>
        <w:rPr>
          <w:lang w:val="it-IT"/>
        </w:rPr>
      </w:pPr>
      <w:r>
        <w:rPr>
          <w:rStyle w:val="Rimandocommento"/>
        </w:rPr>
        <w:annotationRef/>
      </w:r>
      <w:r w:rsidRPr="002B4CDA">
        <w:rPr>
          <w:lang w:val="it-IT"/>
        </w:rPr>
        <w:t>Titolo in i</w:t>
      </w:r>
      <w:r>
        <w:rPr>
          <w:lang w:val="it-IT"/>
        </w:rPr>
        <w:t>taliano</w:t>
      </w:r>
    </w:p>
  </w:comment>
  <w:comment w:id="46" w:author="PIETRO GENONI" w:date="2021-05-28T16:44:00Z" w:initials="GP">
    <w:p w14:paraId="0E04701C" w14:textId="77777777" w:rsidR="00484692" w:rsidRPr="00B95A6B" w:rsidRDefault="00E25895">
      <w:pPr>
        <w:pStyle w:val="Testocommento"/>
        <w:rPr>
          <w:lang w:val="fr-FR"/>
        </w:rPr>
      </w:pPr>
      <w:r w:rsidRPr="00B95A6B">
        <w:rPr>
          <w:lang w:val="fr-FR"/>
        </w:rPr>
        <w:t xml:space="preserve">Per le acque superficiali </w:t>
      </w:r>
      <w:r w:rsidR="00484692">
        <w:rPr>
          <w:rStyle w:val="Rimandocommento"/>
        </w:rPr>
        <w:annotationRef/>
      </w:r>
      <w:r w:rsidRPr="00B95A6B">
        <w:rPr>
          <w:lang w:val="fr-FR"/>
        </w:rPr>
        <w:t>a</w:t>
      </w:r>
      <w:r w:rsidR="00484692" w:rsidRPr="00B95A6B">
        <w:rPr>
          <w:lang w:val="fr-FR"/>
        </w:rPr>
        <w:t xml:space="preserve">ndrebbero citate anche: </w:t>
      </w:r>
      <w:r w:rsidR="00816E94" w:rsidRPr="00B95A6B">
        <w:rPr>
          <w:lang w:val="fr-FR"/>
        </w:rPr>
        <w:t xml:space="preserve">UNI EN 10870-2012, </w:t>
      </w:r>
      <w:r w:rsidR="00EA1E56" w:rsidRPr="00B95A6B">
        <w:rPr>
          <w:lang w:val="fr-FR"/>
        </w:rPr>
        <w:t xml:space="preserve">UNI EN 15460-2008, </w:t>
      </w:r>
      <w:r w:rsidR="0077371A" w:rsidRPr="00B95A6B">
        <w:rPr>
          <w:lang w:val="fr-FR"/>
        </w:rPr>
        <w:t xml:space="preserve">UNI EN 16150-2013, </w:t>
      </w:r>
      <w:r w:rsidRPr="00B95A6B">
        <w:rPr>
          <w:lang w:val="fr-FR"/>
        </w:rPr>
        <w:t>UNI EN ISO 8689-1-2003, UNI EN ISO 8689-2-2004.</w:t>
      </w:r>
    </w:p>
    <w:p w14:paraId="352911D5" w14:textId="77777777" w:rsidR="00EA716E" w:rsidRPr="00B95A6B" w:rsidRDefault="00EA716E">
      <w:pPr>
        <w:pStyle w:val="Testocommento"/>
        <w:rPr>
          <w:lang w:val="fr-FR"/>
        </w:rPr>
      </w:pPr>
    </w:p>
    <w:p w14:paraId="5DA81079" w14:textId="587FFC5C" w:rsidR="00EA716E" w:rsidRPr="00EA716E" w:rsidRDefault="00EA716E">
      <w:pPr>
        <w:pStyle w:val="Testocommento"/>
        <w:rPr>
          <w:lang w:val="it-IT"/>
        </w:rPr>
      </w:pPr>
      <w:r w:rsidRPr="00EA716E">
        <w:rPr>
          <w:lang w:val="it-IT"/>
        </w:rPr>
        <w:t xml:space="preserve">Mancano i riferimenti </w:t>
      </w:r>
      <w:r>
        <w:rPr>
          <w:lang w:val="it-IT"/>
        </w:rPr>
        <w:t xml:space="preserve">normativi </w:t>
      </w:r>
      <w:r w:rsidRPr="00EA716E">
        <w:rPr>
          <w:lang w:val="it-IT"/>
        </w:rPr>
        <w:t>per le a</w:t>
      </w:r>
      <w:r>
        <w:rPr>
          <w:lang w:val="it-IT"/>
        </w:rPr>
        <w:t>cque</w:t>
      </w:r>
      <w:r w:rsidR="00053190">
        <w:rPr>
          <w:lang w:val="it-IT"/>
        </w:rPr>
        <w:t xml:space="preserve"> di transizione e</w:t>
      </w:r>
      <w:r>
        <w:rPr>
          <w:lang w:val="it-IT"/>
        </w:rPr>
        <w:t xml:space="preserve"> marino-costiere.</w:t>
      </w:r>
    </w:p>
  </w:comment>
  <w:comment w:id="47" w:author="PIETRO GENONI" w:date="2021-06-08T12:28:00Z" w:initials="GP">
    <w:p w14:paraId="44ACA02A" w14:textId="7D67B534" w:rsidR="00F77DF4" w:rsidRPr="00F77DF4" w:rsidRDefault="00F77DF4">
      <w:pPr>
        <w:pStyle w:val="Testocommento"/>
        <w:rPr>
          <w:lang w:val="it-IT"/>
        </w:rPr>
      </w:pPr>
      <w:r>
        <w:rPr>
          <w:rStyle w:val="Rimandocommento"/>
        </w:rPr>
        <w:annotationRef/>
      </w:r>
      <w:r w:rsidRPr="00F77DF4">
        <w:rPr>
          <w:lang w:val="it-IT"/>
        </w:rPr>
        <w:t>Occorre riflettere sul fatto c</w:t>
      </w:r>
      <w:r>
        <w:rPr>
          <w:lang w:val="it-IT"/>
        </w:rPr>
        <w:t>he quelle discusse nel</w:t>
      </w:r>
      <w:r w:rsidR="00056590">
        <w:rPr>
          <w:lang w:val="it-IT"/>
        </w:rPr>
        <w:t xml:space="preserve">la Linea Guida </w:t>
      </w:r>
      <w:r w:rsidR="00A44B61">
        <w:rPr>
          <w:lang w:val="it-IT"/>
        </w:rPr>
        <w:t>sarebbero</w:t>
      </w:r>
      <w:r>
        <w:rPr>
          <w:lang w:val="it-IT"/>
        </w:rPr>
        <w:t xml:space="preserve"> presentate come “nuove professioni”.</w:t>
      </w:r>
    </w:p>
  </w:comment>
  <w:comment w:id="48" w:author="PIETRO GENONI" w:date="2021-06-08T12:31:00Z" w:initials="GP">
    <w:p w14:paraId="3A07666B" w14:textId="5E01AB48" w:rsidR="00F77DF4" w:rsidRPr="00F77DF4" w:rsidRDefault="00F77DF4">
      <w:pPr>
        <w:pStyle w:val="Testocommento"/>
        <w:rPr>
          <w:lang w:val="it-IT"/>
        </w:rPr>
      </w:pPr>
      <w:r>
        <w:rPr>
          <w:rStyle w:val="Rimandocommento"/>
        </w:rPr>
        <w:annotationRef/>
      </w:r>
      <w:r w:rsidRPr="001A0820">
        <w:rPr>
          <w:lang w:val="it-IT"/>
        </w:rPr>
        <w:t>Questi requisiti sono comunque già contenuti nella norma 17025 e vengono valutati da ACCREDIA</w:t>
      </w:r>
      <w:r>
        <w:rPr>
          <w:lang w:val="it-IT"/>
        </w:rPr>
        <w:t>.</w:t>
      </w:r>
    </w:p>
  </w:comment>
  <w:comment w:id="49" w:author="PIETRO GENONI" w:date="2021-06-08T12:31:00Z" w:initials="GP">
    <w:p w14:paraId="03BB9E98" w14:textId="0E52A764" w:rsidR="00F77DF4" w:rsidRPr="00F77DF4" w:rsidRDefault="00F77DF4">
      <w:pPr>
        <w:pStyle w:val="Testocommento"/>
        <w:rPr>
          <w:lang w:val="it-IT"/>
        </w:rPr>
      </w:pPr>
      <w:r>
        <w:rPr>
          <w:rStyle w:val="Rimandocommento"/>
        </w:rPr>
        <w:annotationRef/>
      </w:r>
      <w:r w:rsidRPr="001A0820">
        <w:rPr>
          <w:lang w:val="it-IT"/>
        </w:rPr>
        <w:t xml:space="preserve">Questi esempi </w:t>
      </w:r>
      <w:r>
        <w:rPr>
          <w:lang w:val="it-IT"/>
        </w:rPr>
        <w:t xml:space="preserve">non </w:t>
      </w:r>
      <w:r w:rsidRPr="001A0820">
        <w:rPr>
          <w:lang w:val="it-IT"/>
        </w:rPr>
        <w:t>sono adeguati allo scopo del documento</w:t>
      </w:r>
      <w:r>
        <w:rPr>
          <w:lang w:val="it-IT"/>
        </w:rPr>
        <w:t>.</w:t>
      </w:r>
    </w:p>
  </w:comment>
  <w:comment w:id="50" w:author="PIETRO GENONI" w:date="2021-05-31T17:44:00Z" w:initials="GP">
    <w:p w14:paraId="2105FA08" w14:textId="413260AC" w:rsidR="007F6CB1" w:rsidRPr="007F6CB1" w:rsidRDefault="007F6CB1">
      <w:pPr>
        <w:pStyle w:val="Testocommento"/>
        <w:rPr>
          <w:lang w:val="it-IT"/>
        </w:rPr>
      </w:pPr>
      <w:r>
        <w:rPr>
          <w:rStyle w:val="Rimandocommento"/>
        </w:rPr>
        <w:annotationRef/>
      </w:r>
      <w:r w:rsidRPr="007F6CB1">
        <w:rPr>
          <w:lang w:val="it-IT"/>
        </w:rPr>
        <w:t xml:space="preserve">Siamo sicuri che </w:t>
      </w:r>
      <w:r w:rsidR="007955DE">
        <w:rPr>
          <w:lang w:val="it-IT"/>
        </w:rPr>
        <w:t>l’operatore qualificato per il monitoraggio biologico sia configurabile come “nuova professione”?</w:t>
      </w:r>
    </w:p>
  </w:comment>
  <w:comment w:id="51" w:author="PIETRO GENONI" w:date="2021-05-31T17:52:00Z" w:initials="GP">
    <w:p w14:paraId="489FB9BC" w14:textId="5B4B9A98" w:rsidR="0035463A" w:rsidRPr="0035463A" w:rsidRDefault="0035463A">
      <w:pPr>
        <w:pStyle w:val="Testocommento"/>
        <w:rPr>
          <w:lang w:val="it-IT"/>
        </w:rPr>
      </w:pPr>
      <w:r>
        <w:rPr>
          <w:rStyle w:val="Rimandocommento"/>
        </w:rPr>
        <w:annotationRef/>
      </w:r>
      <w:r w:rsidRPr="002E7F68">
        <w:rPr>
          <w:lang w:val="it-IT"/>
        </w:rPr>
        <w:t>Non sono alternativi. Vedere l</w:t>
      </w:r>
      <w:r>
        <w:rPr>
          <w:lang w:val="it-IT"/>
        </w:rPr>
        <w:t xml:space="preserve">e definizioni della </w:t>
      </w:r>
      <w:r w:rsidR="000F3E42">
        <w:rPr>
          <w:lang w:val="it-IT"/>
        </w:rPr>
        <w:t xml:space="preserve">17043 </w:t>
      </w:r>
      <w:r>
        <w:rPr>
          <w:lang w:val="it-IT"/>
        </w:rPr>
        <w:t>o della</w:t>
      </w:r>
      <w:r w:rsidR="000F3E42">
        <w:rPr>
          <w:lang w:val="it-IT"/>
        </w:rPr>
        <w:t xml:space="preserve"> 17025</w:t>
      </w:r>
      <w:r>
        <w:rPr>
          <w:lang w:val="it-IT"/>
        </w:rPr>
        <w:t>.</w:t>
      </w:r>
    </w:p>
  </w:comment>
  <w:comment w:id="57" w:author="PIETRO GENONI" w:date="2021-05-28T16:55:00Z" w:initials="GP">
    <w:p w14:paraId="55E25D02" w14:textId="0FF4F305" w:rsidR="002E1C5A" w:rsidRPr="00056590" w:rsidRDefault="002E1C5A">
      <w:pPr>
        <w:pStyle w:val="Testocommento"/>
        <w:rPr>
          <w:lang w:val="it-IT"/>
        </w:rPr>
      </w:pPr>
      <w:r>
        <w:rPr>
          <w:rStyle w:val="Rimandocommento"/>
        </w:rPr>
        <w:annotationRef/>
      </w:r>
      <w:r w:rsidRPr="00056590">
        <w:rPr>
          <w:lang w:val="it-IT"/>
        </w:rPr>
        <w:t xml:space="preserve">Si delinea </w:t>
      </w:r>
      <w:r w:rsidR="003833D5" w:rsidRPr="00056590">
        <w:rPr>
          <w:lang w:val="it-IT"/>
        </w:rPr>
        <w:t xml:space="preserve">un percorso obbligato di qualifica che non </w:t>
      </w:r>
      <w:r w:rsidR="00822DD6" w:rsidRPr="00056590">
        <w:rPr>
          <w:lang w:val="it-IT"/>
        </w:rPr>
        <w:t xml:space="preserve">mi </w:t>
      </w:r>
      <w:r w:rsidR="00AE24E4" w:rsidRPr="00056590">
        <w:rPr>
          <w:lang w:val="it-IT"/>
        </w:rPr>
        <w:t>sembra essere stato condiviso all’avvio del GDL.</w:t>
      </w:r>
    </w:p>
  </w:comment>
  <w:comment w:id="59" w:author="PIETRO GENONI" w:date="2021-05-28T16:53:00Z" w:initials="GP">
    <w:p w14:paraId="4DC54A1C" w14:textId="48256D4A" w:rsidR="00EC0162" w:rsidRPr="003833D5" w:rsidRDefault="00EC0162">
      <w:pPr>
        <w:pStyle w:val="Testocommento"/>
        <w:rPr>
          <w:lang w:val="it-IT"/>
        </w:rPr>
      </w:pPr>
      <w:r>
        <w:rPr>
          <w:rStyle w:val="Rimandocommento"/>
        </w:rPr>
        <w:annotationRef/>
      </w:r>
      <w:r w:rsidRPr="003833D5">
        <w:rPr>
          <w:lang w:val="it-IT"/>
        </w:rPr>
        <w:t>Eliminare</w:t>
      </w:r>
    </w:p>
  </w:comment>
  <w:comment w:id="60" w:author="PIETRO GENONI" w:date="2021-05-27T17:19:00Z" w:initials="GP">
    <w:p w14:paraId="1B1F2DA9" w14:textId="488050A7" w:rsidR="00F8382F" w:rsidRPr="00DB7E0B" w:rsidRDefault="00F8382F">
      <w:pPr>
        <w:pStyle w:val="Testocommento"/>
        <w:rPr>
          <w:lang w:val="it-IT"/>
        </w:rPr>
      </w:pPr>
      <w:r>
        <w:rPr>
          <w:rStyle w:val="Rimandocommento"/>
        </w:rPr>
        <w:annotationRef/>
      </w:r>
      <w:r w:rsidR="00DB7E0B" w:rsidRPr="00DB7E0B">
        <w:rPr>
          <w:lang w:val="it-IT"/>
        </w:rPr>
        <w:t>In quale forma viene p</w:t>
      </w:r>
      <w:r w:rsidR="00DB7E0B">
        <w:rPr>
          <w:lang w:val="it-IT"/>
        </w:rPr>
        <w:t xml:space="preserve">rodotta l’attestazione? Chi è il responsabile della </w:t>
      </w:r>
      <w:r w:rsidR="00BF471F">
        <w:rPr>
          <w:lang w:val="it-IT"/>
        </w:rPr>
        <w:t>produzione dell’attestazione?</w:t>
      </w:r>
    </w:p>
  </w:comment>
  <w:comment w:id="61" w:author="PIETRO GENONI" w:date="2021-06-08T13:01:00Z" w:initials="GP">
    <w:p w14:paraId="1BEC8640" w14:textId="206A8244" w:rsidR="000F3E42" w:rsidRPr="000F3E42" w:rsidRDefault="000F3E42">
      <w:pPr>
        <w:pStyle w:val="Testocommento"/>
        <w:rPr>
          <w:lang w:val="it-IT"/>
        </w:rPr>
      </w:pPr>
      <w:r>
        <w:rPr>
          <w:rStyle w:val="Rimandocommento"/>
        </w:rPr>
        <w:annotationRef/>
      </w:r>
      <w:r w:rsidRPr="001A0820">
        <w:rPr>
          <w:lang w:val="it-IT"/>
        </w:rPr>
        <w:t xml:space="preserve">Gli operatori </w:t>
      </w:r>
      <w:r>
        <w:rPr>
          <w:lang w:val="it-IT"/>
        </w:rPr>
        <w:t>con maggiore anzianità di servizio</w:t>
      </w:r>
      <w:r w:rsidRPr="001A0820">
        <w:rPr>
          <w:lang w:val="it-IT"/>
        </w:rPr>
        <w:t xml:space="preserve"> </w:t>
      </w:r>
      <w:r>
        <w:rPr>
          <w:lang w:val="it-IT"/>
        </w:rPr>
        <w:t xml:space="preserve">possono non possedere </w:t>
      </w:r>
      <w:r w:rsidRPr="001A0820">
        <w:rPr>
          <w:lang w:val="it-IT"/>
        </w:rPr>
        <w:t xml:space="preserve">questo </w:t>
      </w:r>
      <w:r>
        <w:rPr>
          <w:lang w:val="it-IT"/>
        </w:rPr>
        <w:t>requisito</w:t>
      </w:r>
      <w:r w:rsidRPr="001A0820">
        <w:rPr>
          <w:lang w:val="it-IT"/>
        </w:rPr>
        <w:t xml:space="preserve"> che</w:t>
      </w:r>
      <w:r>
        <w:rPr>
          <w:lang w:val="it-IT"/>
        </w:rPr>
        <w:t>,</w:t>
      </w:r>
      <w:r w:rsidRPr="001A0820">
        <w:rPr>
          <w:lang w:val="it-IT"/>
        </w:rPr>
        <w:t xml:space="preserve"> tra l’altro</w:t>
      </w:r>
      <w:r>
        <w:rPr>
          <w:lang w:val="it-IT"/>
        </w:rPr>
        <w:t>,</w:t>
      </w:r>
      <w:r w:rsidRPr="001A0820">
        <w:rPr>
          <w:lang w:val="it-IT"/>
        </w:rPr>
        <w:t xml:space="preserve"> prevede</w:t>
      </w:r>
      <w:r>
        <w:rPr>
          <w:lang w:val="it-IT"/>
        </w:rPr>
        <w:t>rebbe</w:t>
      </w:r>
      <w:r w:rsidRPr="001A0820">
        <w:rPr>
          <w:lang w:val="it-IT"/>
        </w:rPr>
        <w:t xml:space="preserve"> l’accertamento finale dell’apprendimento.</w:t>
      </w:r>
    </w:p>
  </w:comment>
  <w:comment w:id="63" w:author="PIETRO GENONI" w:date="2021-05-28T16:57:00Z" w:initials="GP">
    <w:p w14:paraId="45FBABEE" w14:textId="7A05E91F" w:rsidR="00C2372C" w:rsidRPr="00D90155" w:rsidRDefault="00C2372C">
      <w:pPr>
        <w:pStyle w:val="Testocommento"/>
        <w:rPr>
          <w:lang w:val="it-IT"/>
        </w:rPr>
      </w:pPr>
      <w:r>
        <w:rPr>
          <w:rStyle w:val="Rimandocommento"/>
        </w:rPr>
        <w:annotationRef/>
      </w:r>
      <w:r w:rsidR="00D90155" w:rsidRPr="00D90155">
        <w:rPr>
          <w:lang w:val="it-IT"/>
        </w:rPr>
        <w:t>Questa definizione è limitante. I</w:t>
      </w:r>
      <w:r w:rsidR="00D90155">
        <w:rPr>
          <w:lang w:val="it-IT"/>
        </w:rPr>
        <w:t xml:space="preserve"> confronti interlaboratorio possono essere impostati in modo da qualificare un operatore per l’intero processo, dal campionamento al calcolo dell’indice.</w:t>
      </w:r>
    </w:p>
  </w:comment>
  <w:comment w:id="64" w:author="PIETRO GENONI" w:date="2021-05-27T17:22:00Z" w:initials="GP">
    <w:p w14:paraId="05908906" w14:textId="6D326CBB" w:rsidR="00A36D54" w:rsidRPr="008B1486" w:rsidRDefault="000C0AC1">
      <w:pPr>
        <w:pStyle w:val="Testocommento"/>
        <w:rPr>
          <w:lang w:val="it-IT"/>
        </w:rPr>
      </w:pPr>
      <w:r>
        <w:rPr>
          <w:lang w:val="it-IT"/>
        </w:rPr>
        <w:t>Non  sono indicatori oggettivi.</w:t>
      </w:r>
    </w:p>
  </w:comment>
  <w:comment w:id="65" w:author="PIETRO GENONI" w:date="2021-05-27T17:25:00Z" w:initials="GP">
    <w:p w14:paraId="34ABCD75" w14:textId="71BB1E68" w:rsidR="00137EE0" w:rsidRPr="00137EE0" w:rsidRDefault="00137EE0">
      <w:pPr>
        <w:pStyle w:val="Testocommento"/>
        <w:rPr>
          <w:lang w:val="it-IT"/>
        </w:rPr>
      </w:pPr>
      <w:r>
        <w:rPr>
          <w:rStyle w:val="Rimandocommento"/>
        </w:rPr>
        <w:annotationRef/>
      </w:r>
      <w:r w:rsidRPr="00137EE0">
        <w:rPr>
          <w:lang w:val="it-IT"/>
        </w:rPr>
        <w:t>Questo aspetto della formazione è</w:t>
      </w:r>
      <w:r>
        <w:rPr>
          <w:lang w:val="it-IT"/>
        </w:rPr>
        <w:t xml:space="preserve"> trattato da personale con competenze che esulano da quelle oggetto della Linea Guida.</w:t>
      </w:r>
    </w:p>
  </w:comment>
  <w:comment w:id="66" w:author="PIETRO GENONI" w:date="2021-05-28T17:00:00Z" w:initials="GP">
    <w:p w14:paraId="10D1AEAF" w14:textId="1A21AB30" w:rsidR="00E45CDB" w:rsidRPr="00E45CDB" w:rsidRDefault="00E45CDB">
      <w:pPr>
        <w:pStyle w:val="Testocommento"/>
        <w:rPr>
          <w:lang w:val="it-IT"/>
        </w:rPr>
      </w:pPr>
      <w:r>
        <w:rPr>
          <w:rStyle w:val="Rimandocommento"/>
        </w:rPr>
        <w:annotationRef/>
      </w:r>
      <w:r w:rsidRPr="00E45CDB">
        <w:rPr>
          <w:lang w:val="it-IT"/>
        </w:rPr>
        <w:t>Non è chiaro cosa si i</w:t>
      </w:r>
      <w:r>
        <w:rPr>
          <w:lang w:val="it-IT"/>
        </w:rPr>
        <w:t>ntende</w:t>
      </w:r>
      <w:r w:rsidR="00672FC3">
        <w:rPr>
          <w:lang w:val="it-IT"/>
        </w:rPr>
        <w:t>. Chi è il soggetto responsabile dell’affiancamento?</w:t>
      </w:r>
      <w:r w:rsidR="009D1294">
        <w:rPr>
          <w:lang w:val="it-IT"/>
        </w:rPr>
        <w:t xml:space="preserve"> Si tratta di un affiancamento con personale </w:t>
      </w:r>
      <w:r w:rsidR="005F31C1">
        <w:rPr>
          <w:lang w:val="it-IT"/>
        </w:rPr>
        <w:t>interno qualificato o con soggetti esterni all’Agenzia di appartenenza</w:t>
      </w:r>
      <w:r w:rsidR="000F3E42">
        <w:rPr>
          <w:lang w:val="it-IT"/>
        </w:rPr>
        <w:t>?</w:t>
      </w:r>
    </w:p>
  </w:comment>
  <w:comment w:id="67" w:author="PIETRO GENONI" w:date="2021-05-28T17:02:00Z" w:initials="GP">
    <w:p w14:paraId="7D96253F" w14:textId="525F52A0" w:rsidR="00B8543D" w:rsidRPr="00B8543D" w:rsidRDefault="00B8543D">
      <w:pPr>
        <w:pStyle w:val="Testocommento"/>
        <w:rPr>
          <w:lang w:val="it-IT"/>
        </w:rPr>
      </w:pPr>
      <w:r>
        <w:rPr>
          <w:rStyle w:val="Rimandocommento"/>
        </w:rPr>
        <w:annotationRef/>
      </w:r>
      <w:r w:rsidRPr="00B8543D">
        <w:rPr>
          <w:lang w:val="it-IT"/>
        </w:rPr>
        <w:t>Cosa si intende per “cara</w:t>
      </w:r>
      <w:r>
        <w:rPr>
          <w:lang w:val="it-IT"/>
        </w:rPr>
        <w:t xml:space="preserve">ttere nazionale”? </w:t>
      </w:r>
      <w:r w:rsidR="00090E25">
        <w:rPr>
          <w:lang w:val="it-IT"/>
        </w:rPr>
        <w:t xml:space="preserve">I corsi possono essere impostati in base a specificità </w:t>
      </w:r>
      <w:r w:rsidR="00A73CE8">
        <w:rPr>
          <w:lang w:val="it-IT"/>
        </w:rPr>
        <w:t xml:space="preserve">“regionali” (es. </w:t>
      </w:r>
      <w:r w:rsidR="000F3E42">
        <w:rPr>
          <w:lang w:val="it-IT"/>
        </w:rPr>
        <w:t>diatomee dell’area alpina</w:t>
      </w:r>
      <w:r w:rsidR="00A73CE8">
        <w:rPr>
          <w:lang w:val="it-IT"/>
        </w:rPr>
        <w:t>).</w:t>
      </w:r>
    </w:p>
  </w:comment>
  <w:comment w:id="68" w:author="PIETRO GENONI" w:date="2021-06-08T13:05:00Z" w:initials="GP">
    <w:p w14:paraId="589CCDD5" w14:textId="1F962029" w:rsidR="000F3E42" w:rsidRPr="000F3E42" w:rsidRDefault="000F3E42">
      <w:pPr>
        <w:pStyle w:val="Testocommento"/>
        <w:rPr>
          <w:lang w:val="it-IT"/>
        </w:rPr>
      </w:pPr>
      <w:r>
        <w:rPr>
          <w:rStyle w:val="Rimandocommento"/>
        </w:rPr>
        <w:annotationRef/>
      </w:r>
      <w:r w:rsidRPr="0041170D">
        <w:rPr>
          <w:lang w:val="it-IT"/>
        </w:rPr>
        <w:t>Come avviene il riconoscimento da parte di ISPRA? Deve essere una modalità agevole e rapida per evitare che</w:t>
      </w:r>
      <w:r>
        <w:rPr>
          <w:lang w:val="it-IT"/>
        </w:rPr>
        <w:t>,</w:t>
      </w:r>
      <w:r w:rsidRPr="0041170D">
        <w:rPr>
          <w:lang w:val="it-IT"/>
        </w:rPr>
        <w:t xml:space="preserve"> ad esempio</w:t>
      </w:r>
      <w:r>
        <w:rPr>
          <w:lang w:val="it-IT"/>
        </w:rPr>
        <w:t>,</w:t>
      </w:r>
      <w:r w:rsidRPr="0041170D">
        <w:rPr>
          <w:lang w:val="it-IT"/>
        </w:rPr>
        <w:t xml:space="preserve"> un neoassunto o un operatore che debba </w:t>
      </w:r>
      <w:r>
        <w:rPr>
          <w:lang w:val="it-IT"/>
        </w:rPr>
        <w:t>qualificarsi per un</w:t>
      </w:r>
      <w:r w:rsidRPr="0041170D">
        <w:rPr>
          <w:lang w:val="it-IT"/>
        </w:rPr>
        <w:t xml:space="preserve"> nuovo EQB debba aspettare troppo tempo prima di iniziare il </w:t>
      </w:r>
      <w:r w:rsidRPr="00351C1A">
        <w:rPr>
          <w:lang w:val="it-IT"/>
        </w:rPr>
        <w:t>percorso</w:t>
      </w:r>
      <w:r w:rsidRPr="0041170D">
        <w:rPr>
          <w:lang w:val="it-IT"/>
        </w:rPr>
        <w:t xml:space="preserve"> di qualifica</w:t>
      </w:r>
      <w:r>
        <w:rPr>
          <w:lang w:val="it-IT"/>
        </w:rPr>
        <w:t>.</w:t>
      </w:r>
    </w:p>
  </w:comment>
  <w:comment w:id="69" w:author="PIETRO GENONI" w:date="2021-06-08T13:10:00Z" w:initials="GP">
    <w:p w14:paraId="2015DBA4" w14:textId="38CD1964" w:rsidR="006E2CFD" w:rsidRPr="00307CC1" w:rsidRDefault="006E2CFD" w:rsidP="006E2CFD">
      <w:pPr>
        <w:pStyle w:val="Testocommento"/>
        <w:rPr>
          <w:lang w:val="it-IT"/>
        </w:rPr>
      </w:pPr>
      <w:r>
        <w:rPr>
          <w:rStyle w:val="Rimandocommento"/>
        </w:rPr>
        <w:annotationRef/>
      </w:r>
      <w:r>
        <w:rPr>
          <w:lang w:val="it-IT"/>
        </w:rPr>
        <w:t>In alcuni casi l</w:t>
      </w:r>
      <w:r w:rsidRPr="00307CC1">
        <w:rPr>
          <w:lang w:val="it-IT"/>
        </w:rPr>
        <w:t xml:space="preserve">e tre figure potrebbero </w:t>
      </w:r>
      <w:r>
        <w:rPr>
          <w:lang w:val="it-IT"/>
        </w:rPr>
        <w:t>anche essere rappresentate da un unico soggetto. Ad esempio, u</w:t>
      </w:r>
      <w:r w:rsidRPr="00307CC1">
        <w:rPr>
          <w:lang w:val="it-IT"/>
        </w:rPr>
        <w:t xml:space="preserve">n istruttore che è abile a svolgere l’attività di campo e di laboratorio </w:t>
      </w:r>
      <w:r>
        <w:rPr>
          <w:lang w:val="it-IT"/>
        </w:rPr>
        <w:t>sarà in possesso</w:t>
      </w:r>
      <w:r w:rsidRPr="00307CC1">
        <w:rPr>
          <w:lang w:val="it-IT"/>
        </w:rPr>
        <w:t xml:space="preserve"> anche </w:t>
      </w:r>
      <w:r>
        <w:rPr>
          <w:lang w:val="it-IT"/>
        </w:rPr>
        <w:t>del</w:t>
      </w:r>
      <w:r w:rsidRPr="00307CC1">
        <w:rPr>
          <w:lang w:val="it-IT"/>
        </w:rPr>
        <w:t xml:space="preserve">le conoscenze teoriche e </w:t>
      </w:r>
      <w:r>
        <w:rPr>
          <w:lang w:val="it-IT"/>
        </w:rPr>
        <w:t>potrebbe essere</w:t>
      </w:r>
      <w:r w:rsidRPr="00307CC1">
        <w:rPr>
          <w:lang w:val="it-IT"/>
        </w:rPr>
        <w:t xml:space="preserve"> in grado di condurre un esame ai discenti.</w:t>
      </w:r>
    </w:p>
    <w:p w14:paraId="7A1C8052" w14:textId="0197F18F" w:rsidR="006E2CFD" w:rsidRPr="006E2CFD" w:rsidRDefault="006E2CFD">
      <w:pPr>
        <w:pStyle w:val="Testocommento"/>
        <w:rPr>
          <w:lang w:val="it-IT"/>
        </w:rPr>
      </w:pPr>
    </w:p>
  </w:comment>
  <w:comment w:id="70" w:author="PIETRO GENONI" w:date="2021-06-08T13:14:00Z" w:initials="GP">
    <w:p w14:paraId="5A064964" w14:textId="2FB92DF5" w:rsidR="006E2CFD" w:rsidRDefault="006E2CFD" w:rsidP="006E2CFD">
      <w:pPr>
        <w:pStyle w:val="Testocommento"/>
        <w:rPr>
          <w:lang w:val="it-IT"/>
        </w:rPr>
      </w:pPr>
      <w:r>
        <w:rPr>
          <w:rStyle w:val="Rimandocommento"/>
        </w:rPr>
        <w:annotationRef/>
      </w:r>
      <w:r>
        <w:rPr>
          <w:lang w:val="it-IT"/>
        </w:rPr>
        <w:t>Questo aspetto meriterebbe un approfondimento. Occorre definire</w:t>
      </w:r>
      <w:r w:rsidRPr="001A0820">
        <w:rPr>
          <w:lang w:val="it-IT"/>
        </w:rPr>
        <w:t xml:space="preserve"> la “coerenza” dell’esperienza maturat</w:t>
      </w:r>
      <w:r>
        <w:rPr>
          <w:lang w:val="it-IT"/>
        </w:rPr>
        <w:t>a</w:t>
      </w:r>
      <w:r w:rsidRPr="001A0820">
        <w:rPr>
          <w:lang w:val="it-IT"/>
        </w:rPr>
        <w:t xml:space="preserve">. </w:t>
      </w:r>
    </w:p>
    <w:p w14:paraId="3E3A6163" w14:textId="77777777" w:rsidR="006E2CFD" w:rsidRDefault="006E2CFD" w:rsidP="006E2CFD">
      <w:pPr>
        <w:pStyle w:val="Testocommento"/>
        <w:rPr>
          <w:lang w:val="it-IT"/>
        </w:rPr>
      </w:pPr>
      <w:r w:rsidRPr="001A0820">
        <w:rPr>
          <w:lang w:val="it-IT"/>
        </w:rPr>
        <w:t>Anche perché per un docente l’esperienza dovrebbe anche comprendere la capacità di trasmettere le proprie competenze. Il massimo esperto di un EQB che non ha mai insegnato potrebbe anche essere meno efficace di un docente meno esperto tecnicamente ma con buona esperienza nella conduzione dell’aula.</w:t>
      </w:r>
    </w:p>
    <w:p w14:paraId="0F73150C" w14:textId="4B8CD879" w:rsidR="006E2CFD" w:rsidRPr="006E2CFD" w:rsidRDefault="006E2CFD" w:rsidP="006E2CFD">
      <w:pPr>
        <w:pStyle w:val="Testocommento"/>
        <w:rPr>
          <w:lang w:val="it-IT"/>
        </w:rPr>
      </w:pPr>
      <w:r>
        <w:rPr>
          <w:lang w:val="it-IT"/>
        </w:rPr>
        <w:t>Ad esempio, nell’ambito della sicurezza i formatori vengono a loro volta qualificati con appositi corsi anche sulla metodologia didattica.</w:t>
      </w:r>
    </w:p>
  </w:comment>
  <w:comment w:id="71" w:author="PIETRO GENONI" w:date="2021-06-01T10:52:00Z" w:initials="GP">
    <w:p w14:paraId="3C8137CB" w14:textId="03A52BD2" w:rsidR="00E914F8" w:rsidRPr="00E914F8" w:rsidRDefault="00E914F8">
      <w:pPr>
        <w:pStyle w:val="Testocommento"/>
        <w:rPr>
          <w:lang w:val="it-IT"/>
        </w:rPr>
      </w:pPr>
      <w:r>
        <w:rPr>
          <w:rStyle w:val="Rimandocommento"/>
        </w:rPr>
        <w:annotationRef/>
      </w:r>
      <w:r w:rsidRPr="00E914F8">
        <w:rPr>
          <w:lang w:val="it-IT"/>
        </w:rPr>
        <w:t xml:space="preserve">Non sono considerate le </w:t>
      </w:r>
      <w:r w:rsidR="009210DA">
        <w:rPr>
          <w:lang w:val="it-IT"/>
        </w:rPr>
        <w:t>verifiche interne</w:t>
      </w:r>
      <w:r w:rsidR="00984E01">
        <w:rPr>
          <w:lang w:val="it-IT"/>
        </w:rPr>
        <w:t xml:space="preserve"> per l’abilitazione e il mantenimento della qualifica</w:t>
      </w:r>
      <w:r w:rsidR="00A50649">
        <w:rPr>
          <w:lang w:val="it-IT"/>
        </w:rPr>
        <w:t>.</w:t>
      </w:r>
    </w:p>
  </w:comment>
  <w:comment w:id="75" w:author="PIETRO GENONI" w:date="2021-06-01T10:58:00Z" w:initials="GP">
    <w:p w14:paraId="7FC2B2BF" w14:textId="48C5C3E2" w:rsidR="00D659E9" w:rsidRPr="00307CC1" w:rsidRDefault="00D659E9">
      <w:pPr>
        <w:pStyle w:val="Testocommento"/>
        <w:rPr>
          <w:lang w:val="it-IT"/>
        </w:rPr>
      </w:pPr>
      <w:r w:rsidRPr="00307CC1">
        <w:rPr>
          <w:lang w:val="it-IT"/>
        </w:rPr>
        <w:t>d</w:t>
      </w:r>
      <w:r>
        <w:rPr>
          <w:rStyle w:val="Rimandocommento"/>
        </w:rPr>
        <w:annotationRef/>
      </w:r>
      <w:r w:rsidRPr="00307CC1">
        <w:rPr>
          <w:lang w:val="it-IT"/>
        </w:rPr>
        <w:t>egli organismi</w:t>
      </w:r>
    </w:p>
  </w:comment>
  <w:comment w:id="76" w:author="PIETRO GENONI" w:date="2021-06-01T10:58:00Z" w:initials="GP">
    <w:p w14:paraId="30DF6A25" w14:textId="7CE8C5B6" w:rsidR="007632DB" w:rsidRPr="008D031B" w:rsidRDefault="007632DB">
      <w:pPr>
        <w:pStyle w:val="Testocommento"/>
        <w:rPr>
          <w:lang w:val="it-IT"/>
        </w:rPr>
      </w:pPr>
      <w:r>
        <w:rPr>
          <w:rStyle w:val="Rimandocommento"/>
        </w:rPr>
        <w:annotationRef/>
      </w:r>
      <w:r w:rsidR="008D031B" w:rsidRPr="008D031B">
        <w:rPr>
          <w:lang w:val="it-IT"/>
        </w:rPr>
        <w:t>Alcuni EQB o</w:t>
      </w:r>
      <w:r w:rsidR="008D031B">
        <w:rPr>
          <w:lang w:val="it-IT"/>
        </w:rPr>
        <w:t>n richiedono la determinazione a livello di specie.</w:t>
      </w:r>
    </w:p>
  </w:comment>
  <w:comment w:id="77" w:author="PIETRO GENONI" w:date="2021-06-01T11:00:00Z" w:initials="GP">
    <w:p w14:paraId="5CDE65A4" w14:textId="77777777" w:rsidR="00A063AC" w:rsidRPr="00C965E9" w:rsidRDefault="00A063AC">
      <w:pPr>
        <w:pStyle w:val="Testocommento"/>
        <w:rPr>
          <w:lang w:val="it-IT"/>
        </w:rPr>
      </w:pPr>
      <w:r>
        <w:rPr>
          <w:rStyle w:val="Rimandocommento"/>
        </w:rPr>
        <w:annotationRef/>
      </w:r>
      <w:r w:rsidRPr="00C965E9">
        <w:rPr>
          <w:lang w:val="it-IT"/>
        </w:rPr>
        <w:t xml:space="preserve">Non si concorda con </w:t>
      </w:r>
      <w:r w:rsidR="000364C8" w:rsidRPr="00C965E9">
        <w:rPr>
          <w:lang w:val="it-IT"/>
        </w:rPr>
        <w:t>l’introduzione di questa tipologia di prove.</w:t>
      </w:r>
    </w:p>
    <w:p w14:paraId="1B3B1EA4" w14:textId="106F804E" w:rsidR="000364C8" w:rsidRPr="000364C8" w:rsidRDefault="000364C8">
      <w:pPr>
        <w:pStyle w:val="Testocommento"/>
        <w:rPr>
          <w:lang w:val="it-IT"/>
        </w:rPr>
      </w:pPr>
      <w:r>
        <w:rPr>
          <w:lang w:val="it-IT"/>
        </w:rPr>
        <w:t xml:space="preserve">Si tratta di valutazioni </w:t>
      </w:r>
      <w:r w:rsidR="00A715D8">
        <w:rPr>
          <w:lang w:val="it-IT"/>
        </w:rPr>
        <w:t>prive di riscontro oggettivo</w:t>
      </w:r>
      <w:r w:rsidR="009818E5">
        <w:rPr>
          <w:lang w:val="it-IT"/>
        </w:rPr>
        <w:t xml:space="preserve">. </w:t>
      </w:r>
      <w:r w:rsidR="00CE0756">
        <w:rPr>
          <w:lang w:val="it-IT"/>
        </w:rPr>
        <w:t xml:space="preserve">Si </w:t>
      </w:r>
      <w:r w:rsidR="00A13684">
        <w:rPr>
          <w:lang w:val="it-IT"/>
        </w:rPr>
        <w:t>devono</w:t>
      </w:r>
      <w:r w:rsidR="00CE0756">
        <w:rPr>
          <w:lang w:val="it-IT"/>
        </w:rPr>
        <w:t xml:space="preserve"> utilizzare metodi </w:t>
      </w:r>
      <w:r w:rsidR="00A13684">
        <w:rPr>
          <w:lang w:val="it-IT"/>
        </w:rPr>
        <w:t xml:space="preserve">di valutazione basati su evidenze. Ad esempio </w:t>
      </w:r>
      <w:r w:rsidR="005938D7">
        <w:rPr>
          <w:lang w:val="it-IT"/>
        </w:rPr>
        <w:t>l</w:t>
      </w:r>
      <w:r w:rsidR="00CE0756" w:rsidRPr="001A0820">
        <w:rPr>
          <w:lang w:val="it-IT"/>
        </w:rPr>
        <w:t xml:space="preserve">a bontà del campionamento può essere valutata indirettamente attraverso il confronto dell’indice </w:t>
      </w:r>
      <w:r w:rsidR="005938D7">
        <w:rPr>
          <w:lang w:val="it-IT"/>
        </w:rPr>
        <w:t xml:space="preserve">ottenuto </w:t>
      </w:r>
      <w:r w:rsidR="00CE0756" w:rsidRPr="001A0820">
        <w:rPr>
          <w:lang w:val="it-IT"/>
        </w:rPr>
        <w:t xml:space="preserve">con quello derivato da un campionamento in contemporanea </w:t>
      </w:r>
      <w:r w:rsidR="0073202D">
        <w:rPr>
          <w:lang w:val="it-IT"/>
        </w:rPr>
        <w:t>di</w:t>
      </w:r>
      <w:r w:rsidR="00CE0756" w:rsidRPr="001A0820">
        <w:rPr>
          <w:lang w:val="it-IT"/>
        </w:rPr>
        <w:t xml:space="preserve"> un operatore esperto/qualificato.</w:t>
      </w:r>
    </w:p>
  </w:comment>
  <w:comment w:id="79" w:author="PIETRO GENONI" w:date="2021-06-01T11:07:00Z" w:initials="GP">
    <w:p w14:paraId="1AF5FD72" w14:textId="398E32BF" w:rsidR="00C03A11" w:rsidRPr="006A093F" w:rsidRDefault="00C03A11">
      <w:pPr>
        <w:pStyle w:val="Testocommento"/>
        <w:rPr>
          <w:lang w:val="it-IT"/>
        </w:rPr>
      </w:pPr>
      <w:r>
        <w:rPr>
          <w:rStyle w:val="Rimandocommento"/>
        </w:rPr>
        <w:annotationRef/>
      </w:r>
      <w:r w:rsidR="006A093F" w:rsidRPr="006A093F">
        <w:rPr>
          <w:lang w:val="it-IT"/>
        </w:rPr>
        <w:t>Confronti interlaboratorio e p</w:t>
      </w:r>
      <w:r w:rsidR="006A093F">
        <w:rPr>
          <w:lang w:val="it-IT"/>
        </w:rPr>
        <w:t>rove valutative non sono sinonimi. Vedere definizioni 17025</w:t>
      </w:r>
      <w:r w:rsidR="005D42D0">
        <w:rPr>
          <w:lang w:val="it-IT"/>
        </w:rPr>
        <w:t xml:space="preserve"> e 17043.</w:t>
      </w:r>
    </w:p>
  </w:comment>
  <w:comment w:id="80" w:author="PIETRO GENONI" w:date="2021-06-08T14:41:00Z" w:initials="GP">
    <w:p w14:paraId="7189FCD0" w14:textId="0DBEE821" w:rsidR="007D162A" w:rsidRPr="007D162A" w:rsidRDefault="007D162A">
      <w:pPr>
        <w:pStyle w:val="Testocommento"/>
        <w:rPr>
          <w:lang w:val="it-IT"/>
        </w:rPr>
      </w:pPr>
      <w:r>
        <w:rPr>
          <w:rStyle w:val="Rimandocommento"/>
        </w:rPr>
        <w:annotationRef/>
      </w:r>
      <w:r w:rsidRPr="0041170D">
        <w:rPr>
          <w:lang w:val="it-IT"/>
        </w:rPr>
        <w:t>Riduttivo. Nei punti successivi per alcuni EQB si pone l’attenzione solo sulla tassonomia e conteggio tralasciando le fasi di campionamento</w:t>
      </w:r>
      <w:r>
        <w:rPr>
          <w:lang w:val="it-IT"/>
        </w:rPr>
        <w:t>.</w:t>
      </w:r>
    </w:p>
  </w:comment>
  <w:comment w:id="81" w:author="PIETRO GENONI" w:date="2021-06-01T11:46:00Z" w:initials="GP">
    <w:p w14:paraId="6E43068C" w14:textId="111EA1F3" w:rsidR="0075030E" w:rsidRPr="00035857" w:rsidRDefault="0075030E">
      <w:pPr>
        <w:pStyle w:val="Testocommento"/>
        <w:rPr>
          <w:lang w:val="it-IT"/>
        </w:rPr>
      </w:pPr>
      <w:r>
        <w:rPr>
          <w:rStyle w:val="Rimandocommento"/>
        </w:rPr>
        <w:annotationRef/>
      </w:r>
      <w:r w:rsidRPr="00035857">
        <w:rPr>
          <w:lang w:val="it-IT"/>
        </w:rPr>
        <w:t>Riduttivo. Non si considera</w:t>
      </w:r>
      <w:r w:rsidR="00035857" w:rsidRPr="00035857">
        <w:rPr>
          <w:lang w:val="it-IT"/>
        </w:rPr>
        <w:t>no l</w:t>
      </w:r>
      <w:r w:rsidR="00035857">
        <w:rPr>
          <w:lang w:val="it-IT"/>
        </w:rPr>
        <w:t>e  fasi di campionamento e calcolo dell’indice.</w:t>
      </w:r>
    </w:p>
  </w:comment>
  <w:comment w:id="82" w:author="PIETRO GENONI" w:date="2021-06-01T11:50:00Z" w:initials="GP">
    <w:p w14:paraId="25AD8B0F" w14:textId="31DC3099" w:rsidR="001A467E" w:rsidRPr="001A467E" w:rsidRDefault="001A467E">
      <w:pPr>
        <w:pStyle w:val="Testocommento"/>
        <w:rPr>
          <w:lang w:val="it-IT"/>
        </w:rPr>
      </w:pPr>
      <w:r>
        <w:rPr>
          <w:rStyle w:val="Rimandocommento"/>
        </w:rPr>
        <w:annotationRef/>
      </w:r>
      <w:r w:rsidRPr="001A467E">
        <w:rPr>
          <w:lang w:val="it-IT"/>
        </w:rPr>
        <w:t>Possono valere per tutti g</w:t>
      </w:r>
      <w:r>
        <w:rPr>
          <w:lang w:val="it-IT"/>
        </w:rPr>
        <w:t>li EQB</w:t>
      </w:r>
      <w:r w:rsidR="007D162A">
        <w:rPr>
          <w:lang w:val="it-IT"/>
        </w:rPr>
        <w:t>, che senso ha introdurli qui?</w:t>
      </w:r>
    </w:p>
  </w:comment>
  <w:comment w:id="83" w:author="PIETRO GENONI" w:date="2021-06-01T11:50:00Z" w:initials="GP">
    <w:p w14:paraId="28221AB8" w14:textId="43DCFFA8" w:rsidR="001A467E" w:rsidRPr="00F15746" w:rsidRDefault="001A467E">
      <w:pPr>
        <w:pStyle w:val="Testocommento"/>
        <w:rPr>
          <w:lang w:val="it-IT"/>
        </w:rPr>
      </w:pPr>
      <w:r>
        <w:rPr>
          <w:rStyle w:val="Rimandocommento"/>
        </w:rPr>
        <w:annotationRef/>
      </w:r>
      <w:r w:rsidRPr="00F15746">
        <w:rPr>
          <w:lang w:val="it-IT"/>
        </w:rPr>
        <w:t>Cosa si intende?</w:t>
      </w:r>
      <w:r w:rsidR="00C91866">
        <w:rPr>
          <w:lang w:val="it-IT"/>
        </w:rPr>
        <w:t xml:space="preserve"> La precisione non è un parametro valutato nelle prove di interconfronto.</w:t>
      </w:r>
    </w:p>
  </w:comment>
  <w:comment w:id="84" w:author="PIETRO GENONI" w:date="2021-06-08T14:43:00Z" w:initials="GP">
    <w:p w14:paraId="13328B71" w14:textId="79D9DADE" w:rsidR="007D162A" w:rsidRPr="00B95A6B" w:rsidRDefault="007D162A">
      <w:pPr>
        <w:pStyle w:val="Testocommento"/>
        <w:rPr>
          <w:lang w:val="it-IT"/>
        </w:rPr>
      </w:pPr>
      <w:r>
        <w:rPr>
          <w:rStyle w:val="Rimandocommento"/>
        </w:rPr>
        <w:annotationRef/>
      </w:r>
      <w:r>
        <w:rPr>
          <w:lang w:val="it-IT"/>
        </w:rPr>
        <w:t>Per quanto riguarda i laghi, i</w:t>
      </w:r>
      <w:r w:rsidRPr="00307CC1">
        <w:rPr>
          <w:lang w:val="it-IT"/>
        </w:rPr>
        <w:t>l riconoscimento di un campione in un erbario è completamente altra cosa dal riconoscimento sul campo</w:t>
      </w:r>
      <w:r>
        <w:rPr>
          <w:lang w:val="it-IT"/>
        </w:rPr>
        <w:t>,</w:t>
      </w:r>
      <w:r w:rsidRPr="00307CC1">
        <w:rPr>
          <w:lang w:val="it-IT"/>
        </w:rPr>
        <w:t xml:space="preserve"> magari con telecamera subacquea in B/N e col movimento d</w:t>
      </w:r>
      <w:r>
        <w:rPr>
          <w:lang w:val="it-IT"/>
        </w:rPr>
        <w:t>e</w:t>
      </w:r>
      <w:r w:rsidRPr="00307CC1">
        <w:rPr>
          <w:lang w:val="it-IT"/>
        </w:rPr>
        <w:t>lla barca, della telecamera/ROV e delle correnti subacquee e superficiali. In queste condizioni operative, la capacità di caratterizzazione spaziale delle comunità è un</w:t>
      </w:r>
      <w:r>
        <w:rPr>
          <w:lang w:val="it-IT"/>
        </w:rPr>
        <w:t>’</w:t>
      </w:r>
      <w:r w:rsidRPr="00307CC1">
        <w:rPr>
          <w:lang w:val="it-IT"/>
        </w:rPr>
        <w:t>abilità diversa e indipendente dalla somma delle singole capacità "valutabili". Come scritto anche nei commenti successivi, il lavoro in squadra, gli strumenti e l'organizzazione del lavoro sono il punto chiave di un buon rilievo per quanto riguarda questa componente.</w:t>
      </w:r>
      <w:r>
        <w:rPr>
          <w:rStyle w:val="Rimandocommento"/>
        </w:rPr>
        <w:annotationRef/>
      </w:r>
      <w:r>
        <w:rPr>
          <w:rStyle w:val="Rimandocommento"/>
        </w:rPr>
        <w:annotationRef/>
      </w:r>
    </w:p>
  </w:comment>
  <w:comment w:id="86" w:author="PIETRO GENONI" w:date="2021-06-01T11:53:00Z" w:initials="GP">
    <w:p w14:paraId="55DB7EE7" w14:textId="4DC96BC5" w:rsidR="00F15746" w:rsidRPr="00F15746" w:rsidRDefault="00F15746">
      <w:pPr>
        <w:pStyle w:val="Testocommento"/>
        <w:rPr>
          <w:lang w:val="it-IT"/>
        </w:rPr>
      </w:pPr>
      <w:r>
        <w:rPr>
          <w:rStyle w:val="Rimandocommento"/>
        </w:rPr>
        <w:annotationRef/>
      </w:r>
      <w:r w:rsidRPr="00F15746">
        <w:rPr>
          <w:lang w:val="it-IT"/>
        </w:rPr>
        <w:t>Per i laghi le c</w:t>
      </w:r>
      <w:r>
        <w:rPr>
          <w:lang w:val="it-IT"/>
        </w:rPr>
        <w:t xml:space="preserve">ondizioni sono completamente diverse rispetto ai fiumi. </w:t>
      </w:r>
      <w:r w:rsidR="00C91866">
        <w:rPr>
          <w:lang w:val="it-IT"/>
        </w:rPr>
        <w:t>È</w:t>
      </w:r>
      <w:r>
        <w:rPr>
          <w:lang w:val="it-IT"/>
        </w:rPr>
        <w:t xml:space="preserve"> inverosimile </w:t>
      </w:r>
      <w:r w:rsidR="008918E3">
        <w:rPr>
          <w:lang w:val="it-IT"/>
        </w:rPr>
        <w:t>un interconfronto che porti fino al calcolo dell’indice.</w:t>
      </w:r>
    </w:p>
  </w:comment>
  <w:comment w:id="85" w:author="PIETRO GENONI" w:date="2021-06-08T14:46:00Z" w:initials="GP">
    <w:p w14:paraId="5C32F376" w14:textId="4ED3C206" w:rsidR="007D162A" w:rsidRPr="007D162A" w:rsidRDefault="007D162A">
      <w:pPr>
        <w:pStyle w:val="Testocommento"/>
        <w:rPr>
          <w:lang w:val="it-IT"/>
        </w:rPr>
      </w:pPr>
      <w:r>
        <w:rPr>
          <w:rStyle w:val="Rimandocommento"/>
        </w:rPr>
        <w:annotationRef/>
      </w:r>
      <w:r w:rsidRPr="00957FC5">
        <w:rPr>
          <w:lang w:val="it-IT"/>
        </w:rPr>
        <w:t>Nei laghi il numero delle specie è molto limitato</w:t>
      </w:r>
      <w:r>
        <w:rPr>
          <w:lang w:val="it-IT"/>
        </w:rPr>
        <w:t>;</w:t>
      </w:r>
      <w:r w:rsidRPr="00957FC5">
        <w:rPr>
          <w:lang w:val="it-IT"/>
        </w:rPr>
        <w:t xml:space="preserve"> </w:t>
      </w:r>
      <w:r>
        <w:rPr>
          <w:lang w:val="it-IT"/>
        </w:rPr>
        <w:t>l’aspetto di maggiore importanza consiste nella</w:t>
      </w:r>
      <w:r w:rsidRPr="00957FC5">
        <w:rPr>
          <w:lang w:val="it-IT"/>
        </w:rPr>
        <w:t xml:space="preserve"> caratterizzazione spaziale in relazione alla batimetria. L’organizz</w:t>
      </w:r>
      <w:r>
        <w:rPr>
          <w:lang w:val="it-IT"/>
        </w:rPr>
        <w:t>az</w:t>
      </w:r>
      <w:r w:rsidRPr="00957FC5">
        <w:rPr>
          <w:lang w:val="it-IT"/>
        </w:rPr>
        <w:t xml:space="preserve">ione e </w:t>
      </w:r>
      <w:r>
        <w:rPr>
          <w:lang w:val="it-IT"/>
        </w:rPr>
        <w:t xml:space="preserve">la </w:t>
      </w:r>
      <w:r w:rsidRPr="00957FC5">
        <w:rPr>
          <w:lang w:val="it-IT"/>
        </w:rPr>
        <w:t>strumentazione disponibile per il lavoro dall’imbarcazione determinano il successo dell’indagine. Inoltre</w:t>
      </w:r>
      <w:r>
        <w:rPr>
          <w:lang w:val="it-IT"/>
        </w:rPr>
        <w:t>,</w:t>
      </w:r>
      <w:r w:rsidRPr="00957FC5">
        <w:rPr>
          <w:lang w:val="it-IT"/>
        </w:rPr>
        <w:t xml:space="preserve"> per il riconoscimento di alcune Characeae occorre il contributo di esperti tassonomi per la conferma delle identificazioni</w:t>
      </w:r>
      <w:r>
        <w:rPr>
          <w:lang w:val="it-IT"/>
        </w:rPr>
        <w:t>.</w:t>
      </w:r>
    </w:p>
  </w:comment>
  <w:comment w:id="87" w:author="PIETRO GENONI" w:date="2021-06-08T14:47:00Z" w:initials="GP">
    <w:p w14:paraId="0686C50D" w14:textId="3893DC59" w:rsidR="005222D1" w:rsidRPr="005222D1" w:rsidRDefault="005222D1">
      <w:pPr>
        <w:pStyle w:val="Testocommento"/>
        <w:rPr>
          <w:lang w:val="it-IT"/>
        </w:rPr>
      </w:pPr>
      <w:r>
        <w:rPr>
          <w:rStyle w:val="Rimandocommento"/>
        </w:rPr>
        <w:annotationRef/>
      </w:r>
      <w:r w:rsidR="00A44B61">
        <w:rPr>
          <w:lang w:val="it-IT"/>
        </w:rPr>
        <w:t>Aspetto d</w:t>
      </w:r>
      <w:r w:rsidRPr="00957FC5">
        <w:rPr>
          <w:lang w:val="it-IT"/>
        </w:rPr>
        <w:t>elicato e da definire bene. Forse bisognerebbe avere osservato qualche lago di diversa natura  morfologica, altitudinale e di diverso livello trofico. Il tempo definit</w:t>
      </w:r>
      <w:r>
        <w:rPr>
          <w:lang w:val="it-IT"/>
        </w:rPr>
        <w:t>o</w:t>
      </w:r>
      <w:r w:rsidRPr="00957FC5">
        <w:rPr>
          <w:lang w:val="it-IT"/>
        </w:rPr>
        <w:t xml:space="preserve">  non </w:t>
      </w:r>
      <w:r>
        <w:rPr>
          <w:lang w:val="it-IT"/>
        </w:rPr>
        <w:t>è</w:t>
      </w:r>
      <w:r w:rsidRPr="00957FC5">
        <w:rPr>
          <w:lang w:val="it-IT"/>
        </w:rPr>
        <w:t xml:space="preserve"> un requisit</w:t>
      </w:r>
      <w:r>
        <w:rPr>
          <w:lang w:val="it-IT"/>
        </w:rPr>
        <w:t>o</w:t>
      </w:r>
      <w:r w:rsidRPr="00957FC5">
        <w:rPr>
          <w:lang w:val="it-IT"/>
        </w:rPr>
        <w:t xml:space="preserve"> importante. Non sono</w:t>
      </w:r>
      <w:r>
        <w:rPr>
          <w:lang w:val="it-IT"/>
        </w:rPr>
        <w:t xml:space="preserve"> paragonabili ai</w:t>
      </w:r>
      <w:r w:rsidRPr="00957FC5">
        <w:rPr>
          <w:lang w:val="it-IT"/>
        </w:rPr>
        <w:t xml:space="preserve"> macroinvertebrati dei corsi d’acqua</w:t>
      </w:r>
      <w:r>
        <w:rPr>
          <w:lang w:val="it-IT"/>
        </w:rPr>
        <w:t>.</w:t>
      </w:r>
    </w:p>
  </w:comment>
  <w:comment w:id="89" w:author="PIETRO GENONI" w:date="2021-06-01T12:20:00Z" w:initials="GP">
    <w:p w14:paraId="04010241" w14:textId="5373B4E8" w:rsidR="00A13280" w:rsidRPr="00A13280" w:rsidRDefault="00A13280">
      <w:pPr>
        <w:pStyle w:val="Testocommento"/>
        <w:rPr>
          <w:lang w:val="it-IT"/>
        </w:rPr>
      </w:pPr>
      <w:r>
        <w:rPr>
          <w:rStyle w:val="Rimandocommento"/>
        </w:rPr>
        <w:annotationRef/>
      </w:r>
      <w:r w:rsidR="005222D1" w:rsidRPr="00A13280">
        <w:rPr>
          <w:lang w:val="it-IT"/>
        </w:rPr>
        <w:t>Perché</w:t>
      </w:r>
      <w:r w:rsidRPr="00A13280">
        <w:rPr>
          <w:lang w:val="it-IT"/>
        </w:rPr>
        <w:t xml:space="preserve"> solo </w:t>
      </w:r>
      <w:r>
        <w:rPr>
          <w:lang w:val="it-IT"/>
        </w:rPr>
        <w:t>per questo EQB</w:t>
      </w:r>
      <w:r w:rsidRPr="00A13280">
        <w:rPr>
          <w:lang w:val="it-IT"/>
        </w:rPr>
        <w:t xml:space="preserve"> viene c</w:t>
      </w:r>
      <w:r>
        <w:rPr>
          <w:lang w:val="it-IT"/>
        </w:rPr>
        <w:t>itata la norma di riferimento?</w:t>
      </w:r>
    </w:p>
  </w:comment>
  <w:comment w:id="92" w:author="PIETRO GENONI" w:date="2021-06-01T12:21:00Z" w:initials="GP">
    <w:p w14:paraId="7EDD6D66" w14:textId="0C722330" w:rsidR="00A13280" w:rsidRPr="00307CC1" w:rsidRDefault="00A13280">
      <w:pPr>
        <w:pStyle w:val="Testocommento"/>
        <w:rPr>
          <w:lang w:val="it-IT"/>
        </w:rPr>
      </w:pPr>
      <w:r>
        <w:rPr>
          <w:rStyle w:val="Rimandocommento"/>
        </w:rPr>
        <w:annotationRef/>
      </w:r>
      <w:r w:rsidRPr="00307CC1">
        <w:rPr>
          <w:lang w:val="it-IT"/>
        </w:rPr>
        <w:t>planctoniche</w:t>
      </w:r>
    </w:p>
  </w:comment>
  <w:comment w:id="93" w:author="PIETRO GENONI" w:date="2021-06-01T12:21:00Z" w:initials="GP">
    <w:p w14:paraId="18DC96B2" w14:textId="632D350A" w:rsidR="00BC0B99" w:rsidRPr="00615CC1" w:rsidRDefault="00615CC1">
      <w:pPr>
        <w:pStyle w:val="Testocommento"/>
        <w:rPr>
          <w:lang w:val="it-IT"/>
        </w:rPr>
      </w:pPr>
      <w:r>
        <w:rPr>
          <w:lang w:val="it-IT"/>
        </w:rPr>
        <w:t>Non è possibile: i</w:t>
      </w:r>
      <w:r w:rsidR="00BC0B99">
        <w:rPr>
          <w:rStyle w:val="Rimandocommento"/>
        </w:rPr>
        <w:annotationRef/>
      </w:r>
      <w:r w:rsidR="00BC0B99" w:rsidRPr="00615CC1">
        <w:rPr>
          <w:lang w:val="it-IT"/>
        </w:rPr>
        <w:t xml:space="preserve">l calcolo dell’indice </w:t>
      </w:r>
      <w:r w:rsidRPr="00615CC1">
        <w:rPr>
          <w:lang w:val="it-IT"/>
        </w:rPr>
        <w:t>è basato su</w:t>
      </w:r>
      <w:r>
        <w:rPr>
          <w:lang w:val="it-IT"/>
        </w:rPr>
        <w:t xml:space="preserve"> dati di sei campioni e tiene conto anche della clorofilla.</w:t>
      </w:r>
    </w:p>
  </w:comment>
  <w:comment w:id="88" w:author="PIETRO GENONI" w:date="2021-06-08T14:51:00Z" w:initials="GP">
    <w:p w14:paraId="1BA0582D" w14:textId="1BC17608" w:rsidR="005222D1" w:rsidRPr="005222D1" w:rsidRDefault="005222D1">
      <w:pPr>
        <w:pStyle w:val="Testocommento"/>
        <w:rPr>
          <w:lang w:val="it-IT"/>
        </w:rPr>
      </w:pPr>
      <w:r>
        <w:rPr>
          <w:rStyle w:val="Rimandocommento"/>
        </w:rPr>
        <w:annotationRef/>
      </w:r>
      <w:r w:rsidR="00016487">
        <w:rPr>
          <w:lang w:val="it-IT"/>
        </w:rPr>
        <w:t>Per il fitoplancton s</w:t>
      </w:r>
      <w:r>
        <w:rPr>
          <w:lang w:val="it-IT"/>
        </w:rPr>
        <w:t xml:space="preserve">i ritiene che la partecipazione a un </w:t>
      </w:r>
      <w:r w:rsidRPr="005222D1">
        <w:rPr>
          <w:i/>
          <w:iCs/>
          <w:lang w:val="it-IT"/>
        </w:rPr>
        <w:t>proficiency test</w:t>
      </w:r>
      <w:r>
        <w:rPr>
          <w:lang w:val="it-IT"/>
        </w:rPr>
        <w:t xml:space="preserve"> sia</w:t>
      </w:r>
      <w:r w:rsidRPr="00957FC5">
        <w:rPr>
          <w:lang w:val="it-IT"/>
        </w:rPr>
        <w:t xml:space="preserve"> </w:t>
      </w:r>
      <w:r w:rsidR="00916A77">
        <w:rPr>
          <w:lang w:val="it-IT"/>
        </w:rPr>
        <w:t xml:space="preserve">adeguata e </w:t>
      </w:r>
      <w:r w:rsidRPr="00957FC5">
        <w:rPr>
          <w:lang w:val="it-IT"/>
        </w:rPr>
        <w:t>più che sufficiente</w:t>
      </w:r>
      <w:r w:rsidR="00916A77">
        <w:rPr>
          <w:lang w:val="it-IT"/>
        </w:rPr>
        <w:t xml:space="preserve"> per finalità di qualifica</w:t>
      </w:r>
      <w:r w:rsidRPr="00957FC5">
        <w:rPr>
          <w:lang w:val="it-IT"/>
        </w:rPr>
        <w:t xml:space="preserve">. </w:t>
      </w:r>
      <w:r w:rsidR="00016487">
        <w:rPr>
          <w:lang w:val="it-IT"/>
        </w:rPr>
        <w:t>Per questo EQB i</w:t>
      </w:r>
      <w:r>
        <w:rPr>
          <w:lang w:val="it-IT"/>
        </w:rPr>
        <w:t xml:space="preserve"> c</w:t>
      </w:r>
      <w:r w:rsidRPr="00957FC5">
        <w:rPr>
          <w:lang w:val="it-IT"/>
        </w:rPr>
        <w:t>onfronti sono estremamente complessi con campioni sedimentati e su tutto lo spettro di specie presenti.</w:t>
      </w:r>
    </w:p>
  </w:comment>
  <w:comment w:id="94" w:author="PIETRO GENONI" w:date="2021-06-01T12:44:00Z" w:initials="GP">
    <w:p w14:paraId="1AEF1AF0" w14:textId="11009217" w:rsidR="00137AA6" w:rsidRPr="005222D1" w:rsidRDefault="00137AA6">
      <w:pPr>
        <w:pStyle w:val="Testocommento"/>
        <w:rPr>
          <w:lang w:val="it-IT"/>
        </w:rPr>
      </w:pPr>
      <w:r>
        <w:rPr>
          <w:rStyle w:val="Rimandocommento"/>
        </w:rPr>
        <w:annotationRef/>
      </w:r>
      <w:r w:rsidRPr="005222D1">
        <w:rPr>
          <w:lang w:val="it-IT"/>
        </w:rPr>
        <w:t>Non si concorda sull’impostazione</w:t>
      </w:r>
      <w:r w:rsidR="0002394A" w:rsidRPr="005222D1">
        <w:rPr>
          <w:lang w:val="it-IT"/>
        </w:rPr>
        <w:t xml:space="preserve"> di questa parte</w:t>
      </w:r>
      <w:r w:rsidR="005479A3" w:rsidRPr="005222D1">
        <w:rPr>
          <w:lang w:val="it-IT"/>
        </w:rPr>
        <w:t xml:space="preserve"> (vedere note</w:t>
      </w:r>
      <w:r w:rsidR="00A44B61">
        <w:rPr>
          <w:lang w:val="it-IT"/>
        </w:rPr>
        <w:t xml:space="preserve"> successive</w:t>
      </w:r>
      <w:r w:rsidR="005479A3" w:rsidRPr="005222D1">
        <w:rPr>
          <w:lang w:val="it-IT"/>
        </w:rPr>
        <w:t>).</w:t>
      </w:r>
    </w:p>
    <w:p w14:paraId="7D44B564" w14:textId="02763CC0" w:rsidR="005479A3" w:rsidRPr="006931AF" w:rsidRDefault="006931AF">
      <w:pPr>
        <w:pStyle w:val="Testocommento"/>
        <w:rPr>
          <w:lang w:val="it-IT"/>
        </w:rPr>
      </w:pPr>
      <w:r w:rsidRPr="006931AF">
        <w:rPr>
          <w:lang w:val="it-IT"/>
        </w:rPr>
        <w:t>È</w:t>
      </w:r>
      <w:r w:rsidR="005479A3" w:rsidRPr="006931AF">
        <w:rPr>
          <w:lang w:val="it-IT"/>
        </w:rPr>
        <w:t xml:space="preserve"> opportuno </w:t>
      </w:r>
      <w:r w:rsidR="00D6059D" w:rsidRPr="006931AF">
        <w:rPr>
          <w:lang w:val="it-IT"/>
        </w:rPr>
        <w:t xml:space="preserve">richiamare </w:t>
      </w:r>
      <w:r w:rsidR="00E4474E" w:rsidRPr="006931AF">
        <w:rPr>
          <w:lang w:val="it-IT"/>
        </w:rPr>
        <w:t xml:space="preserve">il fatto che </w:t>
      </w:r>
      <w:r w:rsidR="005F6DA0" w:rsidRPr="006931AF">
        <w:rPr>
          <w:lang w:val="it-IT"/>
        </w:rPr>
        <w:t xml:space="preserve">in Europa </w:t>
      </w:r>
      <w:r w:rsidR="00142F52" w:rsidRPr="006931AF">
        <w:rPr>
          <w:lang w:val="it-IT"/>
        </w:rPr>
        <w:t xml:space="preserve">esistono diversi </w:t>
      </w:r>
      <w:r w:rsidR="00142F52" w:rsidRPr="005222D1">
        <w:rPr>
          <w:i/>
          <w:iCs/>
          <w:lang w:val="it-IT"/>
        </w:rPr>
        <w:t>providers</w:t>
      </w:r>
      <w:r w:rsidR="00142F52" w:rsidRPr="006931AF">
        <w:rPr>
          <w:lang w:val="it-IT"/>
        </w:rPr>
        <w:t xml:space="preserve"> </w:t>
      </w:r>
      <w:r w:rsidR="00CE47E9">
        <w:rPr>
          <w:lang w:val="it-IT"/>
        </w:rPr>
        <w:t>accreditati</w:t>
      </w:r>
      <w:r w:rsidR="005F6DA0" w:rsidRPr="006931AF">
        <w:rPr>
          <w:lang w:val="it-IT"/>
        </w:rPr>
        <w:t xml:space="preserve"> che organizzano circuiti di interconfronto</w:t>
      </w:r>
      <w:r w:rsidR="009D2BDF" w:rsidRPr="006931AF">
        <w:rPr>
          <w:lang w:val="it-IT"/>
        </w:rPr>
        <w:t xml:space="preserve"> sulle prove biol</w:t>
      </w:r>
      <w:r w:rsidR="00627A37" w:rsidRPr="006931AF">
        <w:rPr>
          <w:lang w:val="it-IT"/>
        </w:rPr>
        <w:t>ogiche</w:t>
      </w:r>
      <w:r w:rsidRPr="006931AF">
        <w:rPr>
          <w:lang w:val="it-IT"/>
        </w:rPr>
        <w:t xml:space="preserve"> (si veda ad esempio il database EPTIS).</w:t>
      </w:r>
    </w:p>
  </w:comment>
  <w:comment w:id="95" w:author="PIETRO GENONI" w:date="2021-06-01T12:23:00Z" w:initials="GP">
    <w:p w14:paraId="3AB9CC35" w14:textId="11E77DFF" w:rsidR="00CF464D" w:rsidRPr="00CF464D" w:rsidRDefault="00CF464D">
      <w:pPr>
        <w:pStyle w:val="Testocommento"/>
        <w:rPr>
          <w:lang w:val="it-IT"/>
        </w:rPr>
      </w:pPr>
      <w:r>
        <w:rPr>
          <w:rStyle w:val="Rimandocommento"/>
        </w:rPr>
        <w:annotationRef/>
      </w:r>
      <w:r w:rsidRPr="00CF464D">
        <w:rPr>
          <w:lang w:val="it-IT"/>
        </w:rPr>
        <w:t xml:space="preserve">Quale soggetto </w:t>
      </w:r>
      <w:r w:rsidR="001F38B0">
        <w:rPr>
          <w:lang w:val="it-IT"/>
        </w:rPr>
        <w:t xml:space="preserve">stabilisce la conformità </w:t>
      </w:r>
      <w:r w:rsidRPr="00CF464D">
        <w:rPr>
          <w:lang w:val="it-IT"/>
        </w:rPr>
        <w:t xml:space="preserve">e con </w:t>
      </w:r>
      <w:r>
        <w:rPr>
          <w:lang w:val="it-IT"/>
        </w:rPr>
        <w:t>quali modalità</w:t>
      </w:r>
      <w:r w:rsidR="001F38B0">
        <w:rPr>
          <w:lang w:val="it-IT"/>
        </w:rPr>
        <w:t>?</w:t>
      </w:r>
    </w:p>
  </w:comment>
  <w:comment w:id="96" w:author="PIETRO GENONI" w:date="2021-06-01T12:26:00Z" w:initials="GP">
    <w:p w14:paraId="48A84C9A" w14:textId="210B4157" w:rsidR="00C551BF" w:rsidRPr="00DE1650" w:rsidRDefault="00C551BF">
      <w:pPr>
        <w:pStyle w:val="Testocommento"/>
        <w:rPr>
          <w:lang w:val="it-IT"/>
        </w:rPr>
      </w:pPr>
      <w:r>
        <w:rPr>
          <w:rStyle w:val="Rimandocommento"/>
        </w:rPr>
        <w:annotationRef/>
      </w:r>
      <w:r w:rsidR="00DE1650" w:rsidRPr="00DE1650">
        <w:rPr>
          <w:lang w:val="it-IT"/>
        </w:rPr>
        <w:t>Grosso limite: non considera l</w:t>
      </w:r>
      <w:r w:rsidR="00DE1650">
        <w:rPr>
          <w:lang w:val="it-IT"/>
        </w:rPr>
        <w:t>a fase di campionamento e di calcolo dell’indice.</w:t>
      </w:r>
      <w:r w:rsidR="00F601E7">
        <w:rPr>
          <w:lang w:val="it-IT"/>
        </w:rPr>
        <w:t xml:space="preserve"> Non può essere l’unica tipologia di interconfronto</w:t>
      </w:r>
      <w:r w:rsidR="00C62057">
        <w:rPr>
          <w:lang w:val="it-IT"/>
        </w:rPr>
        <w:t xml:space="preserve"> prevista</w:t>
      </w:r>
      <w:r w:rsidR="00F601E7">
        <w:rPr>
          <w:lang w:val="it-IT"/>
        </w:rPr>
        <w:t>.</w:t>
      </w:r>
    </w:p>
  </w:comment>
  <w:comment w:id="97" w:author="PIETRO GENONI" w:date="2021-06-01T12:27:00Z" w:initials="GP">
    <w:p w14:paraId="634CD50C" w14:textId="16B8716A" w:rsidR="00DE1650" w:rsidRPr="00DE1650" w:rsidRDefault="00DE1650">
      <w:pPr>
        <w:pStyle w:val="Testocommento"/>
        <w:rPr>
          <w:lang w:val="it-IT"/>
        </w:rPr>
      </w:pPr>
      <w:r>
        <w:rPr>
          <w:rStyle w:val="Rimandocommento"/>
        </w:rPr>
        <w:annotationRef/>
      </w:r>
      <w:r w:rsidRPr="00DE1650">
        <w:rPr>
          <w:lang w:val="it-IT"/>
        </w:rPr>
        <w:t>Questa condizione generale vale p</w:t>
      </w:r>
      <w:r>
        <w:rPr>
          <w:lang w:val="it-IT"/>
        </w:rPr>
        <w:t>er i confronti interlabo</w:t>
      </w:r>
      <w:r w:rsidR="00F601E7">
        <w:rPr>
          <w:lang w:val="it-IT"/>
        </w:rPr>
        <w:t>ratorio di tutti gli EQB.</w:t>
      </w:r>
    </w:p>
  </w:comment>
  <w:comment w:id="98" w:author="PIETRO GENONI" w:date="2021-06-01T12:50:00Z" w:initials="GP">
    <w:p w14:paraId="7DF460BC" w14:textId="17FEA961" w:rsidR="00A03B93" w:rsidRPr="00A03B93" w:rsidRDefault="00A03B93">
      <w:pPr>
        <w:pStyle w:val="Testocommento"/>
        <w:rPr>
          <w:lang w:val="it-IT"/>
        </w:rPr>
      </w:pPr>
      <w:r>
        <w:rPr>
          <w:rStyle w:val="Rimandocommento"/>
        </w:rPr>
        <w:annotationRef/>
      </w:r>
      <w:r>
        <w:rPr>
          <w:rStyle w:val="Rimandocommento"/>
        </w:rPr>
        <w:annotationRef/>
      </w:r>
      <w:r w:rsidRPr="00D93AB5">
        <w:rPr>
          <w:lang w:val="it-IT"/>
        </w:rPr>
        <w:t>Le indicazioni per la c</w:t>
      </w:r>
      <w:r>
        <w:rPr>
          <w:lang w:val="it-IT"/>
        </w:rPr>
        <w:t>onduzione di prove di interconfronto sono già ben descritte nelle norme 17043 e 16101 a cui è opportuno rimandare eliminando questa parte.</w:t>
      </w:r>
    </w:p>
  </w:comment>
  <w:comment w:id="101" w:author="PIETRO GENONI" w:date="2021-06-01T12:40:00Z" w:initials="GP">
    <w:p w14:paraId="1F503EC4" w14:textId="1F82933E" w:rsidR="00806313" w:rsidRPr="007640EE" w:rsidRDefault="00806313">
      <w:pPr>
        <w:pStyle w:val="Testocommento"/>
        <w:rPr>
          <w:lang w:val="it-IT"/>
        </w:rPr>
      </w:pPr>
      <w:r>
        <w:rPr>
          <w:rStyle w:val="Rimandocommento"/>
        </w:rPr>
        <w:annotationRef/>
      </w:r>
      <w:r w:rsidR="007640EE" w:rsidRPr="007640EE">
        <w:rPr>
          <w:lang w:val="it-IT"/>
        </w:rPr>
        <w:t>Non è detto che l</w:t>
      </w:r>
      <w:r w:rsidR="007640EE">
        <w:rPr>
          <w:lang w:val="it-IT"/>
        </w:rPr>
        <w:t xml:space="preserve">a prova preveda un confronto delle liste tassonomiche, ad esempio può prevedere </w:t>
      </w:r>
      <w:r w:rsidR="00F03069">
        <w:rPr>
          <w:lang w:val="it-IT"/>
        </w:rPr>
        <w:t>il confronto degli indici di stato.</w:t>
      </w:r>
    </w:p>
  </w:comment>
  <w:comment w:id="102" w:author="PIETRO GENONI" w:date="2021-06-01T12:52:00Z" w:initials="GP">
    <w:p w14:paraId="32326094" w14:textId="19E2D858" w:rsidR="002E4805" w:rsidRPr="00A06AF7" w:rsidRDefault="002E4805">
      <w:pPr>
        <w:pStyle w:val="Testocommento"/>
        <w:rPr>
          <w:lang w:val="it-IT"/>
        </w:rPr>
      </w:pPr>
      <w:r>
        <w:rPr>
          <w:rStyle w:val="Rimandocommento"/>
        </w:rPr>
        <w:annotationRef/>
      </w:r>
      <w:r w:rsidR="000E1110">
        <w:rPr>
          <w:lang w:val="it-IT"/>
        </w:rPr>
        <w:t>Mantenimento</w:t>
      </w:r>
    </w:p>
  </w:comment>
  <w:comment w:id="105" w:author="PIETRO GENONI" w:date="2021-06-08T18:59:00Z" w:initials="GP">
    <w:p w14:paraId="554CA861" w14:textId="2EA66A13" w:rsidR="000E1110" w:rsidRPr="000E1110" w:rsidRDefault="000E1110">
      <w:pPr>
        <w:pStyle w:val="Testocommento"/>
        <w:rPr>
          <w:lang w:val="it-IT"/>
        </w:rPr>
      </w:pPr>
      <w:r>
        <w:rPr>
          <w:rStyle w:val="Rimandocommento"/>
        </w:rPr>
        <w:annotationRef/>
      </w:r>
      <w:r w:rsidRPr="000E1110">
        <w:rPr>
          <w:lang w:val="it-IT"/>
        </w:rPr>
        <w:t xml:space="preserve">Non tutti </w:t>
      </w:r>
      <w:r>
        <w:rPr>
          <w:lang w:val="it-IT"/>
        </w:rPr>
        <w:t>i</w:t>
      </w:r>
      <w:r w:rsidRPr="000E1110">
        <w:rPr>
          <w:lang w:val="it-IT"/>
        </w:rPr>
        <w:t xml:space="preserve"> me</w:t>
      </w:r>
      <w:r>
        <w:rPr>
          <w:lang w:val="it-IT"/>
        </w:rPr>
        <w:t>todi prevedono lo smistamento degli organismi.</w:t>
      </w:r>
    </w:p>
  </w:comment>
  <w:comment w:id="104" w:author="PIETRO GENONI" w:date="2021-06-01T13:00:00Z" w:initials="GP">
    <w:p w14:paraId="3487F047" w14:textId="0043D919" w:rsidR="00446A01" w:rsidRPr="003F591C" w:rsidRDefault="00446A01">
      <w:pPr>
        <w:pStyle w:val="Testocommento"/>
        <w:rPr>
          <w:lang w:val="it-IT"/>
        </w:rPr>
      </w:pPr>
      <w:r>
        <w:rPr>
          <w:rStyle w:val="Rimandocommento"/>
        </w:rPr>
        <w:annotationRef/>
      </w:r>
      <w:r w:rsidRPr="000E1110">
        <w:rPr>
          <w:lang w:val="it-IT"/>
        </w:rPr>
        <w:t xml:space="preserve">Impostazione </w:t>
      </w:r>
      <w:r w:rsidR="004F0274" w:rsidRPr="000E1110">
        <w:rPr>
          <w:lang w:val="it-IT"/>
        </w:rPr>
        <w:t>inutilmente rigida</w:t>
      </w:r>
      <w:r w:rsidR="003F591C" w:rsidRPr="000E1110">
        <w:rPr>
          <w:lang w:val="it-IT"/>
        </w:rPr>
        <w:t>.</w:t>
      </w:r>
      <w:r w:rsidR="003F591C" w:rsidRPr="003F591C">
        <w:rPr>
          <w:lang w:val="it-IT"/>
        </w:rPr>
        <w:t xml:space="preserve"> </w:t>
      </w:r>
      <w:r w:rsidR="003F591C">
        <w:rPr>
          <w:lang w:val="it-IT"/>
        </w:rPr>
        <w:t xml:space="preserve">Ad esempio </w:t>
      </w:r>
      <w:r w:rsidR="00FF7CC4">
        <w:rPr>
          <w:lang w:val="it-IT"/>
        </w:rPr>
        <w:t xml:space="preserve">un unico interconfronto può </w:t>
      </w:r>
      <w:r w:rsidR="009139D6">
        <w:rPr>
          <w:lang w:val="it-IT"/>
        </w:rPr>
        <w:t>certificare il mantenimento della qualifica</w:t>
      </w:r>
      <w:r w:rsidR="00FA13AC">
        <w:rPr>
          <w:lang w:val="it-IT"/>
        </w:rPr>
        <w:t xml:space="preserve"> sia del campionamento che dell’analisi.</w:t>
      </w:r>
    </w:p>
  </w:comment>
  <w:comment w:id="103" w:author="PIETRO GENONI" w:date="2021-05-26T15:42:00Z" w:initials="GP">
    <w:p w14:paraId="27077DC4" w14:textId="6F6F93A0" w:rsidR="001A0820" w:rsidRPr="001A0820" w:rsidRDefault="001A0820">
      <w:pPr>
        <w:pStyle w:val="Testocommento"/>
        <w:rPr>
          <w:lang w:val="it-IT"/>
        </w:rPr>
      </w:pPr>
      <w:r>
        <w:rPr>
          <w:rStyle w:val="Rimandocommento"/>
        </w:rPr>
        <w:annotationRef/>
      </w:r>
      <w:bookmarkStart w:id="107" w:name="_Hlk74071807"/>
      <w:r w:rsidR="000E1110">
        <w:rPr>
          <w:lang w:val="it-IT"/>
        </w:rPr>
        <w:t>La frequenza di mantenimento della qualifica non può essere unica per tutti gli EQB, ma d</w:t>
      </w:r>
      <w:r w:rsidRPr="001A0820">
        <w:rPr>
          <w:lang w:val="it-IT"/>
        </w:rPr>
        <w:t xml:space="preserve">ovrebbe </w:t>
      </w:r>
      <w:r w:rsidR="000E1110">
        <w:rPr>
          <w:lang w:val="it-IT"/>
        </w:rPr>
        <w:t>dipendere da diversi fattori quali la complessità del campionamento, la</w:t>
      </w:r>
      <w:r w:rsidRPr="001A0820">
        <w:rPr>
          <w:lang w:val="it-IT"/>
        </w:rPr>
        <w:t xml:space="preserve"> </w:t>
      </w:r>
      <w:r w:rsidR="000E1110">
        <w:rPr>
          <w:lang w:val="it-IT"/>
        </w:rPr>
        <w:t>varietà tassonomica del</w:t>
      </w:r>
      <w:r w:rsidRPr="001A0820">
        <w:rPr>
          <w:lang w:val="it-IT"/>
        </w:rPr>
        <w:t>l’EQB indagato,</w:t>
      </w:r>
      <w:r w:rsidR="000E1110">
        <w:rPr>
          <w:lang w:val="it-IT"/>
        </w:rPr>
        <w:t xml:space="preserve"> il numero di analisi eseguite annualmente, e così via.</w:t>
      </w:r>
      <w:bookmarkEnd w:id="107"/>
    </w:p>
  </w:comment>
  <w:comment w:id="106" w:author="PIETRO GENONI" w:date="2021-06-01T12:59:00Z" w:initials="GP">
    <w:p w14:paraId="7DA67C7B" w14:textId="68B9A1FA" w:rsidR="00A60F60" w:rsidRPr="00446A01" w:rsidRDefault="00A60F60">
      <w:pPr>
        <w:pStyle w:val="Testocommento"/>
        <w:rPr>
          <w:lang w:val="it-IT"/>
        </w:rPr>
      </w:pPr>
      <w:r>
        <w:rPr>
          <w:rStyle w:val="Rimandocommento"/>
        </w:rPr>
        <w:annotationRef/>
      </w:r>
      <w:r w:rsidRPr="00446A01">
        <w:rPr>
          <w:lang w:val="it-IT"/>
        </w:rPr>
        <w:t>Non pertinente</w:t>
      </w:r>
      <w:r w:rsidR="00446A01" w:rsidRPr="00446A01">
        <w:rPr>
          <w:lang w:val="it-IT"/>
        </w:rPr>
        <w:t xml:space="preserve"> all’oggetto del d</w:t>
      </w:r>
      <w:r w:rsidR="00446A01">
        <w:rPr>
          <w:lang w:val="it-IT"/>
        </w:rPr>
        <w:t>ocumento.</w:t>
      </w:r>
    </w:p>
  </w:comment>
  <w:comment w:id="108" w:author="PIETRO GENONI" w:date="2021-06-01T13:02:00Z" w:initials="GP">
    <w:p w14:paraId="557E69F0" w14:textId="5D858D6F" w:rsidR="00A557DF" w:rsidRPr="009E6B38" w:rsidRDefault="00A557DF">
      <w:pPr>
        <w:pStyle w:val="Testocommento"/>
        <w:rPr>
          <w:lang w:val="it-IT"/>
        </w:rPr>
      </w:pPr>
      <w:r>
        <w:rPr>
          <w:rStyle w:val="Rimandocommento"/>
        </w:rPr>
        <w:annotationRef/>
      </w:r>
      <w:r w:rsidRPr="009E6B38">
        <w:rPr>
          <w:lang w:val="it-IT"/>
        </w:rPr>
        <w:t>Questo paragrafo è superfluo</w:t>
      </w:r>
      <w:r w:rsidR="009E6B38" w:rsidRPr="009E6B38">
        <w:rPr>
          <w:lang w:val="it-IT"/>
        </w:rPr>
        <w:t>. T</w:t>
      </w:r>
      <w:r w:rsidR="009E6B38">
        <w:rPr>
          <w:lang w:val="it-IT"/>
        </w:rPr>
        <w:t xml:space="preserve">utte le Agenzie </w:t>
      </w:r>
      <w:r w:rsidR="00FC79A4">
        <w:rPr>
          <w:lang w:val="it-IT"/>
        </w:rPr>
        <w:t>che adottano u</w:t>
      </w:r>
      <w:r w:rsidR="009E6B38">
        <w:rPr>
          <w:lang w:val="it-IT"/>
        </w:rPr>
        <w:t xml:space="preserve">n sistema di gestione della qualità </w:t>
      </w:r>
      <w:r w:rsidR="00FC79A4">
        <w:rPr>
          <w:lang w:val="it-IT"/>
        </w:rPr>
        <w:t>devono prevedere</w:t>
      </w:r>
      <w:r w:rsidR="00AB4ABA">
        <w:rPr>
          <w:lang w:val="it-IT"/>
        </w:rPr>
        <w:t xml:space="preserve"> la </w:t>
      </w:r>
      <w:r w:rsidR="00732E18">
        <w:rPr>
          <w:lang w:val="it-IT"/>
        </w:rPr>
        <w:t>conservazione della documentazione.</w:t>
      </w:r>
    </w:p>
  </w:comment>
  <w:comment w:id="111" w:author="PIETRO GENONI" w:date="2021-06-01T13:03:00Z" w:initials="GP">
    <w:p w14:paraId="70084D37" w14:textId="699B89D0" w:rsidR="001A7691" w:rsidRPr="00314F3A" w:rsidRDefault="001A7691">
      <w:pPr>
        <w:pStyle w:val="Testocommento"/>
        <w:rPr>
          <w:lang w:val="it-IT"/>
        </w:rPr>
      </w:pPr>
      <w:r>
        <w:rPr>
          <w:rStyle w:val="Rimandocommento"/>
        </w:rPr>
        <w:annotationRef/>
      </w:r>
      <w:r w:rsidRPr="00314F3A">
        <w:rPr>
          <w:lang w:val="it-IT"/>
        </w:rPr>
        <w:t>Eliminare.</w:t>
      </w:r>
    </w:p>
  </w:comment>
  <w:comment w:id="112" w:author="PIETRO GENONI" w:date="2021-06-01T13:04:00Z" w:initials="GP">
    <w:p w14:paraId="36C9982D" w14:textId="0CA9598E" w:rsidR="00C721D6" w:rsidRPr="00314F3A" w:rsidRDefault="00C721D6">
      <w:pPr>
        <w:pStyle w:val="Testocommento"/>
        <w:rPr>
          <w:lang w:val="it-IT"/>
        </w:rPr>
      </w:pPr>
      <w:r>
        <w:rPr>
          <w:rStyle w:val="Rimandocommento"/>
        </w:rPr>
        <w:annotationRef/>
      </w:r>
      <w:r w:rsidR="00314F3A" w:rsidRPr="00314F3A">
        <w:rPr>
          <w:lang w:val="it-IT"/>
        </w:rPr>
        <w:t>Al di là d</w:t>
      </w:r>
      <w:r w:rsidR="00314F3A">
        <w:rPr>
          <w:lang w:val="it-IT"/>
        </w:rPr>
        <w:t xml:space="preserve">i questa frammentazione discutibile </w:t>
      </w:r>
      <w:r w:rsidR="002D7E08">
        <w:rPr>
          <w:lang w:val="it-IT"/>
        </w:rPr>
        <w:t>per diversi EQB</w:t>
      </w:r>
      <w:r w:rsidR="00E44106">
        <w:rPr>
          <w:lang w:val="it-IT"/>
        </w:rPr>
        <w:t xml:space="preserve">, differenziare tra calcolo dell’indice e </w:t>
      </w:r>
      <w:r w:rsidR="009042FF">
        <w:rPr>
          <w:lang w:val="it-IT"/>
        </w:rPr>
        <w:t>valutazione</w:t>
      </w:r>
      <w:r w:rsidR="00E44106">
        <w:rPr>
          <w:lang w:val="it-IT"/>
        </w:rPr>
        <w:t xml:space="preserve"> dello stato appare oltremodo eccessivo.</w:t>
      </w:r>
    </w:p>
  </w:comment>
  <w:comment w:id="113" w:author="PIETRO GENONI" w:date="2021-06-08T19:12:00Z" w:initials="GP">
    <w:p w14:paraId="4519FAD7" w14:textId="6985A4F1" w:rsidR="00745340" w:rsidRPr="00745340" w:rsidRDefault="00745340">
      <w:pPr>
        <w:pStyle w:val="Testocommento"/>
        <w:rPr>
          <w:lang w:val="it-IT"/>
        </w:rPr>
      </w:pPr>
      <w:r>
        <w:rPr>
          <w:rStyle w:val="Rimandocommento"/>
        </w:rPr>
        <w:annotationRef/>
      </w:r>
      <w:r w:rsidRPr="0041170D">
        <w:rPr>
          <w:lang w:val="it-IT"/>
        </w:rPr>
        <w:t>Manca la definizione di come</w:t>
      </w:r>
      <w:r>
        <w:rPr>
          <w:lang w:val="it-IT"/>
        </w:rPr>
        <w:t xml:space="preserve"> avvenga il </w:t>
      </w:r>
      <w:r w:rsidRPr="0041170D">
        <w:rPr>
          <w:lang w:val="it-IT"/>
        </w:rPr>
        <w:t>rinnov</w:t>
      </w:r>
      <w:r>
        <w:rPr>
          <w:lang w:val="it-IT"/>
        </w:rPr>
        <w:t>o del</w:t>
      </w:r>
      <w:r w:rsidRPr="0041170D">
        <w:rPr>
          <w:lang w:val="it-IT"/>
        </w:rPr>
        <w:t>la qualifica. In generale il rinnovo è meno oneroso della prima qualifica.</w:t>
      </w:r>
    </w:p>
  </w:comment>
  <w:comment w:id="125" w:author="PIETRO GENONI" w:date="2021-05-26T15:43:00Z" w:initials="GP">
    <w:p w14:paraId="2D1D8748" w14:textId="1811EAF5" w:rsidR="00D2718D" w:rsidRPr="00D2718D" w:rsidRDefault="00D2718D">
      <w:pPr>
        <w:pStyle w:val="Testocommento"/>
        <w:rPr>
          <w:lang w:val="it-IT"/>
        </w:rPr>
      </w:pPr>
      <w:r>
        <w:rPr>
          <w:rStyle w:val="Rimandocommento"/>
        </w:rPr>
        <w:annotationRef/>
      </w:r>
      <w:r>
        <w:rPr>
          <w:rStyle w:val="Rimandocommento"/>
        </w:rPr>
        <w:annotationRef/>
      </w:r>
      <w:r w:rsidRPr="00D2718D">
        <w:rPr>
          <w:lang w:val="it-IT"/>
        </w:rPr>
        <w:t>Per gli operatori che svolgono attività continua di campionamento smistamento e determinazione, non</w:t>
      </w:r>
      <w:r w:rsidR="00745340">
        <w:rPr>
          <w:lang w:val="it-IT"/>
        </w:rPr>
        <w:t xml:space="preserve"> si</w:t>
      </w:r>
      <w:r w:rsidRPr="00D2718D">
        <w:rPr>
          <w:lang w:val="it-IT"/>
        </w:rPr>
        <w:t xml:space="preserve"> ved</w:t>
      </w:r>
      <w:r w:rsidR="00745340">
        <w:rPr>
          <w:lang w:val="it-IT"/>
        </w:rPr>
        <w:t>e</w:t>
      </w:r>
      <w:r w:rsidRPr="00D2718D">
        <w:rPr>
          <w:lang w:val="it-IT"/>
        </w:rPr>
        <w:t xml:space="preserve"> la necessita di </w:t>
      </w:r>
      <w:r w:rsidR="00745340">
        <w:rPr>
          <w:lang w:val="it-IT"/>
        </w:rPr>
        <w:t xml:space="preserve">introdurre </w:t>
      </w:r>
      <w:r w:rsidRPr="00D2718D">
        <w:rPr>
          <w:lang w:val="it-IT"/>
        </w:rPr>
        <w:t xml:space="preserve">una qualifica che scade ogni </w:t>
      </w:r>
      <w:proofErr w:type="gramStart"/>
      <w:r w:rsidRPr="00D2718D">
        <w:rPr>
          <w:lang w:val="it-IT"/>
        </w:rPr>
        <w:t>3</w:t>
      </w:r>
      <w:proofErr w:type="gramEnd"/>
      <w:r w:rsidRPr="00D2718D">
        <w:rPr>
          <w:lang w:val="it-IT"/>
        </w:rPr>
        <w:t xml:space="preserve"> anni</w:t>
      </w:r>
      <w:r w:rsidR="00745340">
        <w:rPr>
          <w:lang w:val="it-IT"/>
        </w:rPr>
        <w:t>.</w:t>
      </w:r>
      <w:r w:rsidRPr="00D2718D">
        <w:rPr>
          <w:lang w:val="it-IT"/>
        </w:rPr>
        <w:t xml:space="preserve"> </w:t>
      </w:r>
      <w:r w:rsidR="00745340">
        <w:rPr>
          <w:lang w:val="it-IT"/>
        </w:rPr>
        <w:t>Si dovrebbero invece considerare, ad esempio,</w:t>
      </w:r>
      <w:r w:rsidRPr="00D2718D">
        <w:rPr>
          <w:lang w:val="it-IT"/>
        </w:rPr>
        <w:t xml:space="preserve"> le ore di lavoro svolte nell’attività specifica. </w:t>
      </w:r>
    </w:p>
  </w:comment>
  <w:comment w:id="126" w:author="PIETRO GENONI" w:date="2021-06-01T13:15:00Z" w:initials="GP">
    <w:p w14:paraId="39B38FFE" w14:textId="6C21ADEA" w:rsidR="00E04152" w:rsidRPr="00B400D1" w:rsidRDefault="00E04152">
      <w:pPr>
        <w:pStyle w:val="Testocommento"/>
        <w:rPr>
          <w:lang w:val="it-IT"/>
        </w:rPr>
      </w:pPr>
      <w:r>
        <w:rPr>
          <w:rStyle w:val="Rimandocommento"/>
        </w:rPr>
        <w:annotationRef/>
      </w:r>
      <w:r w:rsidR="00B400D1" w:rsidRPr="00B400D1">
        <w:rPr>
          <w:lang w:val="it-IT"/>
        </w:rPr>
        <w:t>Questo livello</w:t>
      </w:r>
      <w:r w:rsidR="00745340">
        <w:rPr>
          <w:lang w:val="it-IT"/>
        </w:rPr>
        <w:t xml:space="preserve"> di qualifica</w:t>
      </w:r>
      <w:r w:rsidR="00B400D1" w:rsidRPr="00B400D1">
        <w:rPr>
          <w:lang w:val="it-IT"/>
        </w:rPr>
        <w:t xml:space="preserve"> è discutibile: si ammette che vi sia del personale </w:t>
      </w:r>
      <w:r w:rsidR="00B400D1">
        <w:rPr>
          <w:lang w:val="it-IT"/>
        </w:rPr>
        <w:t xml:space="preserve">che </w:t>
      </w:r>
      <w:r w:rsidR="00745340">
        <w:rPr>
          <w:lang w:val="it-IT"/>
        </w:rPr>
        <w:t xml:space="preserve">effettua un campionamento </w:t>
      </w:r>
      <w:r w:rsidR="00B400D1">
        <w:rPr>
          <w:lang w:val="it-IT"/>
        </w:rPr>
        <w:t xml:space="preserve">per </w:t>
      </w:r>
      <w:r w:rsidR="00432865">
        <w:rPr>
          <w:lang w:val="it-IT"/>
        </w:rPr>
        <w:t xml:space="preserve">10-15 minuti e poi </w:t>
      </w:r>
      <w:r w:rsidR="00745340">
        <w:rPr>
          <w:lang w:val="it-IT"/>
        </w:rPr>
        <w:t>non faccia nulla nel corso dell’analisi</w:t>
      </w:r>
      <w:r w:rsidR="00C604D0">
        <w:rPr>
          <w:lang w:val="it-IT"/>
        </w:rPr>
        <w:t>?</w:t>
      </w:r>
      <w:r w:rsidRPr="00B400D1">
        <w:rPr>
          <w:lang w:val="it-IT"/>
        </w:rPr>
        <w:t xml:space="preserve"> </w:t>
      </w:r>
    </w:p>
  </w:comment>
  <w:comment w:id="127" w:author="PIETRO GENONI" w:date="2021-06-01T13:10:00Z" w:initials="GP">
    <w:p w14:paraId="1F882698" w14:textId="0667C47F" w:rsidR="00E51C7A" w:rsidRPr="00EC6B3B" w:rsidRDefault="00E51C7A">
      <w:pPr>
        <w:pStyle w:val="Testocommento"/>
        <w:rPr>
          <w:lang w:val="it-IT"/>
        </w:rPr>
      </w:pPr>
      <w:r>
        <w:rPr>
          <w:rStyle w:val="Rimandocommento"/>
        </w:rPr>
        <w:annotationRef/>
      </w:r>
      <w:r w:rsidRPr="00EC6B3B">
        <w:rPr>
          <w:lang w:val="it-IT"/>
        </w:rPr>
        <w:t>ecologico</w:t>
      </w:r>
    </w:p>
  </w:comment>
  <w:comment w:id="131" w:author="PIETRO GENONI" w:date="2021-06-08T19:18:00Z" w:initials="GP">
    <w:p w14:paraId="4767ACC0" w14:textId="192D3E5B" w:rsidR="00745340" w:rsidRPr="00745340" w:rsidRDefault="00745340">
      <w:pPr>
        <w:pStyle w:val="Testocommento"/>
        <w:rPr>
          <w:lang w:val="it-IT"/>
        </w:rPr>
      </w:pPr>
      <w:r>
        <w:rPr>
          <w:rStyle w:val="Rimandocommento"/>
        </w:rPr>
        <w:annotationRef/>
      </w:r>
      <w:r w:rsidRPr="0041170D">
        <w:rPr>
          <w:lang w:val="it-IT"/>
        </w:rPr>
        <w:t xml:space="preserve">I due metodi non </w:t>
      </w:r>
      <w:r>
        <w:rPr>
          <w:lang w:val="it-IT"/>
        </w:rPr>
        <w:t>andrebbero assimilati</w:t>
      </w:r>
      <w:r w:rsidRPr="0041170D">
        <w:rPr>
          <w:lang w:val="it-IT"/>
        </w:rPr>
        <w:t xml:space="preserve">. Scritto così significa che l’operatore </w:t>
      </w:r>
      <w:r>
        <w:rPr>
          <w:lang w:val="it-IT"/>
        </w:rPr>
        <w:t xml:space="preserve">con esperienza </w:t>
      </w:r>
      <w:r w:rsidRPr="0041170D">
        <w:rPr>
          <w:lang w:val="it-IT"/>
        </w:rPr>
        <w:t xml:space="preserve">deve avere </w:t>
      </w:r>
      <w:r>
        <w:rPr>
          <w:lang w:val="it-IT"/>
        </w:rPr>
        <w:t xml:space="preserve">applicato </w:t>
      </w:r>
      <w:r w:rsidRPr="0041170D">
        <w:rPr>
          <w:lang w:val="it-IT"/>
        </w:rPr>
        <w:t>entrambe le metodiche e che il neoassunto deve fare un corso anche sull’IBE.</w:t>
      </w:r>
    </w:p>
  </w:comment>
  <w:comment w:id="132" w:author="PIETRO GENONI" w:date="2021-06-08T19:19:00Z" w:initials="GP">
    <w:p w14:paraId="60DEE771" w14:textId="7D124327" w:rsidR="00A565FB" w:rsidRPr="00A565FB" w:rsidRDefault="00A565FB" w:rsidP="00A565FB">
      <w:pPr>
        <w:pStyle w:val="Testocommento"/>
        <w:rPr>
          <w:lang w:val="it-IT"/>
        </w:rPr>
      </w:pPr>
      <w:r>
        <w:rPr>
          <w:rStyle w:val="Rimandocommento"/>
        </w:rPr>
        <w:annotationRef/>
      </w:r>
      <w:r>
        <w:rPr>
          <w:lang w:val="it-IT"/>
        </w:rPr>
        <w:t xml:space="preserve">Questo punto è estremamente critico. Il neofita esegue </w:t>
      </w:r>
      <w:r w:rsidRPr="0041170D">
        <w:rPr>
          <w:lang w:val="it-IT"/>
        </w:rPr>
        <w:t xml:space="preserve">campionamenti per due anni, ma </w:t>
      </w:r>
      <w:r>
        <w:rPr>
          <w:lang w:val="it-IT"/>
        </w:rPr>
        <w:t>come si</w:t>
      </w:r>
      <w:r w:rsidRPr="0041170D">
        <w:rPr>
          <w:lang w:val="it-IT"/>
        </w:rPr>
        <w:t xml:space="preserve"> garantisce che </w:t>
      </w:r>
      <w:r>
        <w:rPr>
          <w:lang w:val="it-IT"/>
        </w:rPr>
        <w:t>sono eseguiti correttamente</w:t>
      </w:r>
      <w:r w:rsidRPr="0041170D">
        <w:rPr>
          <w:lang w:val="it-IT"/>
        </w:rPr>
        <w:t>? Inoltre</w:t>
      </w:r>
      <w:r>
        <w:rPr>
          <w:lang w:val="it-IT"/>
        </w:rPr>
        <w:t>,</w:t>
      </w:r>
      <w:r w:rsidRPr="0041170D">
        <w:rPr>
          <w:lang w:val="it-IT"/>
        </w:rPr>
        <w:t xml:space="preserve"> il fatto di dovere attendere </w:t>
      </w:r>
      <w:r>
        <w:rPr>
          <w:lang w:val="it-IT"/>
        </w:rPr>
        <w:t>due</w:t>
      </w:r>
      <w:r w:rsidRPr="0041170D">
        <w:rPr>
          <w:lang w:val="it-IT"/>
        </w:rPr>
        <w:t xml:space="preserve"> anni dopo la formazione può essere un forte limite all’operatività e pare un tempo eccessivamente lungo.</w:t>
      </w:r>
    </w:p>
  </w:comment>
  <w:comment w:id="133" w:author="PIETRO GENONI" w:date="2021-05-26T15:45:00Z" w:initials="GP">
    <w:p w14:paraId="52BD1A15" w14:textId="5A040A1B" w:rsidR="00F7620A" w:rsidRPr="00F7620A" w:rsidRDefault="00F7620A" w:rsidP="00F7620A">
      <w:pPr>
        <w:pStyle w:val="Testocommento"/>
        <w:rPr>
          <w:lang w:val="it-IT"/>
        </w:rPr>
      </w:pPr>
      <w:r>
        <w:rPr>
          <w:rStyle w:val="Rimandocommento"/>
        </w:rPr>
        <w:annotationRef/>
      </w:r>
      <w:r w:rsidRPr="00F7620A">
        <w:rPr>
          <w:lang w:val="it-IT"/>
        </w:rPr>
        <w:t>Escludere le lauree triennali dalla determinazione tassonomica risulta poco sensato alla luce dei percorsi formativi delle stesse, in quanto gli aspetti di sistematica e determinazione tassonomica sono parte integrante dei percorsi di studio previsti per queste lauree.</w:t>
      </w:r>
    </w:p>
  </w:comment>
  <w:comment w:id="138" w:author="PIETRO GENONI" w:date="2021-06-08T19:26:00Z" w:initials="GP">
    <w:p w14:paraId="26D81494" w14:textId="4497704E" w:rsidR="00A565FB" w:rsidRPr="00A565FB" w:rsidRDefault="00A565FB" w:rsidP="00A565FB">
      <w:pPr>
        <w:pStyle w:val="Testocommento"/>
        <w:rPr>
          <w:lang w:val="it-IT"/>
        </w:rPr>
      </w:pPr>
      <w:r>
        <w:rPr>
          <w:rStyle w:val="Rimandocommento"/>
        </w:rPr>
        <w:annotationRef/>
      </w:r>
      <w:r w:rsidRPr="0041170D">
        <w:rPr>
          <w:lang w:val="it-IT"/>
        </w:rPr>
        <w:t xml:space="preserve">Il fatto di dovere attendere </w:t>
      </w:r>
      <w:r>
        <w:rPr>
          <w:lang w:val="it-IT"/>
        </w:rPr>
        <w:t>due</w:t>
      </w:r>
      <w:r w:rsidRPr="0041170D">
        <w:rPr>
          <w:lang w:val="it-IT"/>
        </w:rPr>
        <w:t xml:space="preserve"> anni dopo la formazione </w:t>
      </w:r>
      <w:r>
        <w:rPr>
          <w:lang w:val="it-IT"/>
        </w:rPr>
        <w:t xml:space="preserve">è </w:t>
      </w:r>
      <w:r w:rsidRPr="0041170D">
        <w:rPr>
          <w:lang w:val="it-IT"/>
        </w:rPr>
        <w:t>un forte limite all’operatività e pare un tempo eccessivamente lungo.</w:t>
      </w:r>
      <w:r>
        <w:rPr>
          <w:lang w:val="it-IT"/>
        </w:rPr>
        <w:t xml:space="preserve"> Seguendo</w:t>
      </w:r>
      <w:r w:rsidRPr="0041170D">
        <w:rPr>
          <w:lang w:val="it-IT"/>
        </w:rPr>
        <w:t xml:space="preserve"> questo approccio, </w:t>
      </w:r>
      <w:r>
        <w:rPr>
          <w:lang w:val="it-IT"/>
        </w:rPr>
        <w:t xml:space="preserve">se </w:t>
      </w:r>
      <w:r w:rsidRPr="0041170D">
        <w:rPr>
          <w:lang w:val="it-IT"/>
        </w:rPr>
        <w:t xml:space="preserve">dopo due anni di </w:t>
      </w:r>
      <w:r>
        <w:rPr>
          <w:lang w:val="it-IT"/>
        </w:rPr>
        <w:t xml:space="preserve">esperienza la </w:t>
      </w:r>
      <w:r w:rsidRPr="0041170D">
        <w:rPr>
          <w:lang w:val="it-IT"/>
        </w:rPr>
        <w:t xml:space="preserve">prova abilitativa </w:t>
      </w:r>
      <w:r>
        <w:rPr>
          <w:lang w:val="it-IT"/>
        </w:rPr>
        <w:t>da esito sfavorevole</w:t>
      </w:r>
      <w:r w:rsidRPr="0041170D">
        <w:rPr>
          <w:lang w:val="it-IT"/>
        </w:rPr>
        <w:t xml:space="preserve">, cosa succede? </w:t>
      </w:r>
      <w:r>
        <w:rPr>
          <w:lang w:val="it-IT"/>
        </w:rPr>
        <w:t xml:space="preserve">Si segue un </w:t>
      </w:r>
      <w:r w:rsidRPr="0041170D">
        <w:rPr>
          <w:lang w:val="it-IT"/>
        </w:rPr>
        <w:t xml:space="preserve">nuovo corso e </w:t>
      </w:r>
      <w:r>
        <w:rPr>
          <w:lang w:val="it-IT"/>
        </w:rPr>
        <w:t xml:space="preserve">devono passare </w:t>
      </w:r>
      <w:r w:rsidRPr="0041170D">
        <w:rPr>
          <w:lang w:val="it-IT"/>
        </w:rPr>
        <w:t xml:space="preserve">altri due anni di campionamento? E </w:t>
      </w:r>
      <w:r>
        <w:rPr>
          <w:lang w:val="it-IT"/>
        </w:rPr>
        <w:t>i</w:t>
      </w:r>
      <w:r w:rsidRPr="0041170D">
        <w:rPr>
          <w:lang w:val="it-IT"/>
        </w:rPr>
        <w:t xml:space="preserve"> campionamenti fatti </w:t>
      </w:r>
      <w:r w:rsidR="002A02AA">
        <w:rPr>
          <w:lang w:val="it-IT"/>
        </w:rPr>
        <w:t>nei due anni precedenti,</w:t>
      </w:r>
      <w:r w:rsidRPr="0041170D">
        <w:rPr>
          <w:lang w:val="it-IT"/>
        </w:rPr>
        <w:t xml:space="preserve"> che allora probabilmente sono </w:t>
      </w:r>
      <w:r w:rsidR="00A44B61">
        <w:rPr>
          <w:lang w:val="it-IT"/>
        </w:rPr>
        <w:t>“</w:t>
      </w:r>
      <w:r w:rsidRPr="0041170D">
        <w:rPr>
          <w:lang w:val="it-IT"/>
        </w:rPr>
        <w:t>sbagliati</w:t>
      </w:r>
      <w:r w:rsidR="00A44B61">
        <w:rPr>
          <w:lang w:val="it-IT"/>
        </w:rPr>
        <w:t>”</w:t>
      </w:r>
      <w:r w:rsidR="002A02AA">
        <w:rPr>
          <w:lang w:val="it-IT"/>
        </w:rPr>
        <w:t>,</w:t>
      </w:r>
      <w:r w:rsidRPr="0041170D">
        <w:rPr>
          <w:lang w:val="it-IT"/>
        </w:rPr>
        <w:t xml:space="preserve"> </w:t>
      </w:r>
      <w:r w:rsidR="00A44B61">
        <w:rPr>
          <w:lang w:val="it-IT"/>
        </w:rPr>
        <w:t>vengono comunque ritenuti validi</w:t>
      </w:r>
      <w:r w:rsidRPr="0041170D">
        <w:rPr>
          <w:lang w:val="it-IT"/>
        </w:rPr>
        <w:t>?</w:t>
      </w:r>
    </w:p>
  </w:comment>
  <w:comment w:id="139" w:author="PIETRO GENONI" w:date="2021-06-08T19:29:00Z" w:initials="GP">
    <w:p w14:paraId="0EE128A5" w14:textId="1691E442" w:rsidR="002A02AA" w:rsidRPr="002A02AA" w:rsidRDefault="002A02AA" w:rsidP="002A02AA">
      <w:pPr>
        <w:pStyle w:val="Testocommento"/>
        <w:rPr>
          <w:lang w:val="it-IT"/>
        </w:rPr>
      </w:pPr>
      <w:r>
        <w:rPr>
          <w:rStyle w:val="Rimandocommento"/>
        </w:rPr>
        <w:annotationRef/>
      </w:r>
      <w:r>
        <w:rPr>
          <w:lang w:val="it-IT"/>
        </w:rPr>
        <w:t>S</w:t>
      </w:r>
      <w:r w:rsidRPr="0041170D">
        <w:rPr>
          <w:lang w:val="it-IT"/>
        </w:rPr>
        <w:t xml:space="preserve">embra eccessivo per utilizzare il </w:t>
      </w:r>
      <w:r>
        <w:rPr>
          <w:lang w:val="it-IT"/>
        </w:rPr>
        <w:t>M</w:t>
      </w:r>
      <w:r w:rsidRPr="0041170D">
        <w:rPr>
          <w:lang w:val="it-IT"/>
        </w:rPr>
        <w:t>acr</w:t>
      </w:r>
      <w:r>
        <w:rPr>
          <w:lang w:val="it-IT"/>
        </w:rPr>
        <w:t>O</w:t>
      </w:r>
      <w:r w:rsidRPr="0041170D">
        <w:rPr>
          <w:lang w:val="it-IT"/>
        </w:rPr>
        <w:t xml:space="preserve">per. Essendo poi requisiti iniziali vuol dire che il neofita avrà la qualifica dopo 6 anni (3+3) da quando </w:t>
      </w:r>
      <w:r>
        <w:rPr>
          <w:lang w:val="it-IT"/>
        </w:rPr>
        <w:t xml:space="preserve">inizia a </w:t>
      </w:r>
      <w:r w:rsidRPr="0041170D">
        <w:rPr>
          <w:lang w:val="it-IT"/>
        </w:rPr>
        <w:t>calcola</w:t>
      </w:r>
      <w:r>
        <w:rPr>
          <w:lang w:val="it-IT"/>
        </w:rPr>
        <w:t>re</w:t>
      </w:r>
      <w:r w:rsidRPr="0041170D">
        <w:rPr>
          <w:lang w:val="it-IT"/>
        </w:rPr>
        <w:t xml:space="preserve"> lo S</w:t>
      </w:r>
      <w:r>
        <w:rPr>
          <w:lang w:val="it-IT"/>
        </w:rPr>
        <w:t>TAR_</w:t>
      </w:r>
      <w:r w:rsidRPr="0041170D">
        <w:rPr>
          <w:lang w:val="it-IT"/>
        </w:rPr>
        <w:t>ICMi (</w:t>
      </w:r>
      <w:r>
        <w:rPr>
          <w:lang w:val="it-IT"/>
        </w:rPr>
        <w:t xml:space="preserve">si fa rilevare che </w:t>
      </w:r>
      <w:r w:rsidRPr="0041170D">
        <w:rPr>
          <w:lang w:val="it-IT"/>
        </w:rPr>
        <w:t xml:space="preserve">per campionamento e </w:t>
      </w:r>
      <w:r>
        <w:rPr>
          <w:lang w:val="it-IT"/>
        </w:rPr>
        <w:t>analisi</w:t>
      </w:r>
      <w:r w:rsidRPr="0041170D">
        <w:rPr>
          <w:lang w:val="it-IT"/>
        </w:rPr>
        <w:t xml:space="preserve"> ne bastano </w:t>
      </w:r>
      <w:r>
        <w:rPr>
          <w:lang w:val="it-IT"/>
        </w:rPr>
        <w:t>2</w:t>
      </w:r>
      <w:r w:rsidRPr="0041170D">
        <w:rPr>
          <w:lang w:val="it-IT"/>
        </w:rPr>
        <w:t>)</w:t>
      </w:r>
      <w:r>
        <w:rPr>
          <w:lang w:val="it-IT"/>
        </w:rPr>
        <w:t>.</w:t>
      </w:r>
    </w:p>
  </w:comment>
  <w:comment w:id="140" w:author="PIETRO GENONI" w:date="2021-06-01T13:21:00Z" w:initials="GP">
    <w:p w14:paraId="4A5AC49D" w14:textId="07F6E272" w:rsidR="007E639F" w:rsidRPr="00A81137" w:rsidRDefault="00786233">
      <w:pPr>
        <w:pStyle w:val="Testocommento"/>
        <w:rPr>
          <w:lang w:val="it-IT"/>
        </w:rPr>
      </w:pPr>
      <w:r>
        <w:rPr>
          <w:lang w:val="it-IT"/>
        </w:rPr>
        <w:t xml:space="preserve">Non si concorda con l’impostazione: </w:t>
      </w:r>
      <w:r w:rsidR="007E639F">
        <w:rPr>
          <w:rStyle w:val="Rimandocommento"/>
        </w:rPr>
        <w:annotationRef/>
      </w:r>
      <w:r>
        <w:rPr>
          <w:lang w:val="it-IT"/>
        </w:rPr>
        <w:t>d</w:t>
      </w:r>
      <w:r w:rsidR="00A81137" w:rsidRPr="00A81137">
        <w:rPr>
          <w:lang w:val="it-IT"/>
        </w:rPr>
        <w:t>evono essere stabilit</w:t>
      </w:r>
      <w:r w:rsidR="00A81137">
        <w:rPr>
          <w:lang w:val="it-IT"/>
        </w:rPr>
        <w:t>i</w:t>
      </w:r>
      <w:r w:rsidR="00A81137" w:rsidRPr="00A81137">
        <w:rPr>
          <w:lang w:val="it-IT"/>
        </w:rPr>
        <w:t xml:space="preserve"> metodi </w:t>
      </w:r>
      <w:r>
        <w:rPr>
          <w:lang w:val="it-IT"/>
        </w:rPr>
        <w:t>di</w:t>
      </w:r>
      <w:r w:rsidR="00A81137">
        <w:rPr>
          <w:lang w:val="it-IT"/>
        </w:rPr>
        <w:t xml:space="preserve"> valutazione oggettivi.</w:t>
      </w:r>
    </w:p>
  </w:comment>
  <w:comment w:id="143" w:author="PIETRO GENONI" w:date="2021-05-26T15:45:00Z" w:initials="GP">
    <w:p w14:paraId="0694D76A" w14:textId="14614F75" w:rsidR="0070328E" w:rsidRPr="0070328E" w:rsidRDefault="0070328E">
      <w:pPr>
        <w:pStyle w:val="Testocommento"/>
        <w:rPr>
          <w:lang w:val="it-IT"/>
        </w:rPr>
      </w:pPr>
      <w:r>
        <w:rPr>
          <w:rStyle w:val="Rimandocommento"/>
        </w:rPr>
        <w:annotationRef/>
      </w:r>
      <w:r w:rsidRPr="0070328E">
        <w:rPr>
          <w:lang w:val="it-IT"/>
        </w:rPr>
        <w:t xml:space="preserve">Sono valide le stesse considerazioni fatte per </w:t>
      </w:r>
      <w:r w:rsidR="000A73B2">
        <w:rPr>
          <w:lang w:val="it-IT"/>
        </w:rPr>
        <w:t>i</w:t>
      </w:r>
      <w:r w:rsidRPr="0070328E">
        <w:rPr>
          <w:lang w:val="it-IT"/>
        </w:rPr>
        <w:t xml:space="preserve"> </w:t>
      </w:r>
      <w:r w:rsidR="0057502B" w:rsidRPr="0070328E">
        <w:rPr>
          <w:lang w:val="it-IT"/>
        </w:rPr>
        <w:t>macroinvertebrati</w:t>
      </w:r>
      <w:r w:rsidRPr="0070328E">
        <w:rPr>
          <w:lang w:val="it-IT"/>
        </w:rPr>
        <w:t xml:space="preserve"> bentonici fiumi guadabili.</w:t>
      </w:r>
    </w:p>
  </w:comment>
  <w:comment w:id="146" w:author="PIETRO GENONI" w:date="2021-06-08T19:32:00Z" w:initials="GP">
    <w:p w14:paraId="7AC22D9A" w14:textId="21FF3CD7" w:rsidR="002A02AA" w:rsidRPr="002A02AA" w:rsidRDefault="002A02AA">
      <w:pPr>
        <w:pStyle w:val="Testocommento"/>
        <w:rPr>
          <w:lang w:val="it-IT"/>
        </w:rPr>
      </w:pPr>
      <w:r>
        <w:rPr>
          <w:rStyle w:val="Rimandocommento"/>
        </w:rPr>
        <w:annotationRef/>
      </w:r>
      <w:r w:rsidRPr="0041170D">
        <w:rPr>
          <w:lang w:val="it-IT"/>
        </w:rPr>
        <w:t>Sono alternativ</w:t>
      </w:r>
      <w:r>
        <w:rPr>
          <w:lang w:val="it-IT"/>
        </w:rPr>
        <w:t>i</w:t>
      </w:r>
      <w:r w:rsidRPr="0041170D">
        <w:rPr>
          <w:lang w:val="it-IT"/>
        </w:rPr>
        <w:t xml:space="preserve"> o complementari? Nel secondo caso devo avere un esito positiv</w:t>
      </w:r>
      <w:r>
        <w:rPr>
          <w:lang w:val="it-IT"/>
        </w:rPr>
        <w:t>o</w:t>
      </w:r>
      <w:r w:rsidRPr="0041170D">
        <w:rPr>
          <w:lang w:val="it-IT"/>
        </w:rPr>
        <w:t xml:space="preserve"> per tutte e tre?</w:t>
      </w:r>
    </w:p>
  </w:comment>
  <w:comment w:id="149" w:author="PIETRO GENONI" w:date="2021-06-08T19:49:00Z" w:initials="GP">
    <w:p w14:paraId="22FBACAF" w14:textId="7C96EE79" w:rsidR="000A73B2" w:rsidRPr="000A73B2" w:rsidRDefault="000A73B2">
      <w:pPr>
        <w:pStyle w:val="Testocommento"/>
        <w:rPr>
          <w:lang w:val="it-IT"/>
        </w:rPr>
      </w:pPr>
      <w:r>
        <w:rPr>
          <w:rStyle w:val="Rimandocommento"/>
        </w:rPr>
        <w:annotationRef/>
      </w:r>
      <w:r w:rsidRPr="0070328E">
        <w:rPr>
          <w:lang w:val="it-IT"/>
        </w:rPr>
        <w:t xml:space="preserve">Sono valide le stesse considerazioni fatte per </w:t>
      </w:r>
      <w:r>
        <w:rPr>
          <w:lang w:val="it-IT"/>
        </w:rPr>
        <w:t>i</w:t>
      </w:r>
      <w:r w:rsidRPr="0070328E">
        <w:rPr>
          <w:lang w:val="it-IT"/>
        </w:rPr>
        <w:t xml:space="preserve"> macroinvertebrati bentonici fiumi guadabili.</w:t>
      </w:r>
    </w:p>
  </w:comment>
  <w:comment w:id="150" w:author="PIETRO GENONI" w:date="2021-06-08T19:38:00Z" w:initials="GP">
    <w:p w14:paraId="2B059577" w14:textId="697B60EC" w:rsidR="002A02AA" w:rsidRPr="002A02AA" w:rsidRDefault="002A02AA">
      <w:pPr>
        <w:pStyle w:val="Testocommento"/>
        <w:rPr>
          <w:lang w:val="it-IT"/>
        </w:rPr>
      </w:pPr>
      <w:r>
        <w:rPr>
          <w:rStyle w:val="Rimandocommento"/>
        </w:rPr>
        <w:annotationRef/>
      </w:r>
      <w:r w:rsidRPr="002A02AA">
        <w:rPr>
          <w:lang w:val="it-IT"/>
        </w:rPr>
        <w:t>Per il calcolo dell’ICMi bastano “solo” 3 anni di esperienza</w:t>
      </w:r>
      <w:r w:rsidR="00F11760">
        <w:rPr>
          <w:lang w:val="it-IT"/>
        </w:rPr>
        <w:t>, mentre</w:t>
      </w:r>
      <w:r w:rsidRPr="002A02AA">
        <w:rPr>
          <w:lang w:val="it-IT"/>
        </w:rPr>
        <w:t xml:space="preserve"> per lo STAR</w:t>
      </w:r>
      <w:r w:rsidR="00F11760">
        <w:rPr>
          <w:lang w:val="it-IT"/>
        </w:rPr>
        <w:t>_</w:t>
      </w:r>
      <w:r w:rsidRPr="002A02AA">
        <w:rPr>
          <w:lang w:val="it-IT"/>
        </w:rPr>
        <w:t>ICMi ci vogliono 6 anni</w:t>
      </w:r>
      <w:r>
        <w:rPr>
          <w:lang w:val="it-IT"/>
        </w:rPr>
        <w:t xml:space="preserve">: anche questo appare </w:t>
      </w:r>
      <w:r w:rsidR="00F11760">
        <w:rPr>
          <w:lang w:val="it-IT"/>
        </w:rPr>
        <w:t>privo</w:t>
      </w:r>
      <w:r>
        <w:rPr>
          <w:lang w:val="it-IT"/>
        </w:rPr>
        <w:t xml:space="preserve"> di fondamento logico</w:t>
      </w:r>
      <w:r w:rsidRPr="002A02AA">
        <w:rPr>
          <w:lang w:val="it-IT"/>
        </w:rPr>
        <w:t>.</w:t>
      </w:r>
    </w:p>
  </w:comment>
  <w:comment w:id="154" w:author="PIETRO GENONI" w:date="2021-06-08T19:39:00Z" w:initials="GP">
    <w:p w14:paraId="53A1154D" w14:textId="6286A4AB" w:rsidR="00F11760" w:rsidRPr="00F11760" w:rsidRDefault="00F11760" w:rsidP="00F11760">
      <w:pPr>
        <w:pStyle w:val="Testocommento"/>
        <w:rPr>
          <w:lang w:val="it-IT"/>
        </w:rPr>
      </w:pPr>
      <w:r>
        <w:rPr>
          <w:rStyle w:val="Rimandocommento"/>
        </w:rPr>
        <w:annotationRef/>
      </w:r>
      <w:r w:rsidRPr="00806313">
        <w:rPr>
          <w:lang w:val="it-IT"/>
        </w:rPr>
        <w:t xml:space="preserve">Non sembra </w:t>
      </w:r>
      <w:r>
        <w:rPr>
          <w:lang w:val="it-IT"/>
        </w:rPr>
        <w:t>opportuno</w:t>
      </w:r>
      <w:r w:rsidRPr="00806313">
        <w:rPr>
          <w:lang w:val="it-IT"/>
        </w:rPr>
        <w:t xml:space="preserve"> un paragrafo </w:t>
      </w:r>
      <w:r>
        <w:rPr>
          <w:lang w:val="it-IT"/>
        </w:rPr>
        <w:t>specifico</w:t>
      </w:r>
      <w:r w:rsidRPr="00806313">
        <w:rPr>
          <w:lang w:val="it-IT"/>
        </w:rPr>
        <w:t xml:space="preserve">; anche la procedura di campionamento è del tutto assimilabile ai </w:t>
      </w:r>
      <w:r>
        <w:rPr>
          <w:lang w:val="it-IT"/>
        </w:rPr>
        <w:t xml:space="preserve">fiumi </w:t>
      </w:r>
      <w:r w:rsidRPr="00806313">
        <w:rPr>
          <w:lang w:val="it-IT"/>
        </w:rPr>
        <w:t>guadabili; le altre fasi (preparativ</w:t>
      </w:r>
      <w:r>
        <w:rPr>
          <w:lang w:val="it-IT"/>
        </w:rPr>
        <w:t>a</w:t>
      </w:r>
      <w:r w:rsidRPr="00806313">
        <w:rPr>
          <w:lang w:val="it-IT"/>
        </w:rPr>
        <w:t>, determinazione e conteggio) sono identiche</w:t>
      </w:r>
      <w:r>
        <w:rPr>
          <w:lang w:val="it-IT"/>
        </w:rPr>
        <w:t>.</w:t>
      </w:r>
    </w:p>
  </w:comment>
  <w:comment w:id="158" w:author="PIETRO GENONI" w:date="2021-06-08T19:50:00Z" w:initials="GP">
    <w:p w14:paraId="45479769" w14:textId="30A3EDAF" w:rsidR="000A73B2" w:rsidRPr="000A73B2" w:rsidRDefault="000A73B2">
      <w:pPr>
        <w:pStyle w:val="Testocommento"/>
        <w:rPr>
          <w:lang w:val="it-IT"/>
        </w:rPr>
      </w:pPr>
      <w:r>
        <w:rPr>
          <w:rStyle w:val="Rimandocommento"/>
        </w:rPr>
        <w:annotationRef/>
      </w:r>
      <w:r w:rsidRPr="0070328E">
        <w:rPr>
          <w:lang w:val="it-IT"/>
        </w:rPr>
        <w:t xml:space="preserve">Sono valide le stesse considerazioni fatte per </w:t>
      </w:r>
      <w:r>
        <w:rPr>
          <w:lang w:val="it-IT"/>
        </w:rPr>
        <w:t>i</w:t>
      </w:r>
      <w:r w:rsidRPr="0070328E">
        <w:rPr>
          <w:lang w:val="it-IT"/>
        </w:rPr>
        <w:t xml:space="preserve"> macroinvertebrati bentonici fiumi guadabili.</w:t>
      </w:r>
    </w:p>
  </w:comment>
  <w:comment w:id="164" w:author="PIETRO GENONI" w:date="2021-06-08T19:51:00Z" w:initials="GP">
    <w:p w14:paraId="1BE22945" w14:textId="02A9F81D" w:rsidR="000A73B2" w:rsidRPr="000A73B2" w:rsidRDefault="000A73B2">
      <w:pPr>
        <w:pStyle w:val="Testocommento"/>
        <w:rPr>
          <w:lang w:val="it-IT"/>
        </w:rPr>
      </w:pPr>
      <w:r>
        <w:rPr>
          <w:rStyle w:val="Rimandocommento"/>
        </w:rPr>
        <w:annotationRef/>
      </w:r>
      <w:r w:rsidRPr="0070328E">
        <w:rPr>
          <w:lang w:val="it-IT"/>
        </w:rPr>
        <w:t xml:space="preserve">Sono valide le stesse considerazioni fatte per </w:t>
      </w:r>
      <w:r>
        <w:rPr>
          <w:lang w:val="it-IT"/>
        </w:rPr>
        <w:t xml:space="preserve">i </w:t>
      </w:r>
      <w:r w:rsidRPr="0070328E">
        <w:rPr>
          <w:lang w:val="it-IT"/>
        </w:rPr>
        <w:t>macroinvertebrati bentonici fiumi guadabili.</w:t>
      </w:r>
    </w:p>
  </w:comment>
  <w:comment w:id="165" w:author="PIETRO GENONI" w:date="2021-05-26T16:34:00Z" w:initials="GP">
    <w:p w14:paraId="6CBB87A9" w14:textId="360A4C40" w:rsidR="00087E13" w:rsidRPr="00087E13" w:rsidRDefault="00087E13" w:rsidP="00087E13">
      <w:pPr>
        <w:pStyle w:val="Testocommento"/>
        <w:rPr>
          <w:lang w:val="it-IT"/>
        </w:rPr>
      </w:pPr>
      <w:r>
        <w:rPr>
          <w:rStyle w:val="Rimandocommento"/>
        </w:rPr>
        <w:annotationRef/>
      </w:r>
      <w:r w:rsidRPr="00087E13">
        <w:rPr>
          <w:lang w:val="it-IT"/>
        </w:rPr>
        <w:t xml:space="preserve">Come per gli altri EQB non </w:t>
      </w:r>
      <w:r w:rsidR="00622691">
        <w:rPr>
          <w:lang w:val="it-IT"/>
        </w:rPr>
        <w:t xml:space="preserve">si ritiene </w:t>
      </w:r>
      <w:r w:rsidRPr="00087E13">
        <w:rPr>
          <w:lang w:val="it-IT"/>
        </w:rPr>
        <w:t xml:space="preserve">giustificato </w:t>
      </w:r>
      <w:r w:rsidR="00622691">
        <w:rPr>
          <w:lang w:val="it-IT"/>
        </w:rPr>
        <w:t>limitarsi al</w:t>
      </w:r>
      <w:r w:rsidRPr="00087E13">
        <w:rPr>
          <w:lang w:val="it-IT"/>
        </w:rPr>
        <w:t>le sole lauree magistrali e specialistiche</w:t>
      </w:r>
      <w:r w:rsidR="00622691">
        <w:rPr>
          <w:lang w:val="it-IT"/>
        </w:rPr>
        <w:t>,</w:t>
      </w:r>
      <w:r w:rsidRPr="00087E13">
        <w:rPr>
          <w:lang w:val="it-IT"/>
        </w:rPr>
        <w:t xml:space="preserve"> in quanto la determinazione tassonomi</w:t>
      </w:r>
      <w:r w:rsidR="00622691">
        <w:rPr>
          <w:lang w:val="it-IT"/>
        </w:rPr>
        <w:t>c</w:t>
      </w:r>
      <w:r w:rsidRPr="00087E13">
        <w:rPr>
          <w:lang w:val="it-IT"/>
        </w:rPr>
        <w:t>a e</w:t>
      </w:r>
      <w:r w:rsidR="00622691">
        <w:rPr>
          <w:lang w:val="it-IT"/>
        </w:rPr>
        <w:t xml:space="preserve"> la</w:t>
      </w:r>
      <w:r w:rsidRPr="00087E13">
        <w:rPr>
          <w:lang w:val="it-IT"/>
        </w:rPr>
        <w:t xml:space="preserve"> sistematica sono parte integrante dei percorsi di studio triennali.</w:t>
      </w:r>
    </w:p>
  </w:comment>
  <w:comment w:id="172" w:author="PIETRO GENONI" w:date="2021-06-09T19:16:00Z" w:initials="GP">
    <w:p w14:paraId="43E5A2E3" w14:textId="17CA9D49" w:rsidR="004136D4" w:rsidRPr="004136D4" w:rsidRDefault="004136D4" w:rsidP="004136D4">
      <w:pPr>
        <w:pStyle w:val="Testocommento"/>
        <w:rPr>
          <w:lang w:val="it-IT"/>
        </w:rPr>
      </w:pPr>
      <w:r>
        <w:rPr>
          <w:rStyle w:val="Rimandocommento"/>
        </w:rPr>
        <w:annotationRef/>
      </w:r>
      <w:r w:rsidRPr="003A69AD">
        <w:rPr>
          <w:lang w:val="it-IT"/>
        </w:rPr>
        <w:t>Come è possibile che l’abilitazione ad una attività complessa come la caratterizzazione delle comunità macrobentoniche dei laghi</w:t>
      </w:r>
      <w:r>
        <w:rPr>
          <w:lang w:val="it-IT"/>
        </w:rPr>
        <w:t>,</w:t>
      </w:r>
      <w:r w:rsidRPr="003A69AD">
        <w:rPr>
          <w:lang w:val="it-IT"/>
        </w:rPr>
        <w:t xml:space="preserve"> che si apprende con un lavoro lungo e costante</w:t>
      </w:r>
      <w:r>
        <w:rPr>
          <w:lang w:val="it-IT"/>
        </w:rPr>
        <w:t>,</w:t>
      </w:r>
      <w:r w:rsidRPr="003A69AD">
        <w:rPr>
          <w:lang w:val="it-IT"/>
        </w:rPr>
        <w:t xml:space="preserve"> abbia un limite di validità </w:t>
      </w:r>
      <w:r>
        <w:rPr>
          <w:lang w:val="it-IT"/>
        </w:rPr>
        <w:t>t</w:t>
      </w:r>
      <w:r w:rsidRPr="003A69AD">
        <w:rPr>
          <w:lang w:val="it-IT"/>
        </w:rPr>
        <w:t>emporale?</w:t>
      </w:r>
      <w:r w:rsidRPr="00E914F8">
        <w:rPr>
          <w:lang w:val="it-IT"/>
        </w:rPr>
        <w:t xml:space="preserve"> I ricercatori che si dedicano</w:t>
      </w:r>
      <w:r>
        <w:rPr>
          <w:lang w:val="it-IT"/>
        </w:rPr>
        <w:t xml:space="preserve"> a questa attività</w:t>
      </w:r>
      <w:r w:rsidRPr="00E914F8">
        <w:rPr>
          <w:lang w:val="it-IT"/>
        </w:rPr>
        <w:t xml:space="preserve"> non hanno scadenza.  Chi ha scritto questi schemi</w:t>
      </w:r>
      <w:r>
        <w:rPr>
          <w:lang w:val="it-IT"/>
        </w:rPr>
        <w:t xml:space="preserve"> probabilmente non</w:t>
      </w:r>
      <w:r w:rsidRPr="00E914F8">
        <w:rPr>
          <w:lang w:val="it-IT"/>
        </w:rPr>
        <w:t xml:space="preserve"> ha una conoscenza in merito alle difficoltà di identificazione delle larve di chironomidi a livello di specie</w:t>
      </w:r>
      <w:r>
        <w:rPr>
          <w:lang w:val="it-IT"/>
        </w:rPr>
        <w:t xml:space="preserve">. </w:t>
      </w:r>
      <w:r w:rsidR="00C80681">
        <w:rPr>
          <w:lang w:val="it-IT"/>
        </w:rPr>
        <w:t xml:space="preserve">Per garantire la qualità dei dati </w:t>
      </w:r>
      <w:r w:rsidRPr="00E914F8">
        <w:rPr>
          <w:lang w:val="it-IT"/>
        </w:rPr>
        <w:t xml:space="preserve">è </w:t>
      </w:r>
      <w:r w:rsidR="00C80681">
        <w:rPr>
          <w:lang w:val="it-IT"/>
        </w:rPr>
        <w:t xml:space="preserve">indispensabile </w:t>
      </w:r>
      <w:r>
        <w:rPr>
          <w:lang w:val="it-IT"/>
        </w:rPr>
        <w:t>la f</w:t>
      </w:r>
      <w:r w:rsidRPr="00E914F8">
        <w:rPr>
          <w:lang w:val="it-IT"/>
        </w:rPr>
        <w:t xml:space="preserve">ormazione continua e </w:t>
      </w:r>
      <w:r>
        <w:rPr>
          <w:lang w:val="it-IT"/>
        </w:rPr>
        <w:t xml:space="preserve">il </w:t>
      </w:r>
      <w:r w:rsidRPr="00E914F8">
        <w:rPr>
          <w:lang w:val="it-IT"/>
        </w:rPr>
        <w:t xml:space="preserve">confronto con esperti tassonomi sui singoli campioni raccolti, </w:t>
      </w:r>
      <w:r w:rsidR="00C80681">
        <w:rPr>
          <w:lang w:val="it-IT"/>
        </w:rPr>
        <w:t>oltre</w:t>
      </w:r>
      <w:r w:rsidRPr="00E914F8">
        <w:rPr>
          <w:lang w:val="it-IT"/>
        </w:rPr>
        <w:t xml:space="preserve"> </w:t>
      </w:r>
      <w:r w:rsidR="00C80681">
        <w:rPr>
          <w:lang w:val="it-IT"/>
        </w:rPr>
        <w:t xml:space="preserve">un </w:t>
      </w:r>
      <w:r w:rsidRPr="00E914F8">
        <w:rPr>
          <w:lang w:val="it-IT"/>
        </w:rPr>
        <w:t>eventuale completamento con tecniche molecolari.</w:t>
      </w:r>
      <w:r>
        <w:rPr>
          <w:lang w:val="it-IT"/>
        </w:rPr>
        <w:t xml:space="preserve"> L</w:t>
      </w:r>
      <w:r w:rsidRPr="00E914F8">
        <w:rPr>
          <w:lang w:val="it-IT"/>
        </w:rPr>
        <w:t xml:space="preserve">’affiancamento ai tassonomi esperti deve essere continuo </w:t>
      </w:r>
      <w:r w:rsidR="00C80681">
        <w:rPr>
          <w:lang w:val="it-IT"/>
        </w:rPr>
        <w:t>per le specie</w:t>
      </w:r>
      <w:r w:rsidRPr="00E914F8">
        <w:rPr>
          <w:lang w:val="it-IT"/>
        </w:rPr>
        <w:t xml:space="preserve"> di difficile determinazione</w:t>
      </w:r>
      <w:r>
        <w:rPr>
          <w:lang w:val="it-IT"/>
        </w:rPr>
        <w:t>.</w:t>
      </w:r>
    </w:p>
  </w:comment>
  <w:comment w:id="173" w:author="PIETRO GENONI" w:date="2021-06-09T19:20:00Z" w:initials="GP">
    <w:p w14:paraId="7A23E3D5" w14:textId="00733A54" w:rsidR="004136D4" w:rsidRPr="007A6C55" w:rsidRDefault="004136D4">
      <w:pPr>
        <w:pStyle w:val="Testocommento"/>
        <w:rPr>
          <w:lang w:val="it-IT"/>
        </w:rPr>
      </w:pPr>
      <w:r>
        <w:rPr>
          <w:rStyle w:val="Rimandocommento"/>
        </w:rPr>
        <w:annotationRef/>
      </w:r>
      <w:r w:rsidRPr="00957FC5">
        <w:rPr>
          <w:lang w:val="it-IT"/>
        </w:rPr>
        <w:t xml:space="preserve">Suddividere questa attività in queste </w:t>
      </w:r>
      <w:proofErr w:type="gramStart"/>
      <w:r w:rsidRPr="00957FC5">
        <w:rPr>
          <w:lang w:val="it-IT"/>
        </w:rPr>
        <w:t>4</w:t>
      </w:r>
      <w:proofErr w:type="gramEnd"/>
      <w:r w:rsidRPr="00957FC5">
        <w:rPr>
          <w:lang w:val="it-IT"/>
        </w:rPr>
        <w:t xml:space="preserve"> competenze è fuorviante ed illogico. Cosa significa </w:t>
      </w:r>
      <w:r w:rsidR="007A6C55">
        <w:rPr>
          <w:lang w:val="it-IT"/>
        </w:rPr>
        <w:t>“</w:t>
      </w:r>
      <w:r w:rsidRPr="00957FC5">
        <w:rPr>
          <w:lang w:val="it-IT"/>
        </w:rPr>
        <w:t>Esperti in smistamento</w:t>
      </w:r>
      <w:r w:rsidR="007A6C55">
        <w:rPr>
          <w:lang w:val="it-IT"/>
        </w:rPr>
        <w:t>”</w:t>
      </w:r>
      <w:r w:rsidRPr="00957FC5">
        <w:rPr>
          <w:lang w:val="it-IT"/>
        </w:rPr>
        <w:t>? Chi si occupa di macroinvertebrat</w:t>
      </w:r>
      <w:r>
        <w:rPr>
          <w:lang w:val="it-IT"/>
        </w:rPr>
        <w:t>i</w:t>
      </w:r>
      <w:r w:rsidRPr="00957FC5">
        <w:rPr>
          <w:lang w:val="it-IT"/>
        </w:rPr>
        <w:t xml:space="preserve"> </w:t>
      </w:r>
      <w:r w:rsidR="00AF2701">
        <w:rPr>
          <w:lang w:val="it-IT"/>
        </w:rPr>
        <w:t xml:space="preserve">lacustri </w:t>
      </w:r>
      <w:r w:rsidRPr="00957FC5">
        <w:rPr>
          <w:lang w:val="it-IT"/>
        </w:rPr>
        <w:t>deve conoscere tutto</w:t>
      </w:r>
      <w:r w:rsidR="007A6C55">
        <w:rPr>
          <w:lang w:val="it-IT"/>
        </w:rPr>
        <w:t>,</w:t>
      </w:r>
      <w:r w:rsidRPr="00957FC5">
        <w:rPr>
          <w:lang w:val="it-IT"/>
        </w:rPr>
        <w:t xml:space="preserve"> dall’ecologia alla tassonomia, all’utilizzo di indici. Poi ci potranno essere alcuni </w:t>
      </w:r>
      <w:r w:rsidR="00AF2701">
        <w:rPr>
          <w:lang w:val="it-IT"/>
        </w:rPr>
        <w:t xml:space="preserve">operatori </w:t>
      </w:r>
      <w:r w:rsidRPr="00957FC5">
        <w:rPr>
          <w:lang w:val="it-IT"/>
        </w:rPr>
        <w:t xml:space="preserve">che hanno maggiore attitudine al riconoscimento. Quello che è importante è la conoscenza complessiva degli aspetti limnologici delle comunità e la loro risposta ai fattori di pressione.  </w:t>
      </w:r>
      <w:r w:rsidR="007A6C55">
        <w:rPr>
          <w:lang w:val="it-IT"/>
        </w:rPr>
        <w:t>Attenzione a non banalizzare le attività.</w:t>
      </w:r>
    </w:p>
  </w:comment>
  <w:comment w:id="174" w:author="PIETRO GENONI" w:date="2021-06-09T19:44:00Z" w:initials="GP">
    <w:p w14:paraId="00248E98" w14:textId="11E33606" w:rsidR="00B02FC5" w:rsidRPr="00B02FC5" w:rsidRDefault="00B02FC5">
      <w:pPr>
        <w:pStyle w:val="Testocommento"/>
        <w:rPr>
          <w:lang w:val="it-IT"/>
        </w:rPr>
      </w:pPr>
      <w:r>
        <w:rPr>
          <w:rStyle w:val="Rimandocommento"/>
        </w:rPr>
        <w:annotationRef/>
      </w:r>
      <w:r w:rsidR="001614C2">
        <w:rPr>
          <w:rStyle w:val="Rimandocommento"/>
          <w:lang w:val="it-IT"/>
        </w:rPr>
        <w:t>Nell’individuazione</w:t>
      </w:r>
      <w:r w:rsidRPr="00307CC1">
        <w:rPr>
          <w:rStyle w:val="Rimandocommento"/>
          <w:lang w:val="it-IT"/>
        </w:rPr>
        <w:t xml:space="preserve"> e </w:t>
      </w:r>
      <w:r w:rsidR="001614C2">
        <w:rPr>
          <w:rStyle w:val="Rimandocommento"/>
          <w:lang w:val="it-IT"/>
        </w:rPr>
        <w:t xml:space="preserve">nella </w:t>
      </w:r>
      <w:r w:rsidRPr="00307CC1">
        <w:rPr>
          <w:rStyle w:val="Rimandocommento"/>
          <w:lang w:val="it-IT"/>
        </w:rPr>
        <w:t>descrizione delle differenti fasi dell’analisi dei macroinvertebrati bentonici dei laghi manca la fase fondamentale della preparazione dei vetrini</w:t>
      </w:r>
      <w:r>
        <w:rPr>
          <w:rStyle w:val="Rimandocommento"/>
          <w:lang w:val="it-IT"/>
        </w:rPr>
        <w:t>,</w:t>
      </w:r>
      <w:r w:rsidRPr="00307CC1">
        <w:rPr>
          <w:rStyle w:val="Rimandocommento"/>
          <w:lang w:val="it-IT"/>
        </w:rPr>
        <w:t xml:space="preserve"> che è forse quella più critica al fine </w:t>
      </w:r>
      <w:r>
        <w:rPr>
          <w:rStyle w:val="Rimandocommento"/>
          <w:lang w:val="it-IT"/>
        </w:rPr>
        <w:t xml:space="preserve">del </w:t>
      </w:r>
      <w:r w:rsidRPr="00307CC1">
        <w:rPr>
          <w:rStyle w:val="Rimandocommento"/>
          <w:lang w:val="it-IT"/>
        </w:rPr>
        <w:t>riconoscimento delle specie.</w:t>
      </w:r>
    </w:p>
  </w:comment>
  <w:comment w:id="176" w:author="PIETRO GENONI" w:date="2021-06-09T19:45:00Z" w:initials="GP">
    <w:p w14:paraId="14CF83FE" w14:textId="6356C049" w:rsidR="00B02FC5" w:rsidRPr="00B02FC5" w:rsidRDefault="00B02FC5">
      <w:pPr>
        <w:pStyle w:val="Testocommento"/>
        <w:rPr>
          <w:lang w:val="it-IT"/>
        </w:rPr>
      </w:pPr>
      <w:r>
        <w:rPr>
          <w:rStyle w:val="Rimandocommento"/>
        </w:rPr>
        <w:annotationRef/>
      </w:r>
      <w:bookmarkStart w:id="179" w:name="_Hlk74218263"/>
      <w:r>
        <w:rPr>
          <w:lang w:val="it-IT"/>
        </w:rPr>
        <w:t>Probabilmente non</w:t>
      </w:r>
      <w:r w:rsidRPr="00957FC5">
        <w:rPr>
          <w:lang w:val="it-IT"/>
        </w:rPr>
        <w:t xml:space="preserve"> si ha un’idea di cosa significhi campionare la zona profonda di un grande lago</w:t>
      </w:r>
      <w:r>
        <w:rPr>
          <w:lang w:val="it-IT"/>
        </w:rPr>
        <w:t>.</w:t>
      </w:r>
      <w:r w:rsidRPr="00957FC5">
        <w:rPr>
          <w:lang w:val="it-IT"/>
        </w:rPr>
        <w:t xml:space="preserve"> </w:t>
      </w:r>
      <w:r w:rsidRPr="00307CC1">
        <w:rPr>
          <w:lang w:val="it-IT"/>
        </w:rPr>
        <w:t xml:space="preserve">Come è possibile pensare di fare una prova valutativa per questo aspetto? </w:t>
      </w:r>
      <w:r>
        <w:rPr>
          <w:lang w:val="it-IT"/>
        </w:rPr>
        <w:t>Evidentemente non si</w:t>
      </w:r>
      <w:r w:rsidRPr="00307CC1">
        <w:rPr>
          <w:lang w:val="it-IT"/>
        </w:rPr>
        <w:t xml:space="preserve"> </w:t>
      </w:r>
      <w:r w:rsidR="00C80681">
        <w:rPr>
          <w:lang w:val="it-IT"/>
        </w:rPr>
        <w:t xml:space="preserve">conoscono le modalità con cui si svolge </w:t>
      </w:r>
      <w:r w:rsidRPr="00307CC1">
        <w:rPr>
          <w:lang w:val="it-IT"/>
        </w:rPr>
        <w:t>una campagna di campionamento di macroinvertebrati bentonici in un lago</w:t>
      </w:r>
      <w:r>
        <w:rPr>
          <w:lang w:val="it-IT"/>
        </w:rPr>
        <w:t>.</w:t>
      </w:r>
      <w:r w:rsidRPr="00307CC1">
        <w:rPr>
          <w:lang w:val="it-IT"/>
        </w:rPr>
        <w:t xml:space="preserve"> Si hanno a malapena le risorse umane di tempo ed economiche per fare fronte a quelle previste per il monitoraggio.</w:t>
      </w:r>
    </w:p>
    <w:bookmarkEnd w:id="179"/>
  </w:comment>
  <w:comment w:id="182" w:author="PIETRO GENONI" w:date="2021-06-10T10:23:00Z" w:initials="GP">
    <w:p w14:paraId="47366CBE" w14:textId="4477E11E" w:rsidR="00C80681" w:rsidRPr="00C80681" w:rsidRDefault="00C80681">
      <w:pPr>
        <w:pStyle w:val="Testocommento"/>
        <w:rPr>
          <w:lang w:val="it-IT"/>
        </w:rPr>
      </w:pPr>
      <w:r>
        <w:rPr>
          <w:rStyle w:val="Rimandocommento"/>
        </w:rPr>
        <w:annotationRef/>
      </w:r>
      <w:r w:rsidRPr="001609FA">
        <w:rPr>
          <w:lang w:val="it-IT"/>
        </w:rPr>
        <w:t xml:space="preserve">Indice EPI-L per </w:t>
      </w:r>
      <w:r>
        <w:rPr>
          <w:lang w:val="it-IT"/>
        </w:rPr>
        <w:t>i</w:t>
      </w:r>
      <w:r w:rsidRPr="001609FA">
        <w:rPr>
          <w:lang w:val="it-IT"/>
        </w:rPr>
        <w:t xml:space="preserve"> laghi</w:t>
      </w:r>
      <w:r>
        <w:rPr>
          <w:lang w:val="it-IT"/>
        </w:rPr>
        <w:t>.</w:t>
      </w:r>
    </w:p>
  </w:comment>
  <w:comment w:id="185" w:author="PIETRO GENONI" w:date="2021-06-09T19:48:00Z" w:initials="GP">
    <w:p w14:paraId="572CCCB5" w14:textId="2327E356" w:rsidR="00B02FC5" w:rsidRPr="00307CC1" w:rsidRDefault="00B02FC5" w:rsidP="00B02FC5">
      <w:pPr>
        <w:pStyle w:val="Testocommento"/>
        <w:rPr>
          <w:lang w:val="it-IT"/>
        </w:rPr>
      </w:pPr>
      <w:r>
        <w:rPr>
          <w:rStyle w:val="Rimandocommento"/>
        </w:rPr>
        <w:annotationRef/>
      </w:r>
      <w:r w:rsidRPr="00307CC1">
        <w:rPr>
          <w:lang w:val="it-IT"/>
        </w:rPr>
        <w:t xml:space="preserve">Cosa significa a scadenza dell’abilitazione dopo </w:t>
      </w:r>
      <w:proofErr w:type="gramStart"/>
      <w:r w:rsidRPr="00307CC1">
        <w:rPr>
          <w:lang w:val="it-IT"/>
        </w:rPr>
        <w:t>3</w:t>
      </w:r>
      <w:proofErr w:type="gramEnd"/>
      <w:r w:rsidRPr="00307CC1">
        <w:rPr>
          <w:lang w:val="it-IT"/>
        </w:rPr>
        <w:t xml:space="preserve"> ann</w:t>
      </w:r>
      <w:r>
        <w:rPr>
          <w:lang w:val="it-IT"/>
        </w:rPr>
        <w:t>i</w:t>
      </w:r>
      <w:r w:rsidRPr="00307CC1">
        <w:rPr>
          <w:lang w:val="it-IT"/>
        </w:rPr>
        <w:t xml:space="preserve">? Non ha senso. Chi si occupa </w:t>
      </w:r>
      <w:r>
        <w:rPr>
          <w:lang w:val="it-IT"/>
        </w:rPr>
        <w:t xml:space="preserve">seriamente </w:t>
      </w:r>
      <w:r w:rsidRPr="00307CC1">
        <w:rPr>
          <w:lang w:val="it-IT"/>
        </w:rPr>
        <w:t>di fitoplancton sa che l’apprendimento e aggiornamento deve essere costante</w:t>
      </w:r>
      <w:r>
        <w:rPr>
          <w:lang w:val="it-IT"/>
        </w:rPr>
        <w:t>,</w:t>
      </w:r>
      <w:r w:rsidRPr="00307CC1">
        <w:rPr>
          <w:lang w:val="it-IT"/>
        </w:rPr>
        <w:t xml:space="preserve"> ma non ha una scadenza. Ci sono difficoltà enormi a livello di identificazione tassonomica, vi è in corso un</w:t>
      </w:r>
      <w:r>
        <w:rPr>
          <w:lang w:val="it-IT"/>
        </w:rPr>
        <w:t>’</w:t>
      </w:r>
      <w:r w:rsidRPr="00307CC1">
        <w:rPr>
          <w:lang w:val="it-IT"/>
        </w:rPr>
        <w:t>evoluzione nelle tecniche molecolari ed il relativ</w:t>
      </w:r>
      <w:r w:rsidR="00C80681">
        <w:rPr>
          <w:lang w:val="it-IT"/>
        </w:rPr>
        <w:t>o</w:t>
      </w:r>
      <w:r w:rsidRPr="00307CC1">
        <w:rPr>
          <w:lang w:val="it-IT"/>
        </w:rPr>
        <w:t xml:space="preserve"> confront</w:t>
      </w:r>
      <w:r>
        <w:rPr>
          <w:lang w:val="it-IT"/>
        </w:rPr>
        <w:t>o</w:t>
      </w:r>
      <w:r w:rsidRPr="00307CC1">
        <w:rPr>
          <w:lang w:val="it-IT"/>
        </w:rPr>
        <w:t xml:space="preserve"> con il riconoscimento morfologico. Non vi sono esperti in Italia a livello di ricerca dal punto di vista tassonomico ed ecologico per tutti gli ambienti.</w:t>
      </w:r>
    </w:p>
    <w:p w14:paraId="6CB630B7" w14:textId="6881D0AB" w:rsidR="00B02FC5" w:rsidRPr="00307CC1" w:rsidRDefault="00B02FC5" w:rsidP="00B02FC5">
      <w:pPr>
        <w:pStyle w:val="Testocommento"/>
        <w:rPr>
          <w:lang w:val="it-IT"/>
        </w:rPr>
      </w:pPr>
      <w:r>
        <w:rPr>
          <w:lang w:val="it-IT"/>
        </w:rPr>
        <w:t>C</w:t>
      </w:r>
      <w:r w:rsidRPr="00307CC1">
        <w:rPr>
          <w:lang w:val="it-IT"/>
        </w:rPr>
        <w:t>hi sarebbe il riferimento?</w:t>
      </w:r>
    </w:p>
    <w:p w14:paraId="22B675A4" w14:textId="2EDBA140" w:rsidR="00B02FC5" w:rsidRPr="00307CC1" w:rsidRDefault="00B02FC5" w:rsidP="00B02FC5">
      <w:pPr>
        <w:pStyle w:val="Testocommento"/>
        <w:rPr>
          <w:lang w:val="it-IT"/>
        </w:rPr>
      </w:pPr>
      <w:r w:rsidRPr="00307CC1">
        <w:rPr>
          <w:lang w:val="it-IT"/>
        </w:rPr>
        <w:t xml:space="preserve">Cosa significa </w:t>
      </w:r>
      <w:r>
        <w:rPr>
          <w:lang w:val="it-IT"/>
        </w:rPr>
        <w:t>“E</w:t>
      </w:r>
      <w:r w:rsidRPr="00307CC1">
        <w:rPr>
          <w:lang w:val="it-IT"/>
        </w:rPr>
        <w:t>sperti in sedimentazione</w:t>
      </w:r>
      <w:r>
        <w:rPr>
          <w:lang w:val="it-IT"/>
        </w:rPr>
        <w:t>”</w:t>
      </w:r>
      <w:r w:rsidRPr="00307CC1">
        <w:rPr>
          <w:lang w:val="it-IT"/>
        </w:rPr>
        <w:t xml:space="preserve">? </w:t>
      </w:r>
      <w:r w:rsidR="00C80681">
        <w:rPr>
          <w:lang w:val="it-IT"/>
        </w:rPr>
        <w:t>E</w:t>
      </w:r>
      <w:r>
        <w:rPr>
          <w:lang w:val="it-IT"/>
        </w:rPr>
        <w:t xml:space="preserve">videntemente non </w:t>
      </w:r>
      <w:r w:rsidRPr="00307CC1">
        <w:rPr>
          <w:lang w:val="it-IT"/>
        </w:rPr>
        <w:t>si ha un’idea di cosa significhi l’analisi di un campione di fitoplancton</w:t>
      </w:r>
      <w:r>
        <w:rPr>
          <w:lang w:val="it-IT"/>
        </w:rPr>
        <w:t>.</w:t>
      </w:r>
    </w:p>
    <w:p w14:paraId="4CCBD0F8" w14:textId="722355A0" w:rsidR="00B02FC5" w:rsidRPr="00307CC1" w:rsidRDefault="00B02FC5" w:rsidP="00B02FC5">
      <w:pPr>
        <w:pStyle w:val="Testocommento"/>
        <w:rPr>
          <w:lang w:val="it-IT"/>
        </w:rPr>
      </w:pPr>
      <w:r w:rsidRPr="00307CC1">
        <w:rPr>
          <w:lang w:val="it-IT"/>
        </w:rPr>
        <w:t>Occorre che le persone che si occupano di fitoplancton abbiano la conoscenza dei fenomeni chimico</w:t>
      </w:r>
      <w:r>
        <w:rPr>
          <w:lang w:val="it-IT"/>
        </w:rPr>
        <w:t>-</w:t>
      </w:r>
      <w:r w:rsidRPr="00307CC1">
        <w:rPr>
          <w:lang w:val="it-IT"/>
        </w:rPr>
        <w:t>fisici che caratterizzano la successione stagionale all’interno delle diverse tipologie lacustri.</w:t>
      </w:r>
    </w:p>
    <w:p w14:paraId="38656267" w14:textId="77777777" w:rsidR="006006FA" w:rsidRDefault="00B02FC5" w:rsidP="00B02FC5">
      <w:pPr>
        <w:pStyle w:val="Testocommento"/>
        <w:rPr>
          <w:lang w:val="it-IT"/>
        </w:rPr>
      </w:pPr>
      <w:r w:rsidRPr="00307CC1">
        <w:rPr>
          <w:lang w:val="it-IT"/>
        </w:rPr>
        <w:t xml:space="preserve">Per l’apprendimento del riconoscimento </w:t>
      </w:r>
      <w:r w:rsidR="006006FA">
        <w:rPr>
          <w:lang w:val="it-IT"/>
        </w:rPr>
        <w:t>sono</w:t>
      </w:r>
      <w:r w:rsidRPr="00307CC1">
        <w:rPr>
          <w:lang w:val="it-IT"/>
        </w:rPr>
        <w:t xml:space="preserve"> fondamental</w:t>
      </w:r>
      <w:r w:rsidR="006006FA">
        <w:rPr>
          <w:lang w:val="it-IT"/>
        </w:rPr>
        <w:t>i:</w:t>
      </w:r>
    </w:p>
    <w:p w14:paraId="421CA35E" w14:textId="224D975F" w:rsidR="00B02FC5" w:rsidRDefault="006006FA" w:rsidP="00B02FC5">
      <w:pPr>
        <w:pStyle w:val="Testocommento"/>
        <w:rPr>
          <w:lang w:val="it-IT"/>
        </w:rPr>
      </w:pPr>
      <w:r>
        <w:rPr>
          <w:lang w:val="it-IT"/>
        </w:rPr>
        <w:t>- l’</w:t>
      </w:r>
      <w:r w:rsidR="00B02FC5" w:rsidRPr="00307CC1">
        <w:rPr>
          <w:lang w:val="it-IT"/>
        </w:rPr>
        <w:t>affiancamento con personale esperto e che ha conoscenza anche dei singoli ambienti</w:t>
      </w:r>
      <w:r>
        <w:rPr>
          <w:lang w:val="it-IT"/>
        </w:rPr>
        <w:t>;</w:t>
      </w:r>
    </w:p>
    <w:p w14:paraId="5FB42EDA" w14:textId="06FA214A" w:rsidR="00B02FC5" w:rsidRDefault="006006FA" w:rsidP="006006FA">
      <w:pPr>
        <w:pStyle w:val="Testocommento"/>
        <w:rPr>
          <w:lang w:val="it-IT"/>
        </w:rPr>
      </w:pPr>
      <w:r>
        <w:rPr>
          <w:lang w:val="it-IT"/>
        </w:rPr>
        <w:t xml:space="preserve">- </w:t>
      </w:r>
      <w:r w:rsidR="00B02FC5" w:rsidRPr="00307CC1">
        <w:rPr>
          <w:lang w:val="it-IT"/>
        </w:rPr>
        <w:t>l’organizzazione di momenti di aggiornamento rispetto al riconoscimento dei diversi gruppi algali in relazione all’evoluzione delle diverse tecniche di identificazione</w:t>
      </w:r>
      <w:r>
        <w:rPr>
          <w:lang w:val="it-IT"/>
        </w:rPr>
        <w:t>;</w:t>
      </w:r>
    </w:p>
    <w:p w14:paraId="1E765C01" w14:textId="59BDCB42" w:rsidR="00B02FC5" w:rsidRPr="00307CC1" w:rsidRDefault="006006FA" w:rsidP="006006FA">
      <w:pPr>
        <w:pStyle w:val="Testocommento"/>
        <w:rPr>
          <w:lang w:val="it-IT"/>
        </w:rPr>
      </w:pPr>
      <w:r>
        <w:rPr>
          <w:lang w:val="it-IT"/>
        </w:rPr>
        <w:t xml:space="preserve">- </w:t>
      </w:r>
      <w:r w:rsidR="00B02FC5" w:rsidRPr="00307CC1">
        <w:rPr>
          <w:lang w:val="it-IT"/>
        </w:rPr>
        <w:t xml:space="preserve">l’implementazione </w:t>
      </w:r>
      <w:r w:rsidRPr="00307CC1">
        <w:rPr>
          <w:lang w:val="it-IT"/>
        </w:rPr>
        <w:t>delle</w:t>
      </w:r>
      <w:r w:rsidR="00B02FC5" w:rsidRPr="00307CC1">
        <w:rPr>
          <w:lang w:val="it-IT"/>
        </w:rPr>
        <w:t xml:space="preserve"> tecniche molecolari e morfologiche di riconoscimento.</w:t>
      </w:r>
    </w:p>
    <w:p w14:paraId="4BFB8BD5" w14:textId="3CB79A9A" w:rsidR="00B02FC5" w:rsidRPr="00307CC1" w:rsidRDefault="006006FA" w:rsidP="00B02FC5">
      <w:pPr>
        <w:pStyle w:val="Testocommento"/>
        <w:rPr>
          <w:lang w:val="it-IT"/>
        </w:rPr>
      </w:pPr>
      <w:r>
        <w:rPr>
          <w:lang w:val="it-IT"/>
        </w:rPr>
        <w:t>I</w:t>
      </w:r>
      <w:r w:rsidR="00B02FC5" w:rsidRPr="00307CC1">
        <w:rPr>
          <w:lang w:val="it-IT"/>
        </w:rPr>
        <w:t xml:space="preserve">l livello di </w:t>
      </w:r>
      <w:r w:rsidRPr="00307CC1">
        <w:rPr>
          <w:lang w:val="it-IT"/>
        </w:rPr>
        <w:t>difficoltà</w:t>
      </w:r>
      <w:r w:rsidR="00B02FC5" w:rsidRPr="00307CC1">
        <w:rPr>
          <w:lang w:val="it-IT"/>
        </w:rPr>
        <w:t xml:space="preserve"> per questa componente biologica è nettamente superiore a quella di tutte le altre.</w:t>
      </w:r>
      <w:r>
        <w:rPr>
          <w:lang w:val="it-IT"/>
        </w:rPr>
        <w:t xml:space="preserve"> Si tratta di</w:t>
      </w:r>
      <w:r w:rsidR="00B02FC5" w:rsidRPr="00307CC1">
        <w:rPr>
          <w:lang w:val="it-IT"/>
        </w:rPr>
        <w:t xml:space="preserve"> un argomento in continua evoluzione.</w:t>
      </w:r>
    </w:p>
    <w:p w14:paraId="4D3D3775" w14:textId="419EA1FF" w:rsidR="00B02FC5" w:rsidRPr="00B02FC5" w:rsidRDefault="00B02FC5" w:rsidP="00B02FC5">
      <w:pPr>
        <w:pStyle w:val="Testocommento"/>
        <w:rPr>
          <w:lang w:val="it-IT"/>
        </w:rPr>
      </w:pPr>
      <w:r w:rsidRPr="00307CC1">
        <w:rPr>
          <w:lang w:val="it-IT"/>
        </w:rPr>
        <w:t xml:space="preserve">Occorre inoltre un </w:t>
      </w:r>
      <w:r w:rsidR="006006FA" w:rsidRPr="00307CC1">
        <w:rPr>
          <w:lang w:val="it-IT"/>
        </w:rPr>
        <w:t>confronto</w:t>
      </w:r>
      <w:r w:rsidRPr="00307CC1">
        <w:rPr>
          <w:lang w:val="it-IT"/>
        </w:rPr>
        <w:t xml:space="preserve"> continuo tra le diverse </w:t>
      </w:r>
      <w:r w:rsidR="006006FA">
        <w:rPr>
          <w:lang w:val="it-IT"/>
        </w:rPr>
        <w:t>Agenzie</w:t>
      </w:r>
      <w:r w:rsidRPr="00307CC1">
        <w:rPr>
          <w:lang w:val="it-IT"/>
        </w:rPr>
        <w:t xml:space="preserve"> per una armonizzazione d</w:t>
      </w:r>
      <w:r w:rsidR="006006FA">
        <w:rPr>
          <w:lang w:val="it-IT"/>
        </w:rPr>
        <w:t>e</w:t>
      </w:r>
      <w:r w:rsidRPr="00307CC1">
        <w:rPr>
          <w:lang w:val="it-IT"/>
        </w:rPr>
        <w:t>lle identificazioni tassonomiche</w:t>
      </w:r>
      <w:r w:rsidR="006006FA">
        <w:rPr>
          <w:lang w:val="it-IT"/>
        </w:rPr>
        <w:t>.</w:t>
      </w:r>
    </w:p>
  </w:comment>
  <w:comment w:id="187" w:author="PIETRO GENONI" w:date="2021-06-09T19:49:00Z" w:initials="GP">
    <w:p w14:paraId="55017421" w14:textId="55E8E7E9" w:rsidR="00B02FC5" w:rsidRPr="006006FA" w:rsidRDefault="00B02FC5">
      <w:pPr>
        <w:pStyle w:val="Testocommento"/>
        <w:rPr>
          <w:lang w:val="it-IT"/>
        </w:rPr>
      </w:pPr>
      <w:r>
        <w:rPr>
          <w:lang w:val="it-IT"/>
        </w:rPr>
        <w:t xml:space="preserve">Questa </w:t>
      </w:r>
      <w:r>
        <w:rPr>
          <w:rStyle w:val="Rimandocommento"/>
        </w:rPr>
        <w:annotationRef/>
      </w:r>
      <w:r>
        <w:rPr>
          <w:lang w:val="it-IT"/>
        </w:rPr>
        <w:t>s</w:t>
      </w:r>
      <w:r w:rsidRPr="00307CC1">
        <w:rPr>
          <w:lang w:val="it-IT"/>
        </w:rPr>
        <w:t xml:space="preserve">uddivisione </w:t>
      </w:r>
      <w:r>
        <w:rPr>
          <w:lang w:val="it-IT"/>
        </w:rPr>
        <w:t xml:space="preserve">è </w:t>
      </w:r>
      <w:r w:rsidRPr="00307CC1">
        <w:rPr>
          <w:lang w:val="it-IT"/>
        </w:rPr>
        <w:t>insensat</w:t>
      </w:r>
      <w:r>
        <w:rPr>
          <w:lang w:val="it-IT"/>
        </w:rPr>
        <w:t>a.</w:t>
      </w:r>
    </w:p>
  </w:comment>
  <w:comment w:id="188" w:author="PIETRO GENONI" w:date="2021-06-09T19:55:00Z" w:initials="GP">
    <w:p w14:paraId="74C1E60C" w14:textId="06D5873C" w:rsidR="006006FA" w:rsidRDefault="006006FA">
      <w:pPr>
        <w:pStyle w:val="Testocommento"/>
        <w:rPr>
          <w:lang w:val="it-IT"/>
        </w:rPr>
      </w:pPr>
      <w:r>
        <w:rPr>
          <w:rStyle w:val="Rimandocommento"/>
        </w:rPr>
        <w:annotationRef/>
      </w:r>
      <w:r>
        <w:rPr>
          <w:lang w:val="it-IT"/>
        </w:rPr>
        <w:t>I</w:t>
      </w:r>
      <w:r w:rsidRPr="00307CC1">
        <w:rPr>
          <w:lang w:val="it-IT"/>
        </w:rPr>
        <w:t xml:space="preserve">mpedire a chi ha una laurea triennale la qualifica per questo tipo di attività </w:t>
      </w:r>
      <w:r w:rsidR="00C80681">
        <w:rPr>
          <w:lang w:val="it-IT"/>
        </w:rPr>
        <w:t>non è condivisibile</w:t>
      </w:r>
      <w:r w:rsidRPr="00307CC1">
        <w:rPr>
          <w:lang w:val="it-IT"/>
        </w:rPr>
        <w:t xml:space="preserve">. Vengono </w:t>
      </w:r>
      <w:r>
        <w:rPr>
          <w:lang w:val="it-IT"/>
        </w:rPr>
        <w:t>frequentati</w:t>
      </w:r>
      <w:r w:rsidRPr="00307CC1">
        <w:rPr>
          <w:lang w:val="it-IT"/>
        </w:rPr>
        <w:t xml:space="preserve"> corsi di formazione </w:t>
      </w:r>
      <w:r w:rsidR="00C80681">
        <w:rPr>
          <w:lang w:val="it-IT"/>
        </w:rPr>
        <w:t xml:space="preserve">specifici </w:t>
      </w:r>
      <w:r w:rsidRPr="00307CC1">
        <w:rPr>
          <w:lang w:val="it-IT"/>
        </w:rPr>
        <w:t>e l'esperienza maturata nel tempo è fondamentale per queste attività più del titolo di laurea magistrale</w:t>
      </w:r>
      <w:r>
        <w:rPr>
          <w:lang w:val="it-IT"/>
        </w:rPr>
        <w:t>,</w:t>
      </w:r>
      <w:r w:rsidRPr="00307CC1">
        <w:rPr>
          <w:lang w:val="it-IT"/>
        </w:rPr>
        <w:t xml:space="preserve"> che comunque non fornisce una formazione così specializzata sull'argomento.</w:t>
      </w:r>
    </w:p>
    <w:p w14:paraId="335C9161" w14:textId="7616FDB2" w:rsidR="006006FA" w:rsidRPr="006006FA" w:rsidRDefault="006006FA">
      <w:pPr>
        <w:pStyle w:val="Testocommento"/>
        <w:rPr>
          <w:lang w:val="it-IT"/>
        </w:rPr>
      </w:pPr>
      <w:r>
        <w:rPr>
          <w:lang w:val="it-IT"/>
        </w:rPr>
        <w:t>Q</w:t>
      </w:r>
      <w:r w:rsidRPr="00307CC1">
        <w:rPr>
          <w:lang w:val="it-IT"/>
        </w:rPr>
        <w:t xml:space="preserve">uesto commento vale </w:t>
      </w:r>
      <w:r>
        <w:rPr>
          <w:lang w:val="it-IT"/>
        </w:rPr>
        <w:t xml:space="preserve">anche </w:t>
      </w:r>
      <w:r w:rsidRPr="00307CC1">
        <w:rPr>
          <w:lang w:val="it-IT"/>
        </w:rPr>
        <w:t>per tutti i box successivi</w:t>
      </w:r>
      <w:r>
        <w:rPr>
          <w:rStyle w:val="Rimandocommento"/>
        </w:rPr>
        <w:annotationRef/>
      </w:r>
      <w:r>
        <w:rPr>
          <w:lang w:val="it-IT"/>
        </w:rPr>
        <w:t>.</w:t>
      </w:r>
    </w:p>
  </w:comment>
  <w:comment w:id="189" w:author="PIETRO GENONI" w:date="2021-06-09T19:57:00Z" w:initials="GP">
    <w:p w14:paraId="5679D760" w14:textId="5EE978F5" w:rsidR="006006FA" w:rsidRPr="006006FA" w:rsidRDefault="006006FA">
      <w:pPr>
        <w:pStyle w:val="Testocommento"/>
        <w:rPr>
          <w:lang w:val="it-IT"/>
        </w:rPr>
      </w:pPr>
      <w:r>
        <w:rPr>
          <w:rStyle w:val="Rimandocommento"/>
        </w:rPr>
        <w:annotationRef/>
      </w:r>
      <w:r>
        <w:rPr>
          <w:lang w:val="it-IT"/>
        </w:rPr>
        <w:t>Incongruente</w:t>
      </w:r>
      <w:r w:rsidRPr="00307CC1">
        <w:rPr>
          <w:lang w:val="it-IT"/>
        </w:rPr>
        <w:t xml:space="preserve"> rispetto a quanto indicato per la fauna ittica o per le macrofite in cui servono </w:t>
      </w:r>
      <w:proofErr w:type="gramStart"/>
      <w:r w:rsidRPr="00307CC1">
        <w:rPr>
          <w:lang w:val="it-IT"/>
        </w:rPr>
        <w:t>6</w:t>
      </w:r>
      <w:proofErr w:type="gramEnd"/>
      <w:r w:rsidRPr="00307CC1">
        <w:rPr>
          <w:lang w:val="it-IT"/>
        </w:rPr>
        <w:t xml:space="preserve"> anni di esperienza</w:t>
      </w:r>
      <w:r>
        <w:rPr>
          <w:lang w:val="it-IT"/>
        </w:rPr>
        <w:t>. I</w:t>
      </w:r>
      <w:r w:rsidRPr="00307CC1">
        <w:rPr>
          <w:lang w:val="it-IT"/>
        </w:rPr>
        <w:t xml:space="preserve">l numero di specie che si possono </w:t>
      </w:r>
      <w:r>
        <w:rPr>
          <w:lang w:val="it-IT"/>
        </w:rPr>
        <w:t>riscontrare</w:t>
      </w:r>
      <w:r w:rsidRPr="00307CC1">
        <w:rPr>
          <w:lang w:val="it-IT"/>
        </w:rPr>
        <w:t xml:space="preserve"> quando si effettua un’analisi di fitoplancton </w:t>
      </w:r>
      <w:r w:rsidR="001A3383">
        <w:rPr>
          <w:lang w:val="it-IT"/>
        </w:rPr>
        <w:t xml:space="preserve">non </w:t>
      </w:r>
      <w:r w:rsidRPr="00307CC1">
        <w:rPr>
          <w:lang w:val="it-IT"/>
        </w:rPr>
        <w:t xml:space="preserve">è </w:t>
      </w:r>
      <w:r w:rsidR="001A3383">
        <w:rPr>
          <w:lang w:val="it-IT"/>
        </w:rPr>
        <w:t xml:space="preserve">confrontabile </w:t>
      </w:r>
      <w:r w:rsidRPr="00307CC1">
        <w:rPr>
          <w:lang w:val="it-IT"/>
        </w:rPr>
        <w:t>rispetto a quello che si può riconoscere in qualsiasi altro tipo di analisi.</w:t>
      </w:r>
    </w:p>
  </w:comment>
  <w:comment w:id="190" w:author="PIETRO GENONI" w:date="2021-06-10T10:26:00Z" w:initials="GP">
    <w:p w14:paraId="4AAB2514" w14:textId="5F0A675E" w:rsidR="00C80681" w:rsidRPr="00C80681" w:rsidRDefault="00C80681">
      <w:pPr>
        <w:pStyle w:val="Testocommento"/>
        <w:rPr>
          <w:lang w:val="it-IT"/>
        </w:rPr>
      </w:pPr>
      <w:r>
        <w:rPr>
          <w:rStyle w:val="Rimandocommento"/>
        </w:rPr>
        <w:annotationRef/>
      </w:r>
      <w:r w:rsidRPr="00307CC1">
        <w:rPr>
          <w:lang w:val="it-IT"/>
        </w:rPr>
        <w:t xml:space="preserve">Esperto in sedimentazione </w:t>
      </w:r>
      <w:r>
        <w:rPr>
          <w:lang w:val="it-IT"/>
        </w:rPr>
        <w:t>è</w:t>
      </w:r>
      <w:r w:rsidRPr="00307CC1">
        <w:rPr>
          <w:lang w:val="it-IT"/>
        </w:rPr>
        <w:t xml:space="preserve"> una qualifica</w:t>
      </w:r>
      <w:r>
        <w:rPr>
          <w:lang w:val="it-IT"/>
        </w:rPr>
        <w:t xml:space="preserve"> completamente insensata.</w:t>
      </w:r>
    </w:p>
  </w:comment>
  <w:comment w:id="191" w:author="PIETRO GENONI" w:date="2021-06-10T10:26:00Z" w:initials="GP">
    <w:p w14:paraId="6BAF9AA1" w14:textId="08B888F0" w:rsidR="004F2DDA" w:rsidRPr="00E914F8" w:rsidRDefault="004F2DDA" w:rsidP="004F2DDA">
      <w:pPr>
        <w:pStyle w:val="Testocommento"/>
        <w:rPr>
          <w:lang w:val="it-IT"/>
        </w:rPr>
      </w:pPr>
      <w:r>
        <w:rPr>
          <w:rStyle w:val="Rimandocommento"/>
        </w:rPr>
        <w:annotationRef/>
      </w:r>
      <w:r>
        <w:rPr>
          <w:lang w:val="it-IT"/>
        </w:rPr>
        <w:t>Le p</w:t>
      </w:r>
      <w:r w:rsidRPr="00E914F8">
        <w:rPr>
          <w:lang w:val="it-IT"/>
        </w:rPr>
        <w:t>rove di similarità per il fitoplancton non sono applicabili.</w:t>
      </w:r>
    </w:p>
    <w:p w14:paraId="4ACC10AB" w14:textId="7CDA9C22" w:rsidR="004F2DDA" w:rsidRDefault="004F2DDA" w:rsidP="004F2DDA">
      <w:pPr>
        <w:pStyle w:val="Testocommento"/>
        <w:rPr>
          <w:lang w:val="it-IT"/>
        </w:rPr>
      </w:pPr>
      <w:r w:rsidRPr="00E914F8">
        <w:rPr>
          <w:lang w:val="it-IT"/>
        </w:rPr>
        <w:t xml:space="preserve">Unica cosa plausibile è la partecipazione a </w:t>
      </w:r>
      <w:r w:rsidRPr="004F2DDA">
        <w:rPr>
          <w:i/>
          <w:iCs/>
          <w:lang w:val="it-IT"/>
        </w:rPr>
        <w:t>proficiency test</w:t>
      </w:r>
      <w:r w:rsidRPr="00E914F8">
        <w:rPr>
          <w:lang w:val="it-IT"/>
        </w:rPr>
        <w:t>, dove sia possibile anche avere un app</w:t>
      </w:r>
      <w:r>
        <w:rPr>
          <w:lang w:val="it-IT"/>
        </w:rPr>
        <w:t>r</w:t>
      </w:r>
      <w:r w:rsidRPr="00E914F8">
        <w:rPr>
          <w:lang w:val="it-IT"/>
        </w:rPr>
        <w:t>endimento dal confronto</w:t>
      </w:r>
      <w:r>
        <w:rPr>
          <w:lang w:val="it-IT"/>
        </w:rPr>
        <w:t>.</w:t>
      </w:r>
    </w:p>
    <w:p w14:paraId="2AB313D0" w14:textId="4ADA6674" w:rsidR="004F2DDA" w:rsidRPr="004F2DDA" w:rsidRDefault="004F2DDA" w:rsidP="004F2DDA">
      <w:pPr>
        <w:pStyle w:val="Testocommento"/>
        <w:rPr>
          <w:lang w:val="it-IT"/>
        </w:rPr>
      </w:pPr>
      <w:r>
        <w:rPr>
          <w:lang w:val="it-IT"/>
        </w:rPr>
        <w:t>Per avere un’idea della tipologia di confronti che possono essere effettuati tra gli operatori che effettuano conteggi è necessario ricorrere a criteri come quelli utilizzati ne</w:t>
      </w:r>
      <w:r w:rsidRPr="004F2DDA">
        <w:rPr>
          <w:lang w:val="it-IT"/>
        </w:rPr>
        <w:t xml:space="preserve">i </w:t>
      </w:r>
      <w:r w:rsidRPr="004F2DDA">
        <w:rPr>
          <w:i/>
          <w:iCs/>
          <w:lang w:val="it-IT"/>
        </w:rPr>
        <w:t>trials</w:t>
      </w:r>
      <w:r w:rsidRPr="004F2DDA">
        <w:rPr>
          <w:lang w:val="it-IT"/>
        </w:rPr>
        <w:t xml:space="preserve"> EQAT</w:t>
      </w:r>
      <w:r>
        <w:rPr>
          <w:lang w:val="it-IT"/>
        </w:rPr>
        <w:t>,</w:t>
      </w:r>
      <w:r w:rsidRPr="004F2DDA">
        <w:rPr>
          <w:lang w:val="it-IT"/>
        </w:rPr>
        <w:t xml:space="preserve"> </w:t>
      </w:r>
      <w:r>
        <w:rPr>
          <w:lang w:val="it-IT"/>
        </w:rPr>
        <w:t>per non correre il rischio di utilizzare strumenti inadeguati.</w:t>
      </w:r>
    </w:p>
  </w:comment>
  <w:comment w:id="192" w:author="PIETRO GENONI" w:date="2021-06-10T10:30:00Z" w:initials="GP">
    <w:p w14:paraId="656CE756" w14:textId="7D8AC3E4" w:rsidR="004F2DDA" w:rsidRPr="004F2DDA" w:rsidRDefault="004F2DDA" w:rsidP="004F2DDA">
      <w:pPr>
        <w:pStyle w:val="Testocommento"/>
        <w:rPr>
          <w:lang w:val="it-IT"/>
        </w:rPr>
      </w:pPr>
      <w:r>
        <w:rPr>
          <w:rStyle w:val="Rimandocommento"/>
        </w:rPr>
        <w:annotationRef/>
      </w:r>
      <w:r w:rsidRPr="000E31FC">
        <w:rPr>
          <w:lang w:val="it-IT"/>
        </w:rPr>
        <w:t>Non è possib</w:t>
      </w:r>
      <w:r>
        <w:rPr>
          <w:lang w:val="it-IT"/>
        </w:rPr>
        <w:t>i</w:t>
      </w:r>
      <w:r w:rsidRPr="000E31FC">
        <w:rPr>
          <w:lang w:val="it-IT"/>
        </w:rPr>
        <w:t xml:space="preserve">le separare le fasi ed avere abilitazioni per singoli stadi. </w:t>
      </w:r>
      <w:r w:rsidRPr="00307CC1">
        <w:rPr>
          <w:lang w:val="it-IT"/>
        </w:rPr>
        <w:t>La competenza deve essere su tutto.</w:t>
      </w:r>
    </w:p>
  </w:comment>
  <w:comment w:id="193" w:author="PIETRO GENONI" w:date="2021-06-10T10:32:00Z" w:initials="GP">
    <w:p w14:paraId="4F12456D" w14:textId="28AEACDD" w:rsidR="004F2DDA" w:rsidRPr="004F2DDA" w:rsidRDefault="004F2DDA">
      <w:pPr>
        <w:pStyle w:val="Testocommento"/>
        <w:rPr>
          <w:lang w:val="it-IT"/>
        </w:rPr>
      </w:pPr>
      <w:r>
        <w:rPr>
          <w:rStyle w:val="Rimandocommento"/>
        </w:rPr>
        <w:annotationRef/>
      </w:r>
      <w:r>
        <w:rPr>
          <w:lang w:val="it-IT"/>
        </w:rPr>
        <w:t xml:space="preserve">Evidentemente non ci si </w:t>
      </w:r>
      <w:r w:rsidRPr="00307CC1">
        <w:rPr>
          <w:lang w:val="it-IT"/>
        </w:rPr>
        <w:t xml:space="preserve">rende conto di cosa significhi </w:t>
      </w:r>
      <w:r>
        <w:rPr>
          <w:lang w:val="it-IT"/>
        </w:rPr>
        <w:t>sottoporre</w:t>
      </w:r>
      <w:r w:rsidRPr="00307CC1">
        <w:rPr>
          <w:lang w:val="it-IT"/>
        </w:rPr>
        <w:t xml:space="preserve"> ad una valutazione</w:t>
      </w:r>
      <w:r w:rsidRPr="004F2DDA">
        <w:rPr>
          <w:lang w:val="it-IT"/>
        </w:rPr>
        <w:t xml:space="preserve"> </w:t>
      </w:r>
      <w:r w:rsidRPr="00307CC1">
        <w:rPr>
          <w:lang w:val="it-IT"/>
        </w:rPr>
        <w:t>l’insieme di queste operazioni</w:t>
      </w:r>
      <w:r>
        <w:rPr>
          <w:lang w:val="it-IT"/>
        </w:rPr>
        <w:t>.</w:t>
      </w:r>
    </w:p>
  </w:comment>
  <w:comment w:id="195" w:author="PIETRO GENONI" w:date="2021-06-10T10:34:00Z" w:initials="GP">
    <w:p w14:paraId="1D5E2064" w14:textId="4B14D2BC" w:rsidR="004F2DDA" w:rsidRPr="004F2DDA" w:rsidRDefault="004F2DDA">
      <w:pPr>
        <w:pStyle w:val="Testocommento"/>
        <w:rPr>
          <w:lang w:val="it-IT"/>
        </w:rPr>
      </w:pPr>
      <w:r>
        <w:rPr>
          <w:rStyle w:val="Rimandocommento"/>
        </w:rPr>
        <w:annotationRef/>
      </w:r>
      <w:r>
        <w:rPr>
          <w:lang w:val="it-IT"/>
        </w:rPr>
        <w:t>Riguardo</w:t>
      </w:r>
      <w:r w:rsidRPr="00307CC1">
        <w:rPr>
          <w:lang w:val="it-IT"/>
        </w:rPr>
        <w:t xml:space="preserve"> la scadenza vale </w:t>
      </w:r>
      <w:r>
        <w:rPr>
          <w:lang w:val="it-IT"/>
        </w:rPr>
        <w:t xml:space="preserve">quanto scritto per </w:t>
      </w:r>
      <w:r w:rsidRPr="00307CC1">
        <w:rPr>
          <w:lang w:val="it-IT"/>
        </w:rPr>
        <w:t>gli altri EQB.</w:t>
      </w:r>
    </w:p>
  </w:comment>
  <w:comment w:id="196" w:author="PIETRO GENONI" w:date="2021-06-10T10:35:00Z" w:initials="GP">
    <w:p w14:paraId="6497221B" w14:textId="0DED554A" w:rsidR="004F2DDA" w:rsidRPr="004F2DDA" w:rsidRDefault="004F2DDA">
      <w:pPr>
        <w:pStyle w:val="Testocommento"/>
        <w:rPr>
          <w:lang w:val="it-IT"/>
        </w:rPr>
      </w:pPr>
      <w:r>
        <w:rPr>
          <w:rStyle w:val="Rimandocommento"/>
        </w:rPr>
        <w:annotationRef/>
      </w:r>
      <w:r w:rsidRPr="006A07DA">
        <w:rPr>
          <w:lang w:val="it-IT"/>
        </w:rPr>
        <w:t>Non si tratta di scegliere una stazione di campionamento</w:t>
      </w:r>
      <w:r>
        <w:rPr>
          <w:lang w:val="it-IT"/>
        </w:rPr>
        <w:t>, m</w:t>
      </w:r>
      <w:r w:rsidRPr="006A07DA">
        <w:rPr>
          <w:lang w:val="it-IT"/>
        </w:rPr>
        <w:t>a di valutare sulla base delle caratteristiche batimetriche, chimico fisiche e sulle informazioni bibliografiche la collocazione e il numero di transetti</w:t>
      </w:r>
      <w:r>
        <w:rPr>
          <w:lang w:val="it-IT"/>
        </w:rPr>
        <w:t>.</w:t>
      </w:r>
    </w:p>
  </w:comment>
  <w:comment w:id="197" w:author="PIETRO GENONI" w:date="2021-06-10T10:36:00Z" w:initials="GP">
    <w:p w14:paraId="64EDB206" w14:textId="3C653AB2" w:rsidR="004F2DDA" w:rsidRPr="002927E0" w:rsidRDefault="004F2DDA">
      <w:pPr>
        <w:pStyle w:val="Testocommento"/>
        <w:rPr>
          <w:lang w:val="it-IT"/>
        </w:rPr>
      </w:pPr>
      <w:r>
        <w:rPr>
          <w:rStyle w:val="Rimandocommento"/>
        </w:rPr>
        <w:annotationRef/>
      </w:r>
      <w:r w:rsidRPr="002927E0">
        <w:rPr>
          <w:lang w:val="it-IT"/>
        </w:rPr>
        <w:t>Cosa significa?</w:t>
      </w:r>
    </w:p>
  </w:comment>
  <w:comment w:id="200" w:author="PIETRO GENONI" w:date="2021-06-10T10:36:00Z" w:initials="GP">
    <w:p w14:paraId="738BAD96" w14:textId="25906527" w:rsidR="002927E0" w:rsidRPr="002927E0" w:rsidRDefault="002927E0">
      <w:pPr>
        <w:pStyle w:val="Testocommento"/>
        <w:rPr>
          <w:lang w:val="it-IT"/>
        </w:rPr>
      </w:pPr>
      <w:r>
        <w:rPr>
          <w:rStyle w:val="Rimandocommento"/>
        </w:rPr>
        <w:annotationRef/>
      </w:r>
      <w:r>
        <w:rPr>
          <w:lang w:val="it-IT"/>
        </w:rPr>
        <w:t>Riguardo</w:t>
      </w:r>
      <w:r w:rsidRPr="00307CC1">
        <w:rPr>
          <w:lang w:val="it-IT"/>
        </w:rPr>
        <w:t xml:space="preserve"> la scadenza vale </w:t>
      </w:r>
      <w:r>
        <w:rPr>
          <w:lang w:val="it-IT"/>
        </w:rPr>
        <w:t xml:space="preserve">quanto scritto per </w:t>
      </w:r>
      <w:r w:rsidRPr="00307CC1">
        <w:rPr>
          <w:lang w:val="it-IT"/>
        </w:rPr>
        <w:t>gli altri EQB.</w:t>
      </w:r>
    </w:p>
  </w:comment>
  <w:comment w:id="202" w:author="PIETRO GENONI" w:date="2021-06-10T10:37:00Z" w:initials="GP">
    <w:p w14:paraId="29780FE4" w14:textId="4B3A6056" w:rsidR="002927E0" w:rsidRPr="002927E0" w:rsidRDefault="002927E0" w:rsidP="002927E0">
      <w:pPr>
        <w:pStyle w:val="Testocommento"/>
        <w:rPr>
          <w:lang w:val="it-IT"/>
        </w:rPr>
      </w:pPr>
      <w:r>
        <w:rPr>
          <w:rStyle w:val="Rimandocommento"/>
        </w:rPr>
        <w:annotationRef/>
      </w:r>
      <w:r w:rsidRPr="00307CC1">
        <w:rPr>
          <w:lang w:val="it-IT"/>
        </w:rPr>
        <w:t>Val</w:t>
      </w:r>
      <w:r>
        <w:rPr>
          <w:lang w:val="it-IT"/>
        </w:rPr>
        <w:t>gono le stesse considerazioni scritte per gli altri EQB.</w:t>
      </w:r>
    </w:p>
  </w:comment>
  <w:comment w:id="226" w:author="NICOLA DELL'ORTO" w:date="2021-05-26T14:38:00Z" w:initials="DN">
    <w:p w14:paraId="0FC5B756" w14:textId="77777777" w:rsidR="0064653A" w:rsidRPr="00A35784" w:rsidRDefault="007D1F28" w:rsidP="0064653A">
      <w:pPr>
        <w:spacing w:line="240" w:lineRule="exact"/>
        <w:jc w:val="both"/>
        <w:rPr>
          <w:rFonts w:ascii="Times New Roman" w:hAnsi="Times New Roman"/>
          <w:bCs/>
          <w:i/>
          <w:color w:val="000000"/>
        </w:rPr>
      </w:pPr>
      <w:r>
        <w:rPr>
          <w:rStyle w:val="Rimandocommento"/>
        </w:rPr>
        <w:annotationRef/>
      </w:r>
      <w:r>
        <w:t>Da integrare</w:t>
      </w:r>
      <w:r w:rsidR="0064653A">
        <w:t xml:space="preserve">: </w:t>
      </w:r>
      <w:r w:rsidR="0064653A" w:rsidRPr="00A35784">
        <w:rPr>
          <w:rFonts w:ascii="Times New Roman" w:hAnsi="Times New Roman"/>
          <w:bCs/>
          <w:i/>
          <w:color w:val="000000"/>
        </w:rPr>
        <w:t>Norma UNI EN ISO 17025:2018</w:t>
      </w:r>
    </w:p>
    <w:p w14:paraId="73F20DF0" w14:textId="5A36D549" w:rsidR="007D1F28" w:rsidRPr="001A0820" w:rsidRDefault="0064653A" w:rsidP="0064653A">
      <w:pPr>
        <w:pStyle w:val="Testocommento"/>
        <w:rPr>
          <w:lang w:val="it-IT"/>
        </w:rPr>
      </w:pPr>
      <w:r w:rsidRPr="001A0820">
        <w:rPr>
          <w:rFonts w:ascii="Times New Roman" w:hAnsi="Times New Roman"/>
          <w:bCs/>
          <w:color w:val="000000"/>
          <w:sz w:val="22"/>
          <w:szCs w:val="22"/>
          <w:lang w:val="it-IT"/>
        </w:rPr>
        <w:t xml:space="preserve">accreditamento di campionamento e </w:t>
      </w:r>
      <w:r w:rsidRPr="001A0820">
        <w:rPr>
          <w:rFonts w:ascii="Times New Roman" w:hAnsi="Times New Roman"/>
          <w:color w:val="000000"/>
          <w:sz w:val="22"/>
          <w:szCs w:val="22"/>
          <w:lang w:val="it-IT"/>
        </w:rPr>
        <w:t>determinazione tassonomica</w:t>
      </w:r>
      <w:r w:rsidRPr="001A0820">
        <w:rPr>
          <w:rFonts w:ascii="Times New Roman" w:hAnsi="Times New Roman"/>
          <w:bCs/>
          <w:color w:val="000000"/>
          <w:sz w:val="22"/>
          <w:szCs w:val="22"/>
          <w:lang w:val="it-IT"/>
        </w:rPr>
        <w:t xml:space="preserve"> di macroinvertebrati, diatomee.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57CAE6" w15:done="0"/>
  <w15:commentEx w15:paraId="744D33BF" w15:done="0"/>
  <w15:commentEx w15:paraId="1260F019" w15:done="0"/>
  <w15:commentEx w15:paraId="5301CC51" w15:done="0"/>
  <w15:commentEx w15:paraId="059C0BA0" w15:done="0"/>
  <w15:commentEx w15:paraId="5B94521D" w15:done="0"/>
  <w15:commentEx w15:paraId="75DF2825" w15:done="0"/>
  <w15:commentEx w15:paraId="009636BC" w15:done="0"/>
  <w15:commentEx w15:paraId="232EA059" w15:done="0"/>
  <w15:commentEx w15:paraId="5D8708B9" w15:done="0"/>
  <w15:commentEx w15:paraId="426C32EF" w15:done="0"/>
  <w15:commentEx w15:paraId="5868FA00" w15:done="0"/>
  <w15:commentEx w15:paraId="31E1AC87" w15:done="0"/>
  <w15:commentEx w15:paraId="7CDB0F72" w15:done="0"/>
  <w15:commentEx w15:paraId="77CB49CB" w15:done="0"/>
  <w15:commentEx w15:paraId="352A180C" w15:done="0"/>
  <w15:commentEx w15:paraId="20D87017" w15:done="0"/>
  <w15:commentEx w15:paraId="1FFFFCAF" w15:done="0"/>
  <w15:commentEx w15:paraId="5CA1C656" w15:done="0"/>
  <w15:commentEx w15:paraId="06EA9F08" w15:done="0"/>
  <w15:commentEx w15:paraId="2B67776B" w15:done="0"/>
  <w15:commentEx w15:paraId="537E2E07" w15:done="0"/>
  <w15:commentEx w15:paraId="148D8183" w15:done="0"/>
  <w15:commentEx w15:paraId="72EBFE4D" w15:done="0"/>
  <w15:commentEx w15:paraId="734D0CA6" w15:done="0"/>
  <w15:commentEx w15:paraId="61B7FBDB" w15:done="0"/>
  <w15:commentEx w15:paraId="3950FFAA" w15:done="0"/>
  <w15:commentEx w15:paraId="49CC0926" w15:done="0"/>
  <w15:commentEx w15:paraId="5D125AD5" w15:done="0"/>
  <w15:commentEx w15:paraId="5DA81079" w15:done="0"/>
  <w15:commentEx w15:paraId="44ACA02A" w15:done="0"/>
  <w15:commentEx w15:paraId="3A07666B" w15:done="0"/>
  <w15:commentEx w15:paraId="03BB9E98" w15:done="0"/>
  <w15:commentEx w15:paraId="2105FA08" w15:done="0"/>
  <w15:commentEx w15:paraId="489FB9BC" w15:done="0"/>
  <w15:commentEx w15:paraId="55E25D02" w15:done="0"/>
  <w15:commentEx w15:paraId="4DC54A1C" w15:done="0"/>
  <w15:commentEx w15:paraId="1B1F2DA9" w15:done="0"/>
  <w15:commentEx w15:paraId="1BEC8640" w15:done="0"/>
  <w15:commentEx w15:paraId="45FBABEE" w15:done="0"/>
  <w15:commentEx w15:paraId="05908906" w15:done="0"/>
  <w15:commentEx w15:paraId="34ABCD75" w15:done="0"/>
  <w15:commentEx w15:paraId="10D1AEAF" w15:done="0"/>
  <w15:commentEx w15:paraId="7D96253F" w15:done="0"/>
  <w15:commentEx w15:paraId="589CCDD5" w15:done="0"/>
  <w15:commentEx w15:paraId="7A1C8052" w15:done="0"/>
  <w15:commentEx w15:paraId="0F73150C" w15:done="0"/>
  <w15:commentEx w15:paraId="3C8137CB" w15:done="0"/>
  <w15:commentEx w15:paraId="7FC2B2BF" w15:done="0"/>
  <w15:commentEx w15:paraId="30DF6A25" w15:done="0"/>
  <w15:commentEx w15:paraId="1B3B1EA4" w15:done="0"/>
  <w15:commentEx w15:paraId="1AF5FD72" w15:done="0"/>
  <w15:commentEx w15:paraId="7189FCD0" w15:done="0"/>
  <w15:commentEx w15:paraId="6E43068C" w15:done="0"/>
  <w15:commentEx w15:paraId="25AD8B0F" w15:done="0"/>
  <w15:commentEx w15:paraId="28221AB8" w15:done="0"/>
  <w15:commentEx w15:paraId="13328B71" w15:done="0"/>
  <w15:commentEx w15:paraId="55DB7EE7" w15:done="0"/>
  <w15:commentEx w15:paraId="5C32F376" w15:done="0"/>
  <w15:commentEx w15:paraId="0686C50D" w15:done="0"/>
  <w15:commentEx w15:paraId="04010241" w15:done="0"/>
  <w15:commentEx w15:paraId="7EDD6D66" w15:done="0"/>
  <w15:commentEx w15:paraId="18DC96B2" w15:done="0"/>
  <w15:commentEx w15:paraId="1BA0582D" w15:done="0"/>
  <w15:commentEx w15:paraId="7D44B564" w15:done="0"/>
  <w15:commentEx w15:paraId="3AB9CC35" w15:done="0"/>
  <w15:commentEx w15:paraId="48A84C9A" w15:done="0"/>
  <w15:commentEx w15:paraId="634CD50C" w15:done="0"/>
  <w15:commentEx w15:paraId="7DF460BC" w15:done="0"/>
  <w15:commentEx w15:paraId="1F503EC4" w15:done="0"/>
  <w15:commentEx w15:paraId="32326094" w15:done="0"/>
  <w15:commentEx w15:paraId="554CA861" w15:done="0"/>
  <w15:commentEx w15:paraId="3487F047" w15:done="0"/>
  <w15:commentEx w15:paraId="27077DC4" w15:done="0"/>
  <w15:commentEx w15:paraId="7DA67C7B" w15:done="0"/>
  <w15:commentEx w15:paraId="557E69F0" w15:done="0"/>
  <w15:commentEx w15:paraId="70084D37" w15:done="0"/>
  <w15:commentEx w15:paraId="36C9982D" w15:done="0"/>
  <w15:commentEx w15:paraId="4519FAD7" w15:done="0"/>
  <w15:commentEx w15:paraId="2D1D8748" w15:done="0"/>
  <w15:commentEx w15:paraId="39B38FFE" w15:done="0"/>
  <w15:commentEx w15:paraId="1F882698" w15:done="0"/>
  <w15:commentEx w15:paraId="4767ACC0" w15:done="0"/>
  <w15:commentEx w15:paraId="60DEE771" w15:done="0"/>
  <w15:commentEx w15:paraId="52BD1A15" w15:done="0"/>
  <w15:commentEx w15:paraId="26D81494" w15:done="0"/>
  <w15:commentEx w15:paraId="0EE128A5" w15:done="0"/>
  <w15:commentEx w15:paraId="4A5AC49D" w15:done="0"/>
  <w15:commentEx w15:paraId="0694D76A" w15:done="0"/>
  <w15:commentEx w15:paraId="7AC22D9A" w15:done="0"/>
  <w15:commentEx w15:paraId="22FBACAF" w15:done="0"/>
  <w15:commentEx w15:paraId="2B059577" w15:done="0"/>
  <w15:commentEx w15:paraId="53A1154D" w15:done="0"/>
  <w15:commentEx w15:paraId="45479769" w15:done="0"/>
  <w15:commentEx w15:paraId="1BE22945" w15:done="0"/>
  <w15:commentEx w15:paraId="6CBB87A9" w15:done="0"/>
  <w15:commentEx w15:paraId="43E5A2E3" w15:done="0"/>
  <w15:commentEx w15:paraId="7A23E3D5" w15:done="0"/>
  <w15:commentEx w15:paraId="00248E98" w15:done="0"/>
  <w15:commentEx w15:paraId="14CF83FE" w15:done="0"/>
  <w15:commentEx w15:paraId="47366CBE" w15:done="0"/>
  <w15:commentEx w15:paraId="4D3D3775" w15:done="0"/>
  <w15:commentEx w15:paraId="55017421" w15:done="0"/>
  <w15:commentEx w15:paraId="335C9161" w15:done="0"/>
  <w15:commentEx w15:paraId="5679D760" w15:done="0"/>
  <w15:commentEx w15:paraId="4AAB2514" w15:done="0"/>
  <w15:commentEx w15:paraId="2AB313D0" w15:done="0"/>
  <w15:commentEx w15:paraId="656CE756" w15:done="0"/>
  <w15:commentEx w15:paraId="4F12456D" w15:done="0"/>
  <w15:commentEx w15:paraId="1D5E2064" w15:done="0"/>
  <w15:commentEx w15:paraId="6497221B" w15:done="0"/>
  <w15:commentEx w15:paraId="64EDB206" w15:done="0"/>
  <w15:commentEx w15:paraId="738BAD96" w15:done="0"/>
  <w15:commentEx w15:paraId="29780FE4" w15:done="0"/>
  <w15:commentEx w15:paraId="73F20D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B99C5" w16cex:dateUtc="2021-05-28T14:32:00Z"/>
  <w16cex:commentExtensible w16cex:durableId="245A4755" w16cex:dateUtc="2021-05-27T14:29:00Z"/>
  <w16cex:commentExtensible w16cex:durableId="245A479F" w16cex:dateUtc="2021-05-27T14:30:00Z"/>
  <w16cex:commentExtensible w16cex:durableId="245A4823" w16cex:dateUtc="2021-05-27T14:32:00Z"/>
  <w16cex:commentExtensible w16cex:durableId="245A4893" w16cex:dateUtc="2021-05-27T14:34:00Z"/>
  <w16cex:commentExtensible w16cex:durableId="245A48BA" w16cex:dateUtc="2021-05-27T14:35:00Z"/>
  <w16cex:commentExtensible w16cex:durableId="245F9857" w16cex:dateUtc="2021-05-31T15:16:00Z"/>
  <w16cex:commentExtensible w16cex:durableId="245F98A8" w16cex:dateUtc="2021-05-31T15:17:00Z"/>
  <w16cex:commentExtensible w16cex:durableId="245A4AA2" w16cex:dateUtc="2021-05-27T14:43:00Z"/>
  <w16cex:commentExtensible w16cex:durableId="2469D9B0" w16cex:dateUtc="2021-06-08T09:57:00Z"/>
  <w16cex:commentExtensible w16cex:durableId="2469DAC2" w16cex:dateUtc="2021-06-08T10:02:00Z"/>
  <w16cex:commentExtensible w16cex:durableId="2469DB04" w16cex:dateUtc="2021-06-08T10:03:00Z"/>
  <w16cex:commentExtensible w16cex:durableId="245A4D73" w16cex:dateUtc="2021-05-27T14:55:00Z"/>
  <w16cex:commentExtensible w16cex:durableId="2469DD56" w16cex:dateUtc="2021-06-08T10:13:00Z"/>
  <w16cex:commentExtensible w16cex:durableId="245A4D63" w16cex:dateUtc="2021-05-27T14:54:00Z"/>
  <w16cex:commentExtensible w16cex:durableId="2469DE60" w16cex:dateUtc="2021-06-08T10:17:00Z"/>
  <w16cex:commentExtensible w16cex:durableId="245A4DDD" w16cex:dateUtc="2021-05-27T14:57:00Z"/>
  <w16cex:commentExtensible w16cex:durableId="2469DEFB" w16cex:dateUtc="2021-06-08T10:20:00Z"/>
  <w16cex:commentExtensible w16cex:durableId="2469DEE1" w16cex:dateUtc="2021-06-08T10:19:00Z"/>
  <w16cex:commentExtensible w16cex:durableId="2469DF2E" w16cex:dateUtc="2021-06-08T10:21:00Z"/>
  <w16cex:commentExtensible w16cex:durableId="2469DF36" w16cex:dateUtc="2021-06-08T10:21:00Z"/>
  <w16cex:commentExtensible w16cex:durableId="245A4E88" w16cex:dateUtc="2021-05-27T14:59:00Z"/>
  <w16cex:commentExtensible w16cex:durableId="245A4EF7" w16cex:dateUtc="2021-05-27T15:01:00Z"/>
  <w16cex:commentExtensible w16cex:durableId="245B9D89" w16cex:dateUtc="2021-05-28T14:49:00Z"/>
  <w16cex:commentExtensible w16cex:durableId="245A500A" w16cex:dateUtc="2021-05-27T15:06:00Z"/>
  <w16cex:commentExtensible w16cex:durableId="245B9BD8" w16cex:dateUtc="2021-05-28T14:42:00Z"/>
  <w16cex:commentExtensible w16cex:durableId="245B9C63" w16cex:dateUtc="2021-05-28T14:44:00Z"/>
  <w16cex:commentExtensible w16cex:durableId="245B9C44" w16cex:dateUtc="2021-05-28T14:43:00Z"/>
  <w16cex:commentExtensible w16cex:durableId="245B9C58" w16cex:dateUtc="2021-05-28T14:44:00Z"/>
  <w16cex:commentExtensible w16cex:durableId="245B9C7D" w16cex:dateUtc="2021-05-28T14:44:00Z"/>
  <w16cex:commentExtensible w16cex:durableId="2469E0FE" w16cex:dateUtc="2021-06-08T10:28:00Z"/>
  <w16cex:commentExtensible w16cex:durableId="2469E1B2" w16cex:dateUtc="2021-06-08T10:31:00Z"/>
  <w16cex:commentExtensible w16cex:durableId="2469E19A" w16cex:dateUtc="2021-06-08T10:31:00Z"/>
  <w16cex:commentExtensible w16cex:durableId="245F9EE5" w16cex:dateUtc="2021-05-31T15:44:00Z"/>
  <w16cex:commentExtensible w16cex:durableId="245FA0CD" w16cex:dateUtc="2021-05-31T15:52:00Z"/>
  <w16cex:commentExtensible w16cex:durableId="245B9F14" w16cex:dateUtc="2021-05-28T14:55:00Z"/>
  <w16cex:commentExtensible w16cex:durableId="245B9E7A" w16cex:dateUtc="2021-05-28T14:53:00Z"/>
  <w16cex:commentExtensible w16cex:durableId="245A5317" w16cex:dateUtc="2021-05-27T15:19:00Z"/>
  <w16cex:commentExtensible w16cex:durableId="2469E899" w16cex:dateUtc="2021-06-08T11:01:00Z"/>
  <w16cex:commentExtensible w16cex:durableId="245B9F7F" w16cex:dateUtc="2021-05-28T14:57:00Z"/>
  <w16cex:commentExtensible w16cex:durableId="245A53C9" w16cex:dateUtc="2021-05-27T15:22:00Z"/>
  <w16cex:commentExtensible w16cex:durableId="245A5479" w16cex:dateUtc="2021-05-27T15:25:00Z"/>
  <w16cex:commentExtensible w16cex:durableId="245BA046" w16cex:dateUtc="2021-05-28T15:00:00Z"/>
  <w16cex:commentExtensible w16cex:durableId="245BA09B" w16cex:dateUtc="2021-05-28T15:02:00Z"/>
  <w16cex:commentExtensible w16cex:durableId="2469E9A5" w16cex:dateUtc="2021-06-08T11:05:00Z"/>
  <w16cex:commentExtensible w16cex:durableId="2469EAE1" w16cex:dateUtc="2021-06-08T11:10:00Z"/>
  <w16cex:commentExtensible w16cex:durableId="2469EBB6" w16cex:dateUtc="2021-06-08T11:14:00Z"/>
  <w16cex:commentExtensible w16cex:durableId="24608FF1" w16cex:dateUtc="2021-06-01T08:52:00Z"/>
  <w16cex:commentExtensible w16cex:durableId="24609148" w16cex:dateUtc="2021-06-01T08:58:00Z"/>
  <w16cex:commentExtensible w16cex:durableId="2460915C" w16cex:dateUtc="2021-06-01T08:58:00Z"/>
  <w16cex:commentExtensible w16cex:durableId="246091BF" w16cex:dateUtc="2021-06-01T09:00:00Z"/>
  <w16cex:commentExtensible w16cex:durableId="24609356" w16cex:dateUtc="2021-06-01T09:07:00Z"/>
  <w16cex:commentExtensible w16cex:durableId="246A001A" w16cex:dateUtc="2021-06-08T12:41:00Z"/>
  <w16cex:commentExtensible w16cex:durableId="24609C8A" w16cex:dateUtc="2021-06-01T09:46:00Z"/>
  <w16cex:commentExtensible w16cex:durableId="24609D89" w16cex:dateUtc="2021-06-01T09:50:00Z"/>
  <w16cex:commentExtensible w16cex:durableId="24609D97" w16cex:dateUtc="2021-06-01T09:50:00Z"/>
  <w16cex:commentExtensible w16cex:durableId="246A007C" w16cex:dateUtc="2021-06-08T12:43:00Z"/>
  <w16cex:commentExtensible w16cex:durableId="24609E1E" w16cex:dateUtc="2021-06-01T09:53:00Z"/>
  <w16cex:commentExtensible w16cex:durableId="246A0154" w16cex:dateUtc="2021-06-08T12:46:00Z"/>
  <w16cex:commentExtensible w16cex:durableId="246A019E" w16cex:dateUtc="2021-06-08T12:47:00Z"/>
  <w16cex:commentExtensible w16cex:durableId="2460A49E" w16cex:dateUtc="2021-06-01T10:20:00Z"/>
  <w16cex:commentExtensible w16cex:durableId="2460A4C1" w16cex:dateUtc="2021-06-01T10:21:00Z"/>
  <w16cex:commentExtensible w16cex:durableId="2460A4DD" w16cex:dateUtc="2021-06-01T10:21:00Z"/>
  <w16cex:commentExtensible w16cex:durableId="246A0265" w16cex:dateUtc="2021-06-08T12:51:00Z"/>
  <w16cex:commentExtensible w16cex:durableId="2460AA27" w16cex:dateUtc="2021-06-01T10:44:00Z"/>
  <w16cex:commentExtensible w16cex:durableId="2460A559" w16cex:dateUtc="2021-06-01T10:23:00Z"/>
  <w16cex:commentExtensible w16cex:durableId="2460A5EC" w16cex:dateUtc="2021-06-01T10:26:00Z"/>
  <w16cex:commentExtensible w16cex:durableId="2460A63B" w16cex:dateUtc="2021-06-01T10:27:00Z"/>
  <w16cex:commentExtensible w16cex:durableId="2460ABA9" w16cex:dateUtc="2021-06-01T10:50:00Z"/>
  <w16cex:commentExtensible w16cex:durableId="2460A932" w16cex:dateUtc="2021-06-01T10:40:00Z"/>
  <w16cex:commentExtensible w16cex:durableId="2460ABF5" w16cex:dateUtc="2021-06-01T10:52:00Z"/>
  <w16cex:commentExtensible w16cex:durableId="246A3CA3" w16cex:dateUtc="2021-06-08T16:59:00Z"/>
  <w16cex:commentExtensible w16cex:durableId="2460ADD9" w16cex:dateUtc="2021-06-01T11:00:00Z"/>
  <w16cex:commentExtensible w16cex:durableId="2458EAED" w16cex:dateUtc="2021-05-26T13:42:00Z"/>
  <w16cex:commentExtensible w16cex:durableId="2460ADBF" w16cex:dateUtc="2021-06-01T10:59:00Z"/>
  <w16cex:commentExtensible w16cex:durableId="2460AE6D" w16cex:dateUtc="2021-06-01T11:02:00Z"/>
  <w16cex:commentExtensible w16cex:durableId="2460AEB1" w16cex:dateUtc="2021-06-01T11:03:00Z"/>
  <w16cex:commentExtensible w16cex:durableId="2460AEEA" w16cex:dateUtc="2021-06-01T11:04:00Z"/>
  <w16cex:commentExtensible w16cex:durableId="246A3F88" w16cex:dateUtc="2021-06-08T17:12:00Z"/>
  <w16cex:commentExtensible w16cex:durableId="2458EB2F" w16cex:dateUtc="2021-05-26T13:43:00Z"/>
  <w16cex:commentExtensible w16cex:durableId="2460B174" w16cex:dateUtc="2021-06-01T11:15:00Z"/>
  <w16cex:commentExtensible w16cex:durableId="2460B05C" w16cex:dateUtc="2021-06-01T11:10:00Z"/>
  <w16cex:commentExtensible w16cex:durableId="246A4110" w16cex:dateUtc="2021-06-08T17:18:00Z"/>
  <w16cex:commentExtensible w16cex:durableId="246A4151" w16cex:dateUtc="2021-06-08T17:19:00Z"/>
  <w16cex:commentExtensible w16cex:durableId="2458EB7D" w16cex:dateUtc="2021-05-26T13:45:00Z"/>
  <w16cex:commentExtensible w16cex:durableId="246A42DF" w16cex:dateUtc="2021-06-08T17:26:00Z"/>
  <w16cex:commentExtensible w16cex:durableId="246A43B5" w16cex:dateUtc="2021-06-08T17:29:00Z"/>
  <w16cex:commentExtensible w16cex:durableId="2460B2F6" w16cex:dateUtc="2021-06-01T11:21:00Z"/>
  <w16cex:commentExtensible w16cex:durableId="2458EBA4" w16cex:dateUtc="2021-05-26T13:45:00Z"/>
  <w16cex:commentExtensible w16cex:durableId="246A4458" w16cex:dateUtc="2021-06-08T17:32:00Z"/>
  <w16cex:commentExtensible w16cex:durableId="246A4861" w16cex:dateUtc="2021-06-08T17:49:00Z"/>
  <w16cex:commentExtensible w16cex:durableId="246A45BB" w16cex:dateUtc="2021-06-08T17:38:00Z"/>
  <w16cex:commentExtensible w16cex:durableId="246A45FE" w16cex:dateUtc="2021-06-08T17:39:00Z"/>
  <w16cex:commentExtensible w16cex:durableId="246A488F" w16cex:dateUtc="2021-06-08T17:50:00Z"/>
  <w16cex:commentExtensible w16cex:durableId="246A48C8" w16cex:dateUtc="2021-06-08T17:51:00Z"/>
  <w16cex:commentExtensible w16cex:durableId="2458F726" w16cex:dateUtc="2021-05-26T14:34:00Z"/>
  <w16cex:commentExtensible w16cex:durableId="246B922B" w16cex:dateUtc="2021-06-09T17:16:00Z"/>
  <w16cex:commentExtensible w16cex:durableId="246B92FB" w16cex:dateUtc="2021-06-09T17:20:00Z"/>
  <w16cex:commentExtensible w16cex:durableId="246B9885" w16cex:dateUtc="2021-06-09T17:44:00Z"/>
  <w16cex:commentExtensible w16cex:durableId="246B98D7" w16cex:dateUtc="2021-06-09T17:45:00Z"/>
  <w16cex:commentExtensible w16cex:durableId="246C66AF" w16cex:dateUtc="2021-06-10T08:23:00Z"/>
  <w16cex:commentExtensible w16cex:durableId="246B99A1" w16cex:dateUtc="2021-06-09T17:48:00Z"/>
  <w16cex:commentExtensible w16cex:durableId="246B99B5" w16cex:dateUtc="2021-06-09T17:49:00Z"/>
  <w16cex:commentExtensible w16cex:durableId="246B9B38" w16cex:dateUtc="2021-06-09T17:55:00Z"/>
  <w16cex:commentExtensible w16cex:durableId="246B9BA3" w16cex:dateUtc="2021-06-09T17:57:00Z"/>
  <w16cex:commentExtensible w16cex:durableId="246C6746" w16cex:dateUtc="2021-06-10T08:26:00Z"/>
  <w16cex:commentExtensible w16cex:durableId="246C6766" w16cex:dateUtc="2021-06-10T08:26:00Z"/>
  <w16cex:commentExtensible w16cex:durableId="246C6854" w16cex:dateUtc="2021-06-10T08:30:00Z"/>
  <w16cex:commentExtensible w16cex:durableId="246C68C6" w16cex:dateUtc="2021-06-10T08:32:00Z"/>
  <w16cex:commentExtensible w16cex:durableId="246C6946" w16cex:dateUtc="2021-06-10T08:34:00Z"/>
  <w16cex:commentExtensible w16cex:durableId="246C6969" w16cex:dateUtc="2021-06-10T08:35:00Z"/>
  <w16cex:commentExtensible w16cex:durableId="246C6994" w16cex:dateUtc="2021-06-10T08:36:00Z"/>
  <w16cex:commentExtensible w16cex:durableId="246C69B6" w16cex:dateUtc="2021-06-10T08:36:00Z"/>
  <w16cex:commentExtensible w16cex:durableId="246C69D1" w16cex:dateUtc="2021-06-10T0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57CAE6" w16cid:durableId="245B99C5"/>
  <w16cid:commentId w16cid:paraId="744D33BF" w16cid:durableId="245A4755"/>
  <w16cid:commentId w16cid:paraId="1260F019" w16cid:durableId="245A479F"/>
  <w16cid:commentId w16cid:paraId="5301CC51" w16cid:durableId="245A4823"/>
  <w16cid:commentId w16cid:paraId="059C0BA0" w16cid:durableId="245A4893"/>
  <w16cid:commentId w16cid:paraId="5B94521D" w16cid:durableId="245A48BA"/>
  <w16cid:commentId w16cid:paraId="75DF2825" w16cid:durableId="245F9857"/>
  <w16cid:commentId w16cid:paraId="009636BC" w16cid:durableId="245F98A8"/>
  <w16cid:commentId w16cid:paraId="232EA059" w16cid:durableId="245A4AA2"/>
  <w16cid:commentId w16cid:paraId="5D8708B9" w16cid:durableId="2469D9B0"/>
  <w16cid:commentId w16cid:paraId="426C32EF" w16cid:durableId="2469DAC2"/>
  <w16cid:commentId w16cid:paraId="5868FA00" w16cid:durableId="2469DB04"/>
  <w16cid:commentId w16cid:paraId="31E1AC87" w16cid:durableId="245A4D73"/>
  <w16cid:commentId w16cid:paraId="7CDB0F72" w16cid:durableId="2469DD56"/>
  <w16cid:commentId w16cid:paraId="77CB49CB" w16cid:durableId="245A4D63"/>
  <w16cid:commentId w16cid:paraId="352A180C" w16cid:durableId="2469DE60"/>
  <w16cid:commentId w16cid:paraId="20D87017" w16cid:durableId="245A4DDD"/>
  <w16cid:commentId w16cid:paraId="1FFFFCAF" w16cid:durableId="2469DEFB"/>
  <w16cid:commentId w16cid:paraId="5CA1C656" w16cid:durableId="2469DEE1"/>
  <w16cid:commentId w16cid:paraId="06EA9F08" w16cid:durableId="2469DF2E"/>
  <w16cid:commentId w16cid:paraId="2B67776B" w16cid:durableId="2469DF36"/>
  <w16cid:commentId w16cid:paraId="537E2E07" w16cid:durableId="245A4E88"/>
  <w16cid:commentId w16cid:paraId="148D8183" w16cid:durableId="245A4EF7"/>
  <w16cid:commentId w16cid:paraId="72EBFE4D" w16cid:durableId="245B9D89"/>
  <w16cid:commentId w16cid:paraId="734D0CA6" w16cid:durableId="245A500A"/>
  <w16cid:commentId w16cid:paraId="61B7FBDB" w16cid:durableId="245B9BD8"/>
  <w16cid:commentId w16cid:paraId="3950FFAA" w16cid:durableId="245B9C63"/>
  <w16cid:commentId w16cid:paraId="49CC0926" w16cid:durableId="245B9C44"/>
  <w16cid:commentId w16cid:paraId="5D125AD5" w16cid:durableId="245B9C58"/>
  <w16cid:commentId w16cid:paraId="5DA81079" w16cid:durableId="245B9C7D"/>
  <w16cid:commentId w16cid:paraId="44ACA02A" w16cid:durableId="2469E0FE"/>
  <w16cid:commentId w16cid:paraId="3A07666B" w16cid:durableId="2469E1B2"/>
  <w16cid:commentId w16cid:paraId="03BB9E98" w16cid:durableId="2469E19A"/>
  <w16cid:commentId w16cid:paraId="2105FA08" w16cid:durableId="245F9EE5"/>
  <w16cid:commentId w16cid:paraId="489FB9BC" w16cid:durableId="245FA0CD"/>
  <w16cid:commentId w16cid:paraId="55E25D02" w16cid:durableId="245B9F14"/>
  <w16cid:commentId w16cid:paraId="4DC54A1C" w16cid:durableId="245B9E7A"/>
  <w16cid:commentId w16cid:paraId="1B1F2DA9" w16cid:durableId="245A5317"/>
  <w16cid:commentId w16cid:paraId="1BEC8640" w16cid:durableId="2469E899"/>
  <w16cid:commentId w16cid:paraId="45FBABEE" w16cid:durableId="245B9F7F"/>
  <w16cid:commentId w16cid:paraId="05908906" w16cid:durableId="245A53C9"/>
  <w16cid:commentId w16cid:paraId="34ABCD75" w16cid:durableId="245A5479"/>
  <w16cid:commentId w16cid:paraId="10D1AEAF" w16cid:durableId="245BA046"/>
  <w16cid:commentId w16cid:paraId="7D96253F" w16cid:durableId="245BA09B"/>
  <w16cid:commentId w16cid:paraId="589CCDD5" w16cid:durableId="2469E9A5"/>
  <w16cid:commentId w16cid:paraId="7A1C8052" w16cid:durableId="2469EAE1"/>
  <w16cid:commentId w16cid:paraId="0F73150C" w16cid:durableId="2469EBB6"/>
  <w16cid:commentId w16cid:paraId="3C8137CB" w16cid:durableId="24608FF1"/>
  <w16cid:commentId w16cid:paraId="7FC2B2BF" w16cid:durableId="24609148"/>
  <w16cid:commentId w16cid:paraId="30DF6A25" w16cid:durableId="2460915C"/>
  <w16cid:commentId w16cid:paraId="1B3B1EA4" w16cid:durableId="246091BF"/>
  <w16cid:commentId w16cid:paraId="1AF5FD72" w16cid:durableId="24609356"/>
  <w16cid:commentId w16cid:paraId="7189FCD0" w16cid:durableId="246A001A"/>
  <w16cid:commentId w16cid:paraId="6E43068C" w16cid:durableId="24609C8A"/>
  <w16cid:commentId w16cid:paraId="25AD8B0F" w16cid:durableId="24609D89"/>
  <w16cid:commentId w16cid:paraId="28221AB8" w16cid:durableId="24609D97"/>
  <w16cid:commentId w16cid:paraId="13328B71" w16cid:durableId="246A007C"/>
  <w16cid:commentId w16cid:paraId="55DB7EE7" w16cid:durableId="24609E1E"/>
  <w16cid:commentId w16cid:paraId="5C32F376" w16cid:durableId="246A0154"/>
  <w16cid:commentId w16cid:paraId="0686C50D" w16cid:durableId="246A019E"/>
  <w16cid:commentId w16cid:paraId="04010241" w16cid:durableId="2460A49E"/>
  <w16cid:commentId w16cid:paraId="7EDD6D66" w16cid:durableId="2460A4C1"/>
  <w16cid:commentId w16cid:paraId="18DC96B2" w16cid:durableId="2460A4DD"/>
  <w16cid:commentId w16cid:paraId="1BA0582D" w16cid:durableId="246A0265"/>
  <w16cid:commentId w16cid:paraId="7D44B564" w16cid:durableId="2460AA27"/>
  <w16cid:commentId w16cid:paraId="3AB9CC35" w16cid:durableId="2460A559"/>
  <w16cid:commentId w16cid:paraId="48A84C9A" w16cid:durableId="2460A5EC"/>
  <w16cid:commentId w16cid:paraId="634CD50C" w16cid:durableId="2460A63B"/>
  <w16cid:commentId w16cid:paraId="7DF460BC" w16cid:durableId="2460ABA9"/>
  <w16cid:commentId w16cid:paraId="1F503EC4" w16cid:durableId="2460A932"/>
  <w16cid:commentId w16cid:paraId="32326094" w16cid:durableId="2460ABF5"/>
  <w16cid:commentId w16cid:paraId="554CA861" w16cid:durableId="246A3CA3"/>
  <w16cid:commentId w16cid:paraId="3487F047" w16cid:durableId="2460ADD9"/>
  <w16cid:commentId w16cid:paraId="27077DC4" w16cid:durableId="2458EAED"/>
  <w16cid:commentId w16cid:paraId="7DA67C7B" w16cid:durableId="2460ADBF"/>
  <w16cid:commentId w16cid:paraId="557E69F0" w16cid:durableId="2460AE6D"/>
  <w16cid:commentId w16cid:paraId="70084D37" w16cid:durableId="2460AEB1"/>
  <w16cid:commentId w16cid:paraId="36C9982D" w16cid:durableId="2460AEEA"/>
  <w16cid:commentId w16cid:paraId="4519FAD7" w16cid:durableId="246A3F88"/>
  <w16cid:commentId w16cid:paraId="2D1D8748" w16cid:durableId="2458EB2F"/>
  <w16cid:commentId w16cid:paraId="39B38FFE" w16cid:durableId="2460B174"/>
  <w16cid:commentId w16cid:paraId="1F882698" w16cid:durableId="2460B05C"/>
  <w16cid:commentId w16cid:paraId="4767ACC0" w16cid:durableId="246A4110"/>
  <w16cid:commentId w16cid:paraId="60DEE771" w16cid:durableId="246A4151"/>
  <w16cid:commentId w16cid:paraId="52BD1A15" w16cid:durableId="2458EB7D"/>
  <w16cid:commentId w16cid:paraId="26D81494" w16cid:durableId="246A42DF"/>
  <w16cid:commentId w16cid:paraId="0EE128A5" w16cid:durableId="246A43B5"/>
  <w16cid:commentId w16cid:paraId="4A5AC49D" w16cid:durableId="2460B2F6"/>
  <w16cid:commentId w16cid:paraId="0694D76A" w16cid:durableId="2458EBA4"/>
  <w16cid:commentId w16cid:paraId="7AC22D9A" w16cid:durableId="246A4458"/>
  <w16cid:commentId w16cid:paraId="22FBACAF" w16cid:durableId="246A4861"/>
  <w16cid:commentId w16cid:paraId="2B059577" w16cid:durableId="246A45BB"/>
  <w16cid:commentId w16cid:paraId="53A1154D" w16cid:durableId="246A45FE"/>
  <w16cid:commentId w16cid:paraId="45479769" w16cid:durableId="246A488F"/>
  <w16cid:commentId w16cid:paraId="1BE22945" w16cid:durableId="246A48C8"/>
  <w16cid:commentId w16cid:paraId="6CBB87A9" w16cid:durableId="2458F726"/>
  <w16cid:commentId w16cid:paraId="43E5A2E3" w16cid:durableId="246B922B"/>
  <w16cid:commentId w16cid:paraId="7A23E3D5" w16cid:durableId="246B92FB"/>
  <w16cid:commentId w16cid:paraId="00248E98" w16cid:durableId="246B9885"/>
  <w16cid:commentId w16cid:paraId="14CF83FE" w16cid:durableId="246B98D7"/>
  <w16cid:commentId w16cid:paraId="47366CBE" w16cid:durableId="246C66AF"/>
  <w16cid:commentId w16cid:paraId="4D3D3775" w16cid:durableId="246B99A1"/>
  <w16cid:commentId w16cid:paraId="55017421" w16cid:durableId="246B99B5"/>
  <w16cid:commentId w16cid:paraId="335C9161" w16cid:durableId="246B9B38"/>
  <w16cid:commentId w16cid:paraId="5679D760" w16cid:durableId="246B9BA3"/>
  <w16cid:commentId w16cid:paraId="4AAB2514" w16cid:durableId="246C6746"/>
  <w16cid:commentId w16cid:paraId="2AB313D0" w16cid:durableId="246C6766"/>
  <w16cid:commentId w16cid:paraId="656CE756" w16cid:durableId="246C6854"/>
  <w16cid:commentId w16cid:paraId="4F12456D" w16cid:durableId="246C68C6"/>
  <w16cid:commentId w16cid:paraId="1D5E2064" w16cid:durableId="246C6946"/>
  <w16cid:commentId w16cid:paraId="6497221B" w16cid:durableId="246C6969"/>
  <w16cid:commentId w16cid:paraId="64EDB206" w16cid:durableId="246C6994"/>
  <w16cid:commentId w16cid:paraId="738BAD96" w16cid:durableId="246C69B6"/>
  <w16cid:commentId w16cid:paraId="29780FE4" w16cid:durableId="246C69D1"/>
  <w16cid:commentId w16cid:paraId="73F20DF0" w16cid:durableId="246A35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38751" w14:textId="77777777" w:rsidR="00E669A8" w:rsidRDefault="00E669A8" w:rsidP="00D07DAC">
      <w:pPr>
        <w:spacing w:after="0" w:line="240" w:lineRule="auto"/>
      </w:pPr>
      <w:r>
        <w:separator/>
      </w:r>
    </w:p>
  </w:endnote>
  <w:endnote w:type="continuationSeparator" w:id="0">
    <w:p w14:paraId="339764B0" w14:textId="77777777" w:rsidR="00E669A8" w:rsidRDefault="00E669A8" w:rsidP="00D07DAC">
      <w:pPr>
        <w:spacing w:after="0" w:line="240" w:lineRule="auto"/>
      </w:pPr>
      <w:r>
        <w:continuationSeparator/>
      </w:r>
    </w:p>
  </w:endnote>
  <w:endnote w:type="continuationNotice" w:id="1">
    <w:p w14:paraId="2C803316" w14:textId="77777777" w:rsidR="00E669A8" w:rsidRDefault="00E669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neva">
    <w:panose1 w:val="00000000000000000000"/>
    <w:charset w:val="00"/>
    <w:family w:val="auto"/>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
    <w:altName w:val="Arial"/>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78E1A" w14:textId="77777777" w:rsidR="00752D99" w:rsidRDefault="00752D9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463871C" w14:textId="77777777" w:rsidR="00752D99" w:rsidRDefault="00752D9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797B" w14:textId="6A8537B4" w:rsidR="00752D99" w:rsidRPr="007A1FA9" w:rsidRDefault="00752D99">
    <w:pPr>
      <w:pStyle w:val="Pidipagina"/>
      <w:framePr w:wrap="around" w:vAnchor="text" w:hAnchor="margin" w:xAlign="right" w:y="1"/>
      <w:rPr>
        <w:rStyle w:val="Numeropagina"/>
        <w:rFonts w:ascii="Times New Roman" w:hAnsi="Times New Roman"/>
        <w:b/>
      </w:rPr>
    </w:pPr>
    <w:r w:rsidRPr="007A1FA9">
      <w:rPr>
        <w:rStyle w:val="Numeropagina"/>
        <w:rFonts w:ascii="Times New Roman" w:hAnsi="Times New Roman"/>
        <w:b/>
      </w:rPr>
      <w:fldChar w:fldCharType="begin"/>
    </w:r>
    <w:r w:rsidRPr="007A1FA9">
      <w:rPr>
        <w:rStyle w:val="Numeropagina"/>
        <w:rFonts w:ascii="Times New Roman" w:hAnsi="Times New Roman"/>
      </w:rPr>
      <w:instrText xml:space="preserve">PAGE  </w:instrText>
    </w:r>
    <w:r w:rsidRPr="007A1FA9">
      <w:rPr>
        <w:rStyle w:val="Numeropagina"/>
        <w:rFonts w:ascii="Times New Roman" w:hAnsi="Times New Roman"/>
        <w:b/>
      </w:rPr>
      <w:fldChar w:fldCharType="separate"/>
    </w:r>
    <w:r w:rsidR="002B2A59">
      <w:rPr>
        <w:rStyle w:val="Numeropagina"/>
        <w:rFonts w:ascii="Times New Roman" w:hAnsi="Times New Roman"/>
        <w:noProof/>
      </w:rPr>
      <w:t>18</w:t>
    </w:r>
    <w:r w:rsidRPr="007A1FA9">
      <w:rPr>
        <w:rStyle w:val="Numeropagina"/>
        <w:rFonts w:ascii="Times New Roman" w:hAnsi="Times New Roman"/>
        <w:b/>
      </w:rPr>
      <w:fldChar w:fldCharType="end"/>
    </w:r>
  </w:p>
  <w:p w14:paraId="5F2644DD" w14:textId="777D6684" w:rsidR="00752D99" w:rsidRPr="007A1FA9" w:rsidRDefault="00752D99">
    <w:pPr>
      <w:pStyle w:val="Pidipagina"/>
      <w:ind w:right="360"/>
      <w:rPr>
        <w:rFonts w:ascii="Times New Roman" w:hAnsi="Times New Roman"/>
      </w:rPr>
    </w:pPr>
    <w:del w:id="118" w:author="cristina martone" w:date="2021-06-08T11:35:00Z">
      <w:r w:rsidRPr="007A1FA9">
        <w:rPr>
          <w:rFonts w:ascii="Times New Roman" w:hAnsi="Times New Roman"/>
          <w:noProof/>
        </w:rPr>
        <mc:AlternateContent>
          <mc:Choice Requires="wps">
            <w:drawing>
              <wp:anchor distT="4294967294" distB="4294967294" distL="114300" distR="114300" simplePos="0" relativeHeight="251679744" behindDoc="0" locked="0" layoutInCell="1" allowOverlap="1" wp14:anchorId="52A12624" wp14:editId="3E659EF0">
                <wp:simplePos x="0" y="0"/>
                <wp:positionH relativeFrom="column">
                  <wp:posOffset>-43180</wp:posOffset>
                </wp:positionH>
                <wp:positionV relativeFrom="paragraph">
                  <wp:posOffset>58420</wp:posOffset>
                </wp:positionV>
                <wp:extent cx="5438775" cy="9525"/>
                <wp:effectExtent l="19050" t="19050" r="28575" b="28575"/>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8775" cy="952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18E73C0">
              <v:line id="Line 1" style="position:absolute;flip:y;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969696" strokeweight="3pt" from="-3.4pt,4.6pt" to="424.85pt,5.35pt" w14:anchorId="1712E9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"/>
            </w:pict>
          </mc:Fallback>
        </mc:AlternateContent>
      </w:r>
    </w:del>
    <w:ins w:id="119" w:author="cristina martone" w:date="2021-06-08T11:35:00Z">
      <w:r w:rsidRPr="007A1FA9">
        <w:rPr>
          <w:rFonts w:ascii="Times New Roman" w:hAnsi="Times New Roman"/>
          <w:noProof/>
        </w:rPr>
        <mc:AlternateContent>
          <mc:Choice Requires="wps">
            <w:drawing>
              <wp:anchor distT="4294967294" distB="4294967294" distL="114300" distR="114300" simplePos="0" relativeHeight="251650048" behindDoc="0" locked="0" layoutInCell="1" allowOverlap="1" wp14:anchorId="52A12624" wp14:editId="3E659EF0">
                <wp:simplePos x="0" y="0"/>
                <wp:positionH relativeFrom="column">
                  <wp:posOffset>-43180</wp:posOffset>
                </wp:positionH>
                <wp:positionV relativeFrom="paragraph">
                  <wp:posOffset>58420</wp:posOffset>
                </wp:positionV>
                <wp:extent cx="5438775" cy="9525"/>
                <wp:effectExtent l="19050" t="19050" r="28575" b="285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8775" cy="952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2E9BD" id="Line 1" o:spid="_x0000_s1026" style="position:absolute;flip:y;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pt,4.6pt" to="424.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" strokecolor="#969696" strokeweight="3pt"/>
            </w:pict>
          </mc:Fallback>
        </mc:AlternateContent>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295919"/>
      <w:docPartObj>
        <w:docPartGallery w:val="Page Numbers (Bottom of Page)"/>
        <w:docPartUnique/>
      </w:docPartObj>
    </w:sdtPr>
    <w:sdtEndPr/>
    <w:sdtContent>
      <w:p w14:paraId="1179579F" w14:textId="181ADEDE" w:rsidR="00752D99" w:rsidRDefault="00752D99">
        <w:pPr>
          <w:pStyle w:val="Pidipagina"/>
          <w:jc w:val="right"/>
        </w:pPr>
        <w:del w:id="120" w:author="cristina martone" w:date="2021-06-08T11:35:00Z">
          <w:r w:rsidRPr="007A1FA9">
            <w:rPr>
              <w:rFonts w:ascii="Times New Roman" w:hAnsi="Times New Roman"/>
              <w:noProof/>
            </w:rPr>
            <mc:AlternateContent>
              <mc:Choice Requires="wps">
                <w:drawing>
                  <wp:anchor distT="4294967294" distB="4294967294" distL="114300" distR="114300" simplePos="0" relativeHeight="251681792" behindDoc="0" locked="0" layoutInCell="1" allowOverlap="1" wp14:anchorId="16971A3E" wp14:editId="26319AC7">
                    <wp:simplePos x="0" y="0"/>
                    <wp:positionH relativeFrom="column">
                      <wp:posOffset>19050</wp:posOffset>
                    </wp:positionH>
                    <wp:positionV relativeFrom="paragraph">
                      <wp:posOffset>108585</wp:posOffset>
                    </wp:positionV>
                    <wp:extent cx="5438775" cy="9525"/>
                    <wp:effectExtent l="19050" t="19050" r="28575" b="28575"/>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8775" cy="952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49698A5">
                  <v:line id="Line 1" style="position:absolute;flip:y;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969696" strokeweight="3pt" from="1.5pt,8.55pt" to="429.75pt,9.3pt" w14:anchorId="428E6C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"/>
                </w:pict>
              </mc:Fallback>
            </mc:AlternateContent>
          </w:r>
        </w:del>
        <w:ins w:id="121" w:author="cristina martone" w:date="2021-06-08T11:35:00Z">
          <w:r w:rsidRPr="007A1FA9">
            <w:rPr>
              <w:rFonts w:ascii="Times New Roman" w:hAnsi="Times New Roman"/>
              <w:noProof/>
            </w:rPr>
            <mc:AlternateContent>
              <mc:Choice Requires="wps">
                <w:drawing>
                  <wp:anchor distT="4294967294" distB="4294967294" distL="114300" distR="114300" simplePos="0" relativeHeight="251668480" behindDoc="0" locked="0" layoutInCell="1" allowOverlap="1" wp14:anchorId="16971A3E" wp14:editId="26319AC7">
                    <wp:simplePos x="0" y="0"/>
                    <wp:positionH relativeFrom="column">
                      <wp:posOffset>19050</wp:posOffset>
                    </wp:positionH>
                    <wp:positionV relativeFrom="paragraph">
                      <wp:posOffset>108585</wp:posOffset>
                    </wp:positionV>
                    <wp:extent cx="5438775" cy="9525"/>
                    <wp:effectExtent l="19050" t="19050" r="28575" b="2857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8775" cy="952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E6C7E" id="Line 1" o:spid="_x0000_s1026" style="position:absolute;flip:y;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8.55pt" to="429.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" strokecolor="#969696" strokeweight="3pt"/>
                </w:pict>
              </mc:Fallback>
            </mc:AlternateContent>
          </w:r>
        </w:ins>
        <w:r>
          <w:fldChar w:fldCharType="begin"/>
        </w:r>
        <w:r>
          <w:instrText>PAGE   \* MERGEFORMAT</w:instrText>
        </w:r>
        <w:r>
          <w:fldChar w:fldCharType="separate"/>
        </w:r>
        <w:r w:rsidR="002B2A59">
          <w:rPr>
            <w:noProof/>
          </w:rPr>
          <w:t>20</w:t>
        </w:r>
        <w:r>
          <w:fldChar w:fldCharType="end"/>
        </w:r>
      </w:p>
    </w:sdtContent>
  </w:sdt>
  <w:p w14:paraId="75CE8EC9" w14:textId="3681B225" w:rsidR="00752D99" w:rsidRDefault="00752D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D00F" w14:textId="77777777" w:rsidR="00E669A8" w:rsidRDefault="00E669A8" w:rsidP="00D07DAC">
      <w:pPr>
        <w:spacing w:after="0" w:line="240" w:lineRule="auto"/>
      </w:pPr>
      <w:r>
        <w:separator/>
      </w:r>
    </w:p>
  </w:footnote>
  <w:footnote w:type="continuationSeparator" w:id="0">
    <w:p w14:paraId="5BE18251" w14:textId="77777777" w:rsidR="00E669A8" w:rsidRDefault="00E669A8" w:rsidP="00D07DAC">
      <w:pPr>
        <w:spacing w:after="0" w:line="240" w:lineRule="auto"/>
      </w:pPr>
      <w:r>
        <w:continuationSeparator/>
      </w:r>
    </w:p>
  </w:footnote>
  <w:footnote w:type="continuationNotice" w:id="1">
    <w:p w14:paraId="393B602A" w14:textId="77777777" w:rsidR="00E669A8" w:rsidRDefault="00E669A8">
      <w:pPr>
        <w:spacing w:after="0" w:line="240" w:lineRule="auto"/>
      </w:pPr>
    </w:p>
  </w:footnote>
  <w:footnote w:id="2">
    <w:p w14:paraId="7204A275" w14:textId="77777777" w:rsidR="00752D99" w:rsidRPr="004D458E" w:rsidRDefault="00752D99" w:rsidP="00D07DAC">
      <w:pPr>
        <w:pStyle w:val="Testonotaapidipagina"/>
        <w:rPr>
          <w:rFonts w:ascii="Times New Roman" w:hAnsi="Times New Roman"/>
          <w:sz w:val="16"/>
          <w:szCs w:val="16"/>
        </w:rPr>
      </w:pPr>
      <w:r>
        <w:rPr>
          <w:rStyle w:val="Rimandonotaapidipagina"/>
        </w:rPr>
        <w:footnoteRef/>
      </w:r>
      <w:r>
        <w:t xml:space="preserve"> </w:t>
      </w:r>
      <w:r w:rsidRPr="004D458E">
        <w:rPr>
          <w:rFonts w:ascii="Times New Roman" w:hAnsi="Times New Roman"/>
          <w:sz w:val="16"/>
          <w:szCs w:val="16"/>
        </w:rPr>
        <w:t>In quest</w:t>
      </w:r>
      <w:r>
        <w:rPr>
          <w:rFonts w:ascii="Times New Roman" w:hAnsi="Times New Roman"/>
          <w:sz w:val="16"/>
          <w:szCs w:val="16"/>
        </w:rPr>
        <w:t>o</w:t>
      </w:r>
      <w:r w:rsidRPr="004D458E">
        <w:rPr>
          <w:rFonts w:ascii="Times New Roman" w:hAnsi="Times New Roman"/>
          <w:sz w:val="16"/>
          <w:szCs w:val="16"/>
        </w:rPr>
        <w:t xml:space="preserve"> </w:t>
      </w:r>
      <w:r>
        <w:rPr>
          <w:rFonts w:ascii="Times New Roman" w:hAnsi="Times New Roman"/>
          <w:sz w:val="16"/>
          <w:szCs w:val="16"/>
        </w:rPr>
        <w:t>documento</w:t>
      </w:r>
      <w:r w:rsidRPr="004D458E">
        <w:rPr>
          <w:rFonts w:ascii="Times New Roman" w:hAnsi="Times New Roman"/>
          <w:sz w:val="16"/>
          <w:szCs w:val="16"/>
        </w:rPr>
        <w:t xml:space="preserve"> la dicitura “determinazione tassonomica” viene utilizzata come sinonimo di “identificazione” e di “riconoscimento”</w:t>
      </w:r>
    </w:p>
  </w:footnote>
  <w:footnote w:id="3">
    <w:p w14:paraId="36D94BEE" w14:textId="26E46483" w:rsidR="00752D99" w:rsidRPr="00E228CF" w:rsidRDefault="00752D99" w:rsidP="00D07DAC">
      <w:pPr>
        <w:rPr>
          <w:rFonts w:ascii="Times New Roman" w:hAnsi="Times New Roman" w:cs="Times New Roman"/>
          <w:sz w:val="20"/>
          <w:szCs w:val="20"/>
        </w:rPr>
      </w:pPr>
      <w:r w:rsidRPr="00E228CF">
        <w:rPr>
          <w:rStyle w:val="Caratterinotaapidipagina"/>
          <w:rFonts w:ascii="Times New Roman" w:hAnsi="Times New Roman" w:cs="Times New Roman"/>
          <w:sz w:val="20"/>
          <w:szCs w:val="20"/>
          <w:vertAlign w:val="superscript"/>
        </w:rPr>
        <w:footnoteRef/>
      </w:r>
      <w:r w:rsidRPr="00E228CF">
        <w:rPr>
          <w:rFonts w:ascii="Times New Roman" w:hAnsi="Times New Roman" w:cs="Times New Roman"/>
          <w:sz w:val="20"/>
          <w:szCs w:val="20"/>
        </w:rPr>
        <w:t xml:space="preserve"> se richiesta dall’EQB </w:t>
      </w:r>
      <w:r>
        <w:rPr>
          <w:rFonts w:ascii="Times New Roman" w:hAnsi="Times New Roman" w:cs="Times New Roman"/>
          <w:sz w:val="20"/>
          <w:szCs w:val="20"/>
        </w:rPr>
        <w:t xml:space="preserve">specifico </w:t>
      </w:r>
      <w:r w:rsidRPr="00E228CF">
        <w:rPr>
          <w:rFonts w:ascii="Times New Roman" w:hAnsi="Times New Roman" w:cs="Times New Roman"/>
          <w:sz w:val="20"/>
          <w:szCs w:val="20"/>
        </w:rPr>
        <w:t>per il livello di qualifica</w:t>
      </w:r>
    </w:p>
  </w:footnote>
  <w:footnote w:id="4">
    <w:p w14:paraId="453E07F3" w14:textId="331526F0" w:rsidR="00752D99" w:rsidRDefault="00752D99" w:rsidP="000B0C12">
      <w:pPr>
        <w:pStyle w:val="Testonotaapidipagina"/>
        <w:jc w:val="both"/>
      </w:pPr>
      <w:r>
        <w:rPr>
          <w:rStyle w:val="Rimandonotaapidipagina"/>
        </w:rPr>
        <w:footnoteRef/>
      </w:r>
      <w:r>
        <w:t xml:space="preserve"> </w:t>
      </w:r>
      <w:bookmarkStart w:id="78" w:name="_Hlk66972342"/>
      <w:r w:rsidRPr="00447D9E">
        <w:rPr>
          <w:rFonts w:ascii="Times New Roman" w:hAnsi="Times New Roman"/>
          <w:sz w:val="20"/>
        </w:rPr>
        <w:t>Laddove necessario, per alcuni EQB l’Allegato allo Schema è comprensivo di diverse tipologie di Prova valutativa, oltre la prova pratica ad osservazione diretta</w:t>
      </w:r>
    </w:p>
    <w:bookmarkEnd w:id="78"/>
  </w:footnote>
  <w:footnote w:id="5">
    <w:p w14:paraId="1E37CCA7" w14:textId="22F0BC40" w:rsidR="00752D99" w:rsidRPr="002F2254" w:rsidRDefault="00752D99" w:rsidP="009D1062">
      <w:pPr>
        <w:pStyle w:val="Testonotaapidipagina"/>
        <w:spacing w:line="240" w:lineRule="exact"/>
        <w:jc w:val="both"/>
        <w:rPr>
          <w:rFonts w:ascii="Times New Roman" w:hAnsi="Times New Roman"/>
          <w:sz w:val="20"/>
        </w:rPr>
      </w:pPr>
      <w:r>
        <w:rPr>
          <w:rStyle w:val="Rimandonotaapidipagina"/>
        </w:rPr>
        <w:footnoteRef/>
      </w:r>
      <w:r>
        <w:t xml:space="preserve"> </w:t>
      </w:r>
      <w:r w:rsidRPr="002F2254">
        <w:rPr>
          <w:rFonts w:ascii="Times New Roman" w:hAnsi="Times New Roman"/>
          <w:sz w:val="20"/>
        </w:rPr>
        <w:t xml:space="preserve">Vengono riportate le categorie di qualifica specifiche per il monitoraggio delle diatomee bentoniche di fiumi non guadabili. Per le altre qualifiche fare riferimento agli schemi 2 e 4 del </w:t>
      </w:r>
      <w:r>
        <w:rPr>
          <w:rFonts w:ascii="Times New Roman" w:hAnsi="Times New Roman"/>
        </w:rPr>
        <w:t>§</w:t>
      </w:r>
      <w:r w:rsidRPr="002F2254">
        <w:rPr>
          <w:rFonts w:ascii="Times New Roman" w:hAnsi="Times New Roman"/>
          <w:sz w:val="20"/>
        </w:rPr>
        <w:t xml:space="preserve"> 8.1.4.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83A34" w14:textId="77777777" w:rsidR="00752D99" w:rsidRDefault="00752D99">
    <w:pPr>
      <w:pStyle w:val="Intestazione"/>
    </w:pPr>
    <w:del w:id="116" w:author="cristina martone" w:date="2021-06-08T11:35:00Z">
      <w:r>
        <w:rPr>
          <w:noProof/>
        </w:rPr>
        <mc:AlternateContent>
          <mc:Choice Requires="wps">
            <w:drawing>
              <wp:anchor distT="4294967295" distB="4294967295" distL="114300" distR="114300" simplePos="0" relativeHeight="251677696" behindDoc="0" locked="0" layoutInCell="1" allowOverlap="1" wp14:anchorId="70A4AE9D" wp14:editId="78CBB059">
                <wp:simplePos x="0" y="0"/>
                <wp:positionH relativeFrom="column">
                  <wp:posOffset>-48895</wp:posOffset>
                </wp:positionH>
                <wp:positionV relativeFrom="paragraph">
                  <wp:posOffset>123824</wp:posOffset>
                </wp:positionV>
                <wp:extent cx="5831840" cy="0"/>
                <wp:effectExtent l="0" t="19050" r="1651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AF43116">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969696" strokeweight="3pt" from="-3.85pt,9.75pt" to="455.35pt,9.75pt" w14:anchorId="425CEF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"/>
            </w:pict>
          </mc:Fallback>
        </mc:AlternateContent>
      </w:r>
      <w:r>
        <w:rPr>
          <w:noProof/>
        </w:rPr>
        <mc:AlternateContent>
          <mc:Choice Requires="wps">
            <w:drawing>
              <wp:anchor distT="4294967294" distB="4294967294" distL="114300" distR="114300" simplePos="0" relativeHeight="251676672" behindDoc="0" locked="0" layoutInCell="1" allowOverlap="1" wp14:anchorId="39393527" wp14:editId="3858E166">
                <wp:simplePos x="0" y="0"/>
                <wp:positionH relativeFrom="column">
                  <wp:posOffset>-48895</wp:posOffset>
                </wp:positionH>
                <wp:positionV relativeFrom="paragraph">
                  <wp:posOffset>123824</wp:posOffset>
                </wp:positionV>
                <wp:extent cx="5831840" cy="0"/>
                <wp:effectExtent l="0" t="19050" r="1651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20A85C9">
              <v:line id="Line 2"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969696" strokeweight="3pt" from="-3.85pt,9.75pt" to="455.35pt,9.75pt" w14:anchorId="3B74F4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"/>
            </w:pict>
          </mc:Fallback>
        </mc:AlternateContent>
      </w:r>
    </w:del>
    <w:ins w:id="117" w:author="cristina martone" w:date="2021-06-08T11:35:00Z">
      <w:r>
        <w:rPr>
          <w:noProof/>
        </w:rPr>
        <mc:AlternateContent>
          <mc:Choice Requires="wps">
            <w:drawing>
              <wp:anchor distT="4294967295" distB="4294967295" distL="114300" distR="114300" simplePos="0" relativeHeight="251658240" behindDoc="0" locked="0" layoutInCell="1" allowOverlap="1" wp14:anchorId="70A4AE9D" wp14:editId="78CBB059">
                <wp:simplePos x="0" y="0"/>
                <wp:positionH relativeFrom="column">
                  <wp:posOffset>-48895</wp:posOffset>
                </wp:positionH>
                <wp:positionV relativeFrom="paragraph">
                  <wp:posOffset>123824</wp:posOffset>
                </wp:positionV>
                <wp:extent cx="5831840" cy="0"/>
                <wp:effectExtent l="0" t="19050" r="1651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CEF2F"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pt,9.75pt" to="455.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" strokecolor="#969696" strokeweight="3pt"/>
            </w:pict>
          </mc:Fallback>
        </mc:AlternateContent>
      </w:r>
      <w:r>
        <w:rPr>
          <w:noProof/>
        </w:rPr>
        <mc:AlternateContent>
          <mc:Choice Requires="wps">
            <w:drawing>
              <wp:anchor distT="4294967294" distB="4294967294" distL="114300" distR="114300" simplePos="0" relativeHeight="251652096" behindDoc="0" locked="0" layoutInCell="1" allowOverlap="1" wp14:anchorId="39393527" wp14:editId="3858E166">
                <wp:simplePos x="0" y="0"/>
                <wp:positionH relativeFrom="column">
                  <wp:posOffset>-48895</wp:posOffset>
                </wp:positionH>
                <wp:positionV relativeFrom="paragraph">
                  <wp:posOffset>123824</wp:posOffset>
                </wp:positionV>
                <wp:extent cx="5831840" cy="0"/>
                <wp:effectExtent l="0" t="19050" r="1651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4F42D" id="Line 2"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5pt,9.75pt" to="455.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" strokecolor="#969696" strokeweight="3pt"/>
            </w:pict>
          </mc:Fallback>
        </mc:AlternateConten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C073" w14:textId="02D97DF9" w:rsidR="00752D99" w:rsidRPr="007A1FA9" w:rsidRDefault="00752D99" w:rsidP="007A1FA9">
    <w:pPr>
      <w:pStyle w:val="Intestazione"/>
    </w:pPr>
    <w:del w:id="128" w:author="cristina martone" w:date="2021-06-08T11:35:00Z">
      <w:r>
        <w:rPr>
          <w:noProof/>
        </w:rPr>
        <mc:AlternateContent>
          <mc:Choice Requires="wps">
            <w:drawing>
              <wp:anchor distT="4294967295" distB="4294967295" distL="114300" distR="114300" simplePos="0" relativeHeight="251683840" behindDoc="0" locked="0" layoutInCell="1" allowOverlap="1" wp14:anchorId="6CC25866" wp14:editId="76C641EE">
                <wp:simplePos x="0" y="0"/>
                <wp:positionH relativeFrom="column">
                  <wp:posOffset>0</wp:posOffset>
                </wp:positionH>
                <wp:positionV relativeFrom="paragraph">
                  <wp:posOffset>18415</wp:posOffset>
                </wp:positionV>
                <wp:extent cx="5734050" cy="28575"/>
                <wp:effectExtent l="19050" t="19050" r="19050" b="2857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2857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4E409BF2">
              <v:line id="Line 2"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969696" strokeweight="3pt" from="0,1.45pt" to="451.5pt,3.7pt" w14:anchorId="4BED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"/>
            </w:pict>
          </mc:Fallback>
        </mc:AlternateContent>
      </w:r>
    </w:del>
    <w:ins w:id="129" w:author="cristina martone" w:date="2021-06-08T11:35:00Z">
      <w:r>
        <w:rPr>
          <w:noProof/>
        </w:rPr>
        <mc:AlternateContent>
          <mc:Choice Requires="wps">
            <w:drawing>
              <wp:anchor distT="4294967295" distB="4294967295" distL="114300" distR="114300" simplePos="0" relativeHeight="251672576" behindDoc="0" locked="0" layoutInCell="1" allowOverlap="1" wp14:anchorId="6CC25866" wp14:editId="76C641EE">
                <wp:simplePos x="0" y="0"/>
                <wp:positionH relativeFrom="column">
                  <wp:posOffset>0</wp:posOffset>
                </wp:positionH>
                <wp:positionV relativeFrom="paragraph">
                  <wp:posOffset>18415</wp:posOffset>
                </wp:positionV>
                <wp:extent cx="5734050" cy="28575"/>
                <wp:effectExtent l="19050" t="19050" r="19050" b="28575"/>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2857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D4850" id="Line 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pt" to="45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" strokecolor="#969696" strokeweight="3pt"/>
            </w:pict>
          </mc:Fallback>
        </mc:AlternateConten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5D7C" w14:textId="3DE5548E" w:rsidR="00752D99" w:rsidRPr="007A1FA9" w:rsidRDefault="00752D99" w:rsidP="007A1FA9">
    <w:pPr>
      <w:pStyle w:val="Intestazione"/>
    </w:pPr>
    <w:del w:id="144" w:author="cristina martone" w:date="2021-06-08T11:35:00Z">
      <w:r>
        <w:rPr>
          <w:noProof/>
        </w:rPr>
        <mc:AlternateContent>
          <mc:Choice Requires="wps">
            <w:drawing>
              <wp:anchor distT="4294967295" distB="4294967295" distL="114300" distR="114300" simplePos="0" relativeHeight="251685888" behindDoc="0" locked="0" layoutInCell="1" allowOverlap="1" wp14:anchorId="21E9A919" wp14:editId="4358B866">
                <wp:simplePos x="0" y="0"/>
                <wp:positionH relativeFrom="column">
                  <wp:posOffset>4445</wp:posOffset>
                </wp:positionH>
                <wp:positionV relativeFrom="paragraph">
                  <wp:posOffset>16509</wp:posOffset>
                </wp:positionV>
                <wp:extent cx="5734050" cy="28575"/>
                <wp:effectExtent l="19050" t="19050" r="19050" b="2857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2857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D772F4E">
              <v:line id="Line 2"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969696" strokeweight="3pt" from=".35pt,1.3pt" to="451.85pt,3.55pt" w14:anchorId="5A5B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"/>
            </w:pict>
          </mc:Fallback>
        </mc:AlternateContent>
      </w:r>
    </w:del>
    <w:ins w:id="145" w:author="cristina martone" w:date="2021-06-08T11:35:00Z">
      <w:r>
        <w:rPr>
          <w:noProof/>
        </w:rPr>
        <mc:AlternateContent>
          <mc:Choice Requires="wps">
            <w:drawing>
              <wp:anchor distT="4294967295" distB="4294967295" distL="114300" distR="114300" simplePos="0" relativeHeight="251670528" behindDoc="0" locked="0" layoutInCell="1" allowOverlap="1" wp14:anchorId="21E9A919" wp14:editId="4358B866">
                <wp:simplePos x="0" y="0"/>
                <wp:positionH relativeFrom="column">
                  <wp:posOffset>4445</wp:posOffset>
                </wp:positionH>
                <wp:positionV relativeFrom="paragraph">
                  <wp:posOffset>16509</wp:posOffset>
                </wp:positionV>
                <wp:extent cx="5734050" cy="28575"/>
                <wp:effectExtent l="19050" t="19050" r="19050" b="2857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2857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B4300" id="Line 2"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3pt" to="45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" strokecolor="#969696" strokeweight="3pt"/>
            </w:pict>
          </mc:Fallback>
        </mc:AlternateConten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1BBF" w14:textId="4EB59E0E" w:rsidR="00752D99" w:rsidRDefault="00752D99" w:rsidP="00D07DAC">
    <w:pPr>
      <w:pStyle w:val="Intestazione"/>
      <w:rPr>
        <w:color w:val="00B0F0"/>
      </w:rPr>
    </w:pPr>
  </w:p>
  <w:p w14:paraId="134B1A13" w14:textId="287D7001" w:rsidR="00752D99" w:rsidRPr="00B81638" w:rsidRDefault="00752D99" w:rsidP="00D07DAC">
    <w:pPr>
      <w:pStyle w:val="Intestazione"/>
      <w:rPr>
        <w:color w:val="00B0F0"/>
      </w:rPr>
    </w:pPr>
    <w:del w:id="167" w:author="cristina martone" w:date="2021-06-08T11:35:00Z">
      <w:r>
        <w:rPr>
          <w:noProof/>
        </w:rPr>
        <mc:AlternateContent>
          <mc:Choice Requires="wps">
            <w:drawing>
              <wp:anchor distT="4294967295" distB="4294967295" distL="114300" distR="114300" simplePos="0" relativeHeight="251687936" behindDoc="0" locked="0" layoutInCell="1" allowOverlap="1" wp14:anchorId="6F3EA5EF" wp14:editId="5170BE48">
                <wp:simplePos x="0" y="0"/>
                <wp:positionH relativeFrom="column">
                  <wp:posOffset>0</wp:posOffset>
                </wp:positionH>
                <wp:positionV relativeFrom="paragraph">
                  <wp:posOffset>18415</wp:posOffset>
                </wp:positionV>
                <wp:extent cx="5734050" cy="28575"/>
                <wp:effectExtent l="19050" t="19050" r="19050" b="2857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2857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2DF19653">
              <v:line id="Line 2"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969696" strokeweight="3pt" from="0,1.45pt" to="451.5pt,3.7pt" w14:anchorId="36622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"/>
            </w:pict>
          </mc:Fallback>
        </mc:AlternateContent>
      </w:r>
    </w:del>
    <w:ins w:id="168" w:author="cristina martone" w:date="2021-06-08T11:35:00Z">
      <w:r>
        <w:rPr>
          <w:noProof/>
        </w:rPr>
        <mc:AlternateContent>
          <mc:Choice Requires="wps">
            <w:drawing>
              <wp:anchor distT="4294967295" distB="4294967295" distL="114300" distR="114300" simplePos="0" relativeHeight="251674624" behindDoc="0" locked="0" layoutInCell="1" allowOverlap="1" wp14:anchorId="6F3EA5EF" wp14:editId="5170BE48">
                <wp:simplePos x="0" y="0"/>
                <wp:positionH relativeFrom="column">
                  <wp:posOffset>0</wp:posOffset>
                </wp:positionH>
                <wp:positionV relativeFrom="paragraph">
                  <wp:posOffset>18415</wp:posOffset>
                </wp:positionV>
                <wp:extent cx="5734050" cy="28575"/>
                <wp:effectExtent l="19050" t="19050" r="19050" b="28575"/>
                <wp:wrapNone/>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28575"/>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22204" id="Line 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pt" to="45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" strokecolor="#969696" strokeweight="3pt"/>
            </w:pict>
          </mc:Fallback>
        </mc:AlternateContent>
      </w:r>
    </w:ins>
    <w:r w:rsidRPr="00B81638">
      <w:rPr>
        <w:color w:val="00B0F0"/>
      </w:rPr>
      <w:tab/>
    </w:r>
    <w:r w:rsidRPr="00B81638">
      <w:rPr>
        <w:color w:val="00B0F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47C4" w14:textId="77777777" w:rsidR="00752D99" w:rsidRPr="00D07DAC" w:rsidRDefault="00752D99" w:rsidP="00D07DAC">
    <w:pPr>
      <w:pStyle w:val="Intestazione"/>
      <w:rPr>
        <w:color w:val="244061"/>
      </w:rPr>
    </w:pPr>
    <w:del w:id="227" w:author="cristina martone" w:date="2021-06-08T11:35:00Z">
      <w:r w:rsidRPr="00D07DAC">
        <w:rPr>
          <w:noProof/>
          <w:color w:val="244061"/>
        </w:rPr>
        <mc:AlternateContent>
          <mc:Choice Requires="wps">
            <w:drawing>
              <wp:anchor distT="4294967295" distB="4294967295" distL="114300" distR="114300" simplePos="0" relativeHeight="251691008" behindDoc="0" locked="0" layoutInCell="1" allowOverlap="1" wp14:anchorId="035129B4" wp14:editId="5BB97D69">
                <wp:simplePos x="0" y="0"/>
                <wp:positionH relativeFrom="column">
                  <wp:posOffset>0</wp:posOffset>
                </wp:positionH>
                <wp:positionV relativeFrom="paragraph">
                  <wp:posOffset>210184</wp:posOffset>
                </wp:positionV>
                <wp:extent cx="5652135" cy="0"/>
                <wp:effectExtent l="0" t="19050" r="5715" b="0"/>
                <wp:wrapNone/>
                <wp:docPr id="1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FDE2546">
              <v:line id="Line 1"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376092" strokeweight="3pt" from="0,16.55pt" to="445.05pt,16.55pt" w14:anchorId="6C3745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"/>
            </w:pict>
          </mc:Fallback>
        </mc:AlternateContent>
      </w:r>
      <w:r w:rsidRPr="00D07DAC">
        <w:rPr>
          <w:noProof/>
          <w:color w:val="244061"/>
        </w:rPr>
        <mc:AlternateContent>
          <mc:Choice Requires="wps">
            <w:drawing>
              <wp:anchor distT="4294967294" distB="4294967294" distL="114300" distR="114300" simplePos="0" relativeHeight="251689984" behindDoc="0" locked="0" layoutInCell="1" allowOverlap="1" wp14:anchorId="760D06A0" wp14:editId="6CC42507">
                <wp:simplePos x="0" y="0"/>
                <wp:positionH relativeFrom="column">
                  <wp:posOffset>0</wp:posOffset>
                </wp:positionH>
                <wp:positionV relativeFrom="paragraph">
                  <wp:posOffset>210184</wp:posOffset>
                </wp:positionV>
                <wp:extent cx="5652135" cy="0"/>
                <wp:effectExtent l="0" t="19050" r="5715" b="0"/>
                <wp:wrapNone/>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17A16AC5">
              <v:line id="Line 1"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376092" strokeweight="3pt" from="0,16.55pt" to="445.05pt,16.55pt" w14:anchorId="4237BA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"/>
            </w:pict>
          </mc:Fallback>
        </mc:AlternateContent>
      </w:r>
    </w:del>
    <w:ins w:id="228" w:author="cristina martone" w:date="2021-06-08T11:35:00Z">
      <w:r w:rsidRPr="00D07DAC">
        <w:rPr>
          <w:noProof/>
          <w:color w:val="244061"/>
        </w:rPr>
        <mc:AlternateContent>
          <mc:Choice Requires="wps">
            <w:drawing>
              <wp:anchor distT="4294967295" distB="4294967295" distL="114300" distR="114300" simplePos="0" relativeHeight="251656704" behindDoc="0" locked="0" layoutInCell="1" allowOverlap="1" wp14:anchorId="035129B4" wp14:editId="5BB97D69">
                <wp:simplePos x="0" y="0"/>
                <wp:positionH relativeFrom="column">
                  <wp:posOffset>0</wp:posOffset>
                </wp:positionH>
                <wp:positionV relativeFrom="paragraph">
                  <wp:posOffset>210184</wp:posOffset>
                </wp:positionV>
                <wp:extent cx="5652135" cy="0"/>
                <wp:effectExtent l="0" t="19050" r="5715" b="0"/>
                <wp:wrapNone/>
                <wp:docPr id="1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7451C" id="Line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5pt" to="44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" strokecolor="#376092" strokeweight="3pt"/>
            </w:pict>
          </mc:Fallback>
        </mc:AlternateContent>
      </w:r>
      <w:r w:rsidRPr="00D07DAC">
        <w:rPr>
          <w:noProof/>
          <w:color w:val="244061"/>
        </w:rPr>
        <mc:AlternateContent>
          <mc:Choice Requires="wps">
            <w:drawing>
              <wp:anchor distT="4294967294" distB="4294967294" distL="114300" distR="114300" simplePos="0" relativeHeight="251654656" behindDoc="0" locked="0" layoutInCell="1" allowOverlap="1" wp14:anchorId="760D06A0" wp14:editId="6CC42507">
                <wp:simplePos x="0" y="0"/>
                <wp:positionH relativeFrom="column">
                  <wp:posOffset>0</wp:posOffset>
                </wp:positionH>
                <wp:positionV relativeFrom="paragraph">
                  <wp:posOffset>210184</wp:posOffset>
                </wp:positionV>
                <wp:extent cx="5652135" cy="0"/>
                <wp:effectExtent l="0" t="19050" r="5715" b="0"/>
                <wp:wrapNone/>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7BAF3" id="Line 1"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55pt" to="44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" strokecolor="#376092" strokeweight="3pt"/>
            </w:pict>
          </mc:Fallback>
        </mc:AlternateContent>
      </w:r>
    </w:ins>
    <w:r w:rsidRPr="00D07DAC">
      <w:rPr>
        <w:color w:val="244061"/>
      </w:rPr>
      <w:t>EQB</w:t>
    </w:r>
    <w:r w:rsidRPr="00D07DAC">
      <w:rPr>
        <w:color w:val="244061"/>
      </w:rPr>
      <w:tab/>
    </w:r>
    <w:r w:rsidRPr="00D07DAC">
      <w:rPr>
        <w:color w:val="244061"/>
      </w:rPr>
      <w:tab/>
    </w:r>
  </w:p>
  <w:p w14:paraId="573FF7D4" w14:textId="77777777" w:rsidR="00752D99" w:rsidRPr="00422DBF" w:rsidRDefault="00752D99">
    <w:pPr>
      <w:pStyle w:val="Intestazione"/>
      <w:rPr>
        <w:color w:val="0070C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6C56" w14:textId="77777777" w:rsidR="00752D99" w:rsidRPr="00D07DAC" w:rsidRDefault="00752D99" w:rsidP="00D07DAC">
    <w:pPr>
      <w:pStyle w:val="Intestazione"/>
      <w:rPr>
        <w:color w:val="244061"/>
      </w:rPr>
    </w:pPr>
    <w:del w:id="229" w:author="cristina martone" w:date="2021-06-08T11:35:00Z">
      <w:r w:rsidRPr="00D07DAC">
        <w:rPr>
          <w:noProof/>
          <w:color w:val="244061"/>
        </w:rPr>
        <mc:AlternateContent>
          <mc:Choice Requires="wps">
            <w:drawing>
              <wp:anchor distT="4294967295" distB="4294967295" distL="114300" distR="114300" simplePos="0" relativeHeight="251694080" behindDoc="0" locked="0" layoutInCell="1" allowOverlap="1" wp14:anchorId="3BCD75F4" wp14:editId="5432E795">
                <wp:simplePos x="0" y="0"/>
                <wp:positionH relativeFrom="column">
                  <wp:posOffset>0</wp:posOffset>
                </wp:positionH>
                <wp:positionV relativeFrom="paragraph">
                  <wp:posOffset>210184</wp:posOffset>
                </wp:positionV>
                <wp:extent cx="5652135" cy="0"/>
                <wp:effectExtent l="0" t="19050" r="5715" b="0"/>
                <wp:wrapNone/>
                <wp:docPr id="2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C39F32A">
              <v:line id="Line 1"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376092" strokeweight="3pt" from="0,16.55pt" to="445.05pt,16.55pt" w14:anchorId="7154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"/>
            </w:pict>
          </mc:Fallback>
        </mc:AlternateContent>
      </w:r>
      <w:r w:rsidRPr="00D07DAC">
        <w:rPr>
          <w:noProof/>
          <w:color w:val="244061"/>
        </w:rPr>
        <mc:AlternateContent>
          <mc:Choice Requires="wps">
            <w:drawing>
              <wp:anchor distT="4294967294" distB="4294967294" distL="114300" distR="114300" simplePos="0" relativeHeight="251693056" behindDoc="0" locked="0" layoutInCell="1" allowOverlap="1" wp14:anchorId="3FEB2615" wp14:editId="3B20BD22">
                <wp:simplePos x="0" y="0"/>
                <wp:positionH relativeFrom="column">
                  <wp:posOffset>0</wp:posOffset>
                </wp:positionH>
                <wp:positionV relativeFrom="paragraph">
                  <wp:posOffset>210184</wp:posOffset>
                </wp:positionV>
                <wp:extent cx="5652135" cy="0"/>
                <wp:effectExtent l="0" t="19050" r="5715" b="0"/>
                <wp:wrapNone/>
                <wp:docPr id="2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w:pict w14:anchorId="0139FE33">
              <v:line id="Line 1"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376092" strokeweight="3pt" from="0,16.55pt" to="445.05pt,16.55pt" w14:anchorId="16F3FB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"/>
            </w:pict>
          </mc:Fallback>
        </mc:AlternateContent>
      </w:r>
    </w:del>
    <w:ins w:id="230" w:author="cristina martone" w:date="2021-06-08T11:35:00Z">
      <w:r w:rsidRPr="00D07DAC">
        <w:rPr>
          <w:noProof/>
          <w:color w:val="244061"/>
        </w:rPr>
        <mc:AlternateContent>
          <mc:Choice Requires="wps">
            <w:drawing>
              <wp:anchor distT="4294967295" distB="4294967295" distL="114300" distR="114300" simplePos="0" relativeHeight="251657728" behindDoc="0" locked="0" layoutInCell="1" allowOverlap="1" wp14:anchorId="3BCD75F4" wp14:editId="5432E795">
                <wp:simplePos x="0" y="0"/>
                <wp:positionH relativeFrom="column">
                  <wp:posOffset>0</wp:posOffset>
                </wp:positionH>
                <wp:positionV relativeFrom="paragraph">
                  <wp:posOffset>210184</wp:posOffset>
                </wp:positionV>
                <wp:extent cx="5652135" cy="0"/>
                <wp:effectExtent l="0" t="19050" r="5715" b="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44222"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55pt" to="44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" strokecolor="#376092" strokeweight="3pt"/>
            </w:pict>
          </mc:Fallback>
        </mc:AlternateContent>
      </w:r>
      <w:r w:rsidRPr="00D07DAC">
        <w:rPr>
          <w:noProof/>
          <w:color w:val="244061"/>
        </w:rPr>
        <mc:AlternateContent>
          <mc:Choice Requires="wps">
            <w:drawing>
              <wp:anchor distT="4294967294" distB="4294967294" distL="114300" distR="114300" simplePos="0" relativeHeight="251652608" behindDoc="0" locked="0" layoutInCell="1" allowOverlap="1" wp14:anchorId="3FEB2615" wp14:editId="3B20BD22">
                <wp:simplePos x="0" y="0"/>
                <wp:positionH relativeFrom="column">
                  <wp:posOffset>0</wp:posOffset>
                </wp:positionH>
                <wp:positionV relativeFrom="paragraph">
                  <wp:posOffset>210184</wp:posOffset>
                </wp:positionV>
                <wp:extent cx="5652135" cy="0"/>
                <wp:effectExtent l="0" t="19050" r="5715" b="0"/>
                <wp:wrapNone/>
                <wp:docPr id="1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2135" cy="0"/>
                        </a:xfrm>
                        <a:prstGeom prst="line">
                          <a:avLst/>
                        </a:prstGeom>
                        <a:noFill/>
                        <a:ln w="381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3FB22" id="Line 1"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55pt" to="44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" strokecolor="#376092" strokeweight="3pt"/>
            </w:pict>
          </mc:Fallback>
        </mc:AlternateContent>
      </w:r>
    </w:ins>
    <w:r w:rsidRPr="00D07DAC">
      <w:rPr>
        <w:color w:val="244061"/>
      </w:rPr>
      <w:t>EQB</w:t>
    </w:r>
    <w:r w:rsidRPr="00D07DAC">
      <w:rPr>
        <w:color w:val="244061"/>
      </w:rPr>
      <w:tab/>
    </w:r>
    <w:r w:rsidRPr="00D07DAC">
      <w:rPr>
        <w:color w:val="244061"/>
      </w:rPr>
      <w:tab/>
      <w:t xml:space="preserve"> Laghi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A45650"/>
    <w:lvl w:ilvl="0">
      <w:start w:val="1"/>
      <w:numFmt w:val="bullet"/>
      <w:pStyle w:val="NoteList"/>
      <w:lvlText w:val=""/>
      <w:lvlJc w:val="left"/>
      <w:pPr>
        <w:tabs>
          <w:tab w:val="num" w:pos="1492"/>
        </w:tabs>
        <w:ind w:left="1492" w:hanging="360"/>
      </w:pPr>
      <w:rPr>
        <w:rFonts w:ascii="Symbol" w:hAnsi="Symbol" w:hint="default"/>
      </w:rPr>
    </w:lvl>
  </w:abstractNum>
  <w:abstractNum w:abstractNumId="1" w15:restartNumberingAfterBreak="0">
    <w:nsid w:val="00794EAD"/>
    <w:multiLevelType w:val="hybridMultilevel"/>
    <w:tmpl w:val="08D4FC4A"/>
    <w:lvl w:ilvl="0" w:tplc="04100003">
      <w:start w:val="1"/>
      <w:numFmt w:val="bullet"/>
      <w:lvlText w:val="o"/>
      <w:lvlJc w:val="left"/>
      <w:pPr>
        <w:ind w:left="1074" w:hanging="360"/>
      </w:pPr>
      <w:rPr>
        <w:rFonts w:ascii="Courier New" w:hAnsi="Courier New"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2" w15:restartNumberingAfterBreak="0">
    <w:nsid w:val="02A21DCF"/>
    <w:multiLevelType w:val="hybridMultilevel"/>
    <w:tmpl w:val="75689338"/>
    <w:lvl w:ilvl="0" w:tplc="04100003">
      <w:start w:val="1"/>
      <w:numFmt w:val="bullet"/>
      <w:lvlText w:val="o"/>
      <w:lvlJc w:val="left"/>
      <w:pPr>
        <w:ind w:left="1080" w:hanging="360"/>
      </w:pPr>
      <w:rPr>
        <w:rFonts w:ascii="Courier New" w:hAnsi="Courier New"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40B575E"/>
    <w:multiLevelType w:val="multilevel"/>
    <w:tmpl w:val="F20EC91C"/>
    <w:lvl w:ilvl="0">
      <w:start w:val="1"/>
      <w:numFmt w:val="lowerLetter"/>
      <w:lvlText w:val="%1."/>
      <w:lvlJc w:val="left"/>
      <w:pPr>
        <w:tabs>
          <w:tab w:val="num" w:pos="0"/>
        </w:tabs>
        <w:ind w:left="720" w:hanging="360"/>
      </w:pPr>
      <w:rPr>
        <w:rFonts w:cs="Times New Roman"/>
        <w:b/>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o"/>
      <w:lvlJc w:val="left"/>
      <w:pPr>
        <w:tabs>
          <w:tab w:val="num" w:pos="-136"/>
        </w:tabs>
        <w:ind w:left="2024" w:hanging="180"/>
      </w:pPr>
      <w:rPr>
        <w:rFonts w:ascii="Courier New" w:hAnsi="Courier New" w:cs="Courier New" w:hint="default"/>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58B4C0A"/>
    <w:multiLevelType w:val="hybridMultilevel"/>
    <w:tmpl w:val="BECC26A6"/>
    <w:lvl w:ilvl="0" w:tplc="04100001">
      <w:start w:val="1"/>
      <w:numFmt w:val="bullet"/>
      <w:lvlText w:val=""/>
      <w:lvlJc w:val="left"/>
      <w:pPr>
        <w:ind w:left="782" w:hanging="360"/>
      </w:pPr>
      <w:rPr>
        <w:rFonts w:ascii="Symbol" w:hAnsi="Symbol" w:hint="default"/>
      </w:rPr>
    </w:lvl>
    <w:lvl w:ilvl="1" w:tplc="04100003" w:tentative="1">
      <w:start w:val="1"/>
      <w:numFmt w:val="bullet"/>
      <w:lvlText w:val="o"/>
      <w:lvlJc w:val="left"/>
      <w:pPr>
        <w:ind w:left="1502" w:hanging="360"/>
      </w:pPr>
      <w:rPr>
        <w:rFonts w:ascii="Courier New" w:hAnsi="Courier New" w:cs="Courier New" w:hint="default"/>
      </w:rPr>
    </w:lvl>
    <w:lvl w:ilvl="2" w:tplc="04100005" w:tentative="1">
      <w:start w:val="1"/>
      <w:numFmt w:val="bullet"/>
      <w:lvlText w:val=""/>
      <w:lvlJc w:val="left"/>
      <w:pPr>
        <w:ind w:left="2222" w:hanging="360"/>
      </w:pPr>
      <w:rPr>
        <w:rFonts w:ascii="Wingdings" w:hAnsi="Wingdings" w:hint="default"/>
      </w:rPr>
    </w:lvl>
    <w:lvl w:ilvl="3" w:tplc="04100001" w:tentative="1">
      <w:start w:val="1"/>
      <w:numFmt w:val="bullet"/>
      <w:lvlText w:val=""/>
      <w:lvlJc w:val="left"/>
      <w:pPr>
        <w:ind w:left="2942" w:hanging="360"/>
      </w:pPr>
      <w:rPr>
        <w:rFonts w:ascii="Symbol" w:hAnsi="Symbol" w:hint="default"/>
      </w:rPr>
    </w:lvl>
    <w:lvl w:ilvl="4" w:tplc="04100003" w:tentative="1">
      <w:start w:val="1"/>
      <w:numFmt w:val="bullet"/>
      <w:lvlText w:val="o"/>
      <w:lvlJc w:val="left"/>
      <w:pPr>
        <w:ind w:left="3662" w:hanging="360"/>
      </w:pPr>
      <w:rPr>
        <w:rFonts w:ascii="Courier New" w:hAnsi="Courier New" w:cs="Courier New" w:hint="default"/>
      </w:rPr>
    </w:lvl>
    <w:lvl w:ilvl="5" w:tplc="04100005" w:tentative="1">
      <w:start w:val="1"/>
      <w:numFmt w:val="bullet"/>
      <w:lvlText w:val=""/>
      <w:lvlJc w:val="left"/>
      <w:pPr>
        <w:ind w:left="4382" w:hanging="360"/>
      </w:pPr>
      <w:rPr>
        <w:rFonts w:ascii="Wingdings" w:hAnsi="Wingdings" w:hint="default"/>
      </w:rPr>
    </w:lvl>
    <w:lvl w:ilvl="6" w:tplc="04100001" w:tentative="1">
      <w:start w:val="1"/>
      <w:numFmt w:val="bullet"/>
      <w:lvlText w:val=""/>
      <w:lvlJc w:val="left"/>
      <w:pPr>
        <w:ind w:left="5102" w:hanging="360"/>
      </w:pPr>
      <w:rPr>
        <w:rFonts w:ascii="Symbol" w:hAnsi="Symbol" w:hint="default"/>
      </w:rPr>
    </w:lvl>
    <w:lvl w:ilvl="7" w:tplc="04100003" w:tentative="1">
      <w:start w:val="1"/>
      <w:numFmt w:val="bullet"/>
      <w:lvlText w:val="o"/>
      <w:lvlJc w:val="left"/>
      <w:pPr>
        <w:ind w:left="5822" w:hanging="360"/>
      </w:pPr>
      <w:rPr>
        <w:rFonts w:ascii="Courier New" w:hAnsi="Courier New" w:cs="Courier New" w:hint="default"/>
      </w:rPr>
    </w:lvl>
    <w:lvl w:ilvl="8" w:tplc="04100005" w:tentative="1">
      <w:start w:val="1"/>
      <w:numFmt w:val="bullet"/>
      <w:lvlText w:val=""/>
      <w:lvlJc w:val="left"/>
      <w:pPr>
        <w:ind w:left="6542" w:hanging="360"/>
      </w:pPr>
      <w:rPr>
        <w:rFonts w:ascii="Wingdings" w:hAnsi="Wingdings" w:hint="default"/>
      </w:rPr>
    </w:lvl>
  </w:abstractNum>
  <w:abstractNum w:abstractNumId="5" w15:restartNumberingAfterBreak="0">
    <w:nsid w:val="07380FD2"/>
    <w:multiLevelType w:val="multilevel"/>
    <w:tmpl w:val="37E00458"/>
    <w:lvl w:ilvl="0">
      <w:start w:val="1"/>
      <w:numFmt w:val="bullet"/>
      <w:lvlText w:val="•"/>
      <w:lvlJc w:val="left"/>
      <w:pPr>
        <w:ind w:left="360" w:hanging="360"/>
      </w:pPr>
      <w:rPr>
        <w:rFonts w:ascii="Sylfaen" w:hAnsi="Sylfaen"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0BA851FD"/>
    <w:multiLevelType w:val="hybridMultilevel"/>
    <w:tmpl w:val="29CAA860"/>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cs="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cs="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cs="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7" w15:restartNumberingAfterBreak="0">
    <w:nsid w:val="0C4024AE"/>
    <w:multiLevelType w:val="hybridMultilevel"/>
    <w:tmpl w:val="B0D8CD08"/>
    <w:lvl w:ilvl="0" w:tplc="1794FDBA">
      <w:start w:val="1"/>
      <w:numFmt w:val="bullet"/>
      <w:lvlText w:val="•"/>
      <w:lvlJc w:val="left"/>
      <w:pPr>
        <w:ind w:left="720" w:hanging="360"/>
      </w:pPr>
      <w:rPr>
        <w:rFonts w:ascii="Sylfaen" w:hAnsi="Sylfaen" w:hint="default"/>
      </w:rPr>
    </w:lvl>
    <w:lvl w:ilvl="1" w:tplc="9AAE9724">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62685D"/>
    <w:multiLevelType w:val="singleLevel"/>
    <w:tmpl w:val="D96C95A2"/>
    <w:lvl w:ilvl="0">
      <w:start w:val="1"/>
      <w:numFmt w:val="bullet"/>
      <w:pStyle w:val="ListNumber4Level4"/>
      <w:lvlText w:val=""/>
      <w:lvlJc w:val="left"/>
      <w:pPr>
        <w:tabs>
          <w:tab w:val="num" w:pos="3163"/>
        </w:tabs>
        <w:ind w:left="3163" w:hanging="283"/>
      </w:pPr>
      <w:rPr>
        <w:rFonts w:ascii="Symbol" w:hAnsi="Symbol"/>
      </w:rPr>
    </w:lvl>
  </w:abstractNum>
  <w:abstractNum w:abstractNumId="9" w15:restartNumberingAfterBreak="0">
    <w:nsid w:val="13740DB8"/>
    <w:multiLevelType w:val="hybridMultilevel"/>
    <w:tmpl w:val="5114F7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3D0A16"/>
    <w:multiLevelType w:val="singleLevel"/>
    <w:tmpl w:val="01FA5668"/>
    <w:lvl w:ilvl="0">
      <w:start w:val="1"/>
      <w:numFmt w:val="bullet"/>
      <w:pStyle w:val="ListNumber3Level4"/>
      <w:lvlText w:val=""/>
      <w:lvlJc w:val="left"/>
      <w:pPr>
        <w:tabs>
          <w:tab w:val="num" w:pos="2199"/>
        </w:tabs>
        <w:ind w:left="2199" w:hanging="283"/>
      </w:pPr>
      <w:rPr>
        <w:rFonts w:ascii="Symbol" w:hAnsi="Symbol"/>
      </w:rPr>
    </w:lvl>
  </w:abstractNum>
  <w:abstractNum w:abstractNumId="11" w15:restartNumberingAfterBreak="0">
    <w:nsid w:val="179A2706"/>
    <w:multiLevelType w:val="hybridMultilevel"/>
    <w:tmpl w:val="AC6E82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B4060D"/>
    <w:multiLevelType w:val="hybridMultilevel"/>
    <w:tmpl w:val="8870C9B2"/>
    <w:lvl w:ilvl="0" w:tplc="5DFC18AE">
      <w:numFmt w:val="bullet"/>
      <w:pStyle w:val="Numeroelenco4"/>
      <w:lvlText w:val="-"/>
      <w:lvlJc w:val="left"/>
      <w:pPr>
        <w:tabs>
          <w:tab w:val="num" w:pos="360"/>
        </w:tabs>
        <w:ind w:left="360" w:hanging="360"/>
      </w:pPr>
      <w:rPr>
        <w:rFonts w:ascii="Arial" w:hAnsi="Arial" w:hint="default"/>
        <w:b w:val="0"/>
        <w:i w:val="0"/>
        <w:color w:val="auto"/>
        <w:u w:val="none"/>
      </w:rPr>
    </w:lvl>
    <w:lvl w:ilvl="1" w:tplc="177692C0" w:tentative="1">
      <w:start w:val="1"/>
      <w:numFmt w:val="bullet"/>
      <w:pStyle w:val="ListNumber4Level2"/>
      <w:lvlText w:val="o"/>
      <w:lvlJc w:val="left"/>
      <w:pPr>
        <w:tabs>
          <w:tab w:val="num" w:pos="1440"/>
        </w:tabs>
        <w:ind w:left="1440" w:hanging="360"/>
      </w:pPr>
      <w:rPr>
        <w:rFonts w:ascii="Courier New" w:hAnsi="Courier New" w:cs="Eras Light ITC" w:hint="default"/>
      </w:rPr>
    </w:lvl>
    <w:lvl w:ilvl="2" w:tplc="69E04034" w:tentative="1">
      <w:start w:val="1"/>
      <w:numFmt w:val="bullet"/>
      <w:pStyle w:val="ListNumber4Level3"/>
      <w:lvlText w:val=""/>
      <w:lvlJc w:val="left"/>
      <w:pPr>
        <w:tabs>
          <w:tab w:val="num" w:pos="2160"/>
        </w:tabs>
        <w:ind w:left="2160" w:hanging="360"/>
      </w:pPr>
      <w:rPr>
        <w:rFonts w:ascii="Wingdings" w:hAnsi="Wingdings" w:hint="default"/>
      </w:rPr>
    </w:lvl>
    <w:lvl w:ilvl="3" w:tplc="58E0F5D8" w:tentative="1">
      <w:start w:val="1"/>
      <w:numFmt w:val="bullet"/>
      <w:lvlText w:val=""/>
      <w:lvlJc w:val="left"/>
      <w:pPr>
        <w:tabs>
          <w:tab w:val="num" w:pos="2880"/>
        </w:tabs>
        <w:ind w:left="2880" w:hanging="360"/>
      </w:pPr>
      <w:rPr>
        <w:rFonts w:ascii="Symbol" w:hAnsi="Symbol" w:hint="default"/>
      </w:rPr>
    </w:lvl>
    <w:lvl w:ilvl="4" w:tplc="F7284358" w:tentative="1">
      <w:start w:val="1"/>
      <w:numFmt w:val="bullet"/>
      <w:lvlText w:val="o"/>
      <w:lvlJc w:val="left"/>
      <w:pPr>
        <w:tabs>
          <w:tab w:val="num" w:pos="3600"/>
        </w:tabs>
        <w:ind w:left="3600" w:hanging="360"/>
      </w:pPr>
      <w:rPr>
        <w:rFonts w:ascii="Courier New" w:hAnsi="Courier New" w:cs="Eras Light ITC" w:hint="default"/>
      </w:rPr>
    </w:lvl>
    <w:lvl w:ilvl="5" w:tplc="D5CEEA4C" w:tentative="1">
      <w:start w:val="1"/>
      <w:numFmt w:val="bullet"/>
      <w:lvlText w:val=""/>
      <w:lvlJc w:val="left"/>
      <w:pPr>
        <w:tabs>
          <w:tab w:val="num" w:pos="4320"/>
        </w:tabs>
        <w:ind w:left="4320" w:hanging="360"/>
      </w:pPr>
      <w:rPr>
        <w:rFonts w:ascii="Wingdings" w:hAnsi="Wingdings" w:hint="default"/>
      </w:rPr>
    </w:lvl>
    <w:lvl w:ilvl="6" w:tplc="0E54173A" w:tentative="1">
      <w:start w:val="1"/>
      <w:numFmt w:val="bullet"/>
      <w:lvlText w:val=""/>
      <w:lvlJc w:val="left"/>
      <w:pPr>
        <w:tabs>
          <w:tab w:val="num" w:pos="5040"/>
        </w:tabs>
        <w:ind w:left="5040" w:hanging="360"/>
      </w:pPr>
      <w:rPr>
        <w:rFonts w:ascii="Symbol" w:hAnsi="Symbol" w:hint="default"/>
      </w:rPr>
    </w:lvl>
    <w:lvl w:ilvl="7" w:tplc="838E779C" w:tentative="1">
      <w:start w:val="1"/>
      <w:numFmt w:val="bullet"/>
      <w:lvlText w:val="o"/>
      <w:lvlJc w:val="left"/>
      <w:pPr>
        <w:tabs>
          <w:tab w:val="num" w:pos="5760"/>
        </w:tabs>
        <w:ind w:left="5760" w:hanging="360"/>
      </w:pPr>
      <w:rPr>
        <w:rFonts w:ascii="Courier New" w:hAnsi="Courier New" w:cs="Eras Light ITC" w:hint="default"/>
      </w:rPr>
    </w:lvl>
    <w:lvl w:ilvl="8" w:tplc="2A9630E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346EC6"/>
    <w:multiLevelType w:val="singleLevel"/>
    <w:tmpl w:val="EAA2D466"/>
    <w:lvl w:ilvl="0">
      <w:start w:val="1"/>
      <w:numFmt w:val="bullet"/>
      <w:lvlRestart w:val="0"/>
      <w:pStyle w:val="Puntoelenco"/>
      <w:lvlText w:val=""/>
      <w:lvlJc w:val="left"/>
      <w:pPr>
        <w:tabs>
          <w:tab w:val="num" w:pos="283"/>
        </w:tabs>
        <w:ind w:left="283" w:hanging="283"/>
      </w:pPr>
      <w:rPr>
        <w:rFonts w:ascii="Symbol" w:hAnsi="Symbol"/>
      </w:rPr>
    </w:lvl>
  </w:abstractNum>
  <w:abstractNum w:abstractNumId="14" w15:restartNumberingAfterBreak="0">
    <w:nsid w:val="1F040756"/>
    <w:multiLevelType w:val="multilevel"/>
    <w:tmpl w:val="31E6938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5" w15:restartNumberingAfterBreak="0">
    <w:nsid w:val="1FD61B96"/>
    <w:multiLevelType w:val="hybridMultilevel"/>
    <w:tmpl w:val="0F603DB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1FDF5E92"/>
    <w:multiLevelType w:val="multilevel"/>
    <w:tmpl w:val="9FD8AB9C"/>
    <w:name w:val="List Bullet"/>
    <w:lvl w:ilvl="0">
      <w:start w:val="5"/>
      <w:numFmt w:val="decimal"/>
      <w:pStyle w:val="Numeroelenco2"/>
      <w:lvlText w:val="%1"/>
      <w:lvlJc w:val="left"/>
      <w:pPr>
        <w:tabs>
          <w:tab w:val="num" w:pos="720"/>
        </w:tabs>
        <w:ind w:left="720" w:hanging="720"/>
      </w:pPr>
      <w:rPr>
        <w:rFonts w:hint="default"/>
      </w:rPr>
    </w:lvl>
    <w:lvl w:ilvl="1">
      <w:start w:val="3"/>
      <w:numFmt w:val="bullet"/>
      <w:pStyle w:val="ListNumber2Level2"/>
      <w:lvlText w:val="-"/>
      <w:lvlJc w:val="left"/>
      <w:pPr>
        <w:tabs>
          <w:tab w:val="num" w:pos="734"/>
        </w:tabs>
        <w:ind w:left="734" w:hanging="360"/>
      </w:pPr>
      <w:rPr>
        <w:rFonts w:ascii="Times New Roman" w:eastAsia="Times New Roman" w:hAnsi="Times New Roman" w:cs="Times New Roman" w:hint="default"/>
      </w:rPr>
    </w:lvl>
    <w:lvl w:ilvl="2">
      <w:start w:val="1"/>
      <w:numFmt w:val="decimal"/>
      <w:pStyle w:val="ListNumber2Leve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02F5A58"/>
    <w:multiLevelType w:val="multilevel"/>
    <w:tmpl w:val="6038AF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12E1A10"/>
    <w:multiLevelType w:val="multilevel"/>
    <w:tmpl w:val="001EE2E0"/>
    <w:lvl w:ilvl="0">
      <w:start w:val="4"/>
      <w:numFmt w:val="decimal"/>
      <w:pStyle w:val="StyleArial11ptJustifiedLinespacingMultiple12li1"/>
      <w:lvlText w:val="%1"/>
      <w:lvlJc w:val="left"/>
      <w:pPr>
        <w:tabs>
          <w:tab w:val="num" w:pos="720"/>
        </w:tabs>
        <w:ind w:left="720" w:hanging="720"/>
      </w:pPr>
      <w:rPr>
        <w:rFonts w:hint="default"/>
      </w:rPr>
    </w:lvl>
    <w:lvl w:ilvl="1">
      <w:start w:val="1"/>
      <w:numFmt w:val="decimal"/>
      <w:lvlText w:val="%1.%2"/>
      <w:lvlJc w:val="left"/>
      <w:pPr>
        <w:tabs>
          <w:tab w:val="num" w:pos="1094"/>
        </w:tabs>
        <w:ind w:left="109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1B26676"/>
    <w:multiLevelType w:val="hybridMultilevel"/>
    <w:tmpl w:val="256600D4"/>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A1C26"/>
    <w:multiLevelType w:val="hybridMultilevel"/>
    <w:tmpl w:val="42BEF0BA"/>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25B43160"/>
    <w:multiLevelType w:val="hybridMultilevel"/>
    <w:tmpl w:val="71D8D7B2"/>
    <w:lvl w:ilvl="0" w:tplc="01125D86">
      <w:start w:val="1"/>
      <w:numFmt w:val="decimal"/>
      <w:pStyle w:val="ListDash4"/>
      <w:lvlText w:val="%1."/>
      <w:lvlJc w:val="left"/>
      <w:pPr>
        <w:tabs>
          <w:tab w:val="num" w:pos="360"/>
        </w:tabs>
        <w:ind w:left="360" w:hanging="360"/>
      </w:pPr>
      <w:rPr>
        <w:rFonts w:ascii="Times New Roman" w:hAnsi="Times New Roman" w:hint="default"/>
        <w:b w:val="0"/>
        <w:i w:val="0"/>
        <w:sz w:val="24"/>
      </w:rPr>
    </w:lvl>
    <w:lvl w:ilvl="1" w:tplc="425C389C" w:tentative="1">
      <w:start w:val="1"/>
      <w:numFmt w:val="lowerLetter"/>
      <w:lvlText w:val="%2."/>
      <w:lvlJc w:val="left"/>
      <w:pPr>
        <w:tabs>
          <w:tab w:val="num" w:pos="1440"/>
        </w:tabs>
        <w:ind w:left="1440" w:hanging="360"/>
      </w:pPr>
    </w:lvl>
    <w:lvl w:ilvl="2" w:tplc="1D26B1B8" w:tentative="1">
      <w:start w:val="1"/>
      <w:numFmt w:val="lowerRoman"/>
      <w:lvlText w:val="%3."/>
      <w:lvlJc w:val="right"/>
      <w:pPr>
        <w:tabs>
          <w:tab w:val="num" w:pos="2160"/>
        </w:tabs>
        <w:ind w:left="2160" w:hanging="180"/>
      </w:pPr>
    </w:lvl>
    <w:lvl w:ilvl="3" w:tplc="72B4C804">
      <w:start w:val="1"/>
      <w:numFmt w:val="decimal"/>
      <w:lvlText w:val="%4."/>
      <w:lvlJc w:val="left"/>
      <w:pPr>
        <w:tabs>
          <w:tab w:val="num" w:pos="2880"/>
        </w:tabs>
        <w:ind w:left="2880" w:hanging="360"/>
      </w:pPr>
    </w:lvl>
    <w:lvl w:ilvl="4" w:tplc="F518251A">
      <w:numFmt w:val="bullet"/>
      <w:lvlText w:val=""/>
      <w:lvlJc w:val="left"/>
      <w:pPr>
        <w:tabs>
          <w:tab w:val="num" w:pos="3600"/>
        </w:tabs>
        <w:ind w:left="3600" w:hanging="360"/>
      </w:pPr>
      <w:rPr>
        <w:rFonts w:ascii="Wingdings" w:hAnsi="Wingdings" w:hint="default"/>
        <w:b w:val="0"/>
        <w:i w:val="0"/>
        <w:sz w:val="24"/>
        <w:u w:val="none"/>
      </w:rPr>
    </w:lvl>
    <w:lvl w:ilvl="5" w:tplc="AD32F01C" w:tentative="1">
      <w:start w:val="1"/>
      <w:numFmt w:val="lowerRoman"/>
      <w:lvlText w:val="%6."/>
      <w:lvlJc w:val="right"/>
      <w:pPr>
        <w:tabs>
          <w:tab w:val="num" w:pos="4320"/>
        </w:tabs>
        <w:ind w:left="4320" w:hanging="180"/>
      </w:pPr>
    </w:lvl>
    <w:lvl w:ilvl="6" w:tplc="E18444F2" w:tentative="1">
      <w:start w:val="1"/>
      <w:numFmt w:val="decimal"/>
      <w:lvlText w:val="%7."/>
      <w:lvlJc w:val="left"/>
      <w:pPr>
        <w:tabs>
          <w:tab w:val="num" w:pos="5040"/>
        </w:tabs>
        <w:ind w:left="5040" w:hanging="360"/>
      </w:pPr>
    </w:lvl>
    <w:lvl w:ilvl="7" w:tplc="589A6F24" w:tentative="1">
      <w:start w:val="1"/>
      <w:numFmt w:val="lowerLetter"/>
      <w:lvlText w:val="%8."/>
      <w:lvlJc w:val="left"/>
      <w:pPr>
        <w:tabs>
          <w:tab w:val="num" w:pos="5760"/>
        </w:tabs>
        <w:ind w:left="5760" w:hanging="360"/>
      </w:pPr>
    </w:lvl>
    <w:lvl w:ilvl="8" w:tplc="108C15A8" w:tentative="1">
      <w:start w:val="1"/>
      <w:numFmt w:val="lowerRoman"/>
      <w:lvlText w:val="%9."/>
      <w:lvlJc w:val="right"/>
      <w:pPr>
        <w:tabs>
          <w:tab w:val="num" w:pos="6480"/>
        </w:tabs>
        <w:ind w:left="6480" w:hanging="180"/>
      </w:pPr>
    </w:lvl>
  </w:abstractNum>
  <w:abstractNum w:abstractNumId="22" w15:restartNumberingAfterBreak="0">
    <w:nsid w:val="270A5A27"/>
    <w:multiLevelType w:val="hybridMultilevel"/>
    <w:tmpl w:val="9DF2BDFE"/>
    <w:lvl w:ilvl="0" w:tplc="E406793C">
      <w:start w:val="3"/>
      <w:numFmt w:val="bullet"/>
      <w:lvlText w:val=""/>
      <w:lvlJc w:val="left"/>
      <w:pPr>
        <w:ind w:left="720" w:hanging="360"/>
      </w:pPr>
      <w:rPr>
        <w:rFonts w:ascii="Symbol" w:eastAsia="Calibri"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9EA3DC6"/>
    <w:multiLevelType w:val="multilevel"/>
    <w:tmpl w:val="3E440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AF07EEF"/>
    <w:multiLevelType w:val="hybridMultilevel"/>
    <w:tmpl w:val="F0B87A6C"/>
    <w:lvl w:ilvl="0" w:tplc="1794FDBA">
      <w:start w:val="1"/>
      <w:numFmt w:val="bullet"/>
      <w:lvlText w:val="•"/>
      <w:lvlJc w:val="left"/>
      <w:pPr>
        <w:ind w:left="360" w:hanging="360"/>
      </w:pPr>
      <w:rPr>
        <w:rFonts w:ascii="Sylfaen" w:hAnsi="Sylfae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2C8D5AD3"/>
    <w:multiLevelType w:val="singleLevel"/>
    <w:tmpl w:val="82EE6B70"/>
    <w:lvl w:ilvl="0">
      <w:start w:val="1"/>
      <w:numFmt w:val="bullet"/>
      <w:pStyle w:val="ListNumber2Level4"/>
      <w:lvlText w:val=""/>
      <w:lvlJc w:val="left"/>
      <w:pPr>
        <w:tabs>
          <w:tab w:val="num" w:pos="1360"/>
        </w:tabs>
        <w:ind w:left="1360" w:hanging="283"/>
      </w:pPr>
      <w:rPr>
        <w:rFonts w:ascii="Symbol" w:hAnsi="Symbol"/>
      </w:rPr>
    </w:lvl>
  </w:abstractNum>
  <w:abstractNum w:abstractNumId="26" w15:restartNumberingAfterBreak="0">
    <w:nsid w:val="2E1C11C0"/>
    <w:multiLevelType w:val="hybridMultilevel"/>
    <w:tmpl w:val="4B848E3E"/>
    <w:lvl w:ilvl="0" w:tplc="EE9442D6">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E9E12B1"/>
    <w:multiLevelType w:val="hybridMultilevel"/>
    <w:tmpl w:val="D7AC975C"/>
    <w:lvl w:ilvl="0" w:tplc="8E9C9924">
      <w:start w:val="1"/>
      <w:numFmt w:val="bullet"/>
      <w:pStyle w:val="Puntoelenco2"/>
      <w:lvlText w:val=""/>
      <w:lvlJc w:val="left"/>
      <w:pPr>
        <w:tabs>
          <w:tab w:val="num" w:pos="720"/>
        </w:tabs>
        <w:ind w:left="720" w:hanging="360"/>
      </w:pPr>
      <w:rPr>
        <w:rFonts w:ascii="Symbol" w:hAnsi="Symbol" w:hint="default"/>
      </w:rPr>
    </w:lvl>
    <w:lvl w:ilvl="1" w:tplc="61124A9E">
      <w:start w:val="1"/>
      <w:numFmt w:val="bullet"/>
      <w:lvlText w:val="o"/>
      <w:lvlJc w:val="left"/>
      <w:pPr>
        <w:tabs>
          <w:tab w:val="num" w:pos="1440"/>
        </w:tabs>
        <w:ind w:left="1440" w:hanging="360"/>
      </w:pPr>
      <w:rPr>
        <w:rFonts w:ascii="Courier New" w:hAnsi="Courier New" w:cs="Eras Light ITC" w:hint="default"/>
      </w:rPr>
    </w:lvl>
    <w:lvl w:ilvl="2" w:tplc="E270A4DE" w:tentative="1">
      <w:start w:val="1"/>
      <w:numFmt w:val="bullet"/>
      <w:lvlText w:val=""/>
      <w:lvlJc w:val="left"/>
      <w:pPr>
        <w:tabs>
          <w:tab w:val="num" w:pos="2160"/>
        </w:tabs>
        <w:ind w:left="2160" w:hanging="360"/>
      </w:pPr>
      <w:rPr>
        <w:rFonts w:ascii="Wingdings" w:hAnsi="Wingdings" w:hint="default"/>
      </w:rPr>
    </w:lvl>
    <w:lvl w:ilvl="3" w:tplc="5B786A38" w:tentative="1">
      <w:start w:val="1"/>
      <w:numFmt w:val="bullet"/>
      <w:lvlText w:val=""/>
      <w:lvlJc w:val="left"/>
      <w:pPr>
        <w:tabs>
          <w:tab w:val="num" w:pos="2880"/>
        </w:tabs>
        <w:ind w:left="2880" w:hanging="360"/>
      </w:pPr>
      <w:rPr>
        <w:rFonts w:ascii="Symbol" w:hAnsi="Symbol" w:hint="default"/>
      </w:rPr>
    </w:lvl>
    <w:lvl w:ilvl="4" w:tplc="4EAC87BC" w:tentative="1">
      <w:start w:val="1"/>
      <w:numFmt w:val="bullet"/>
      <w:lvlText w:val="o"/>
      <w:lvlJc w:val="left"/>
      <w:pPr>
        <w:tabs>
          <w:tab w:val="num" w:pos="3600"/>
        </w:tabs>
        <w:ind w:left="3600" w:hanging="360"/>
      </w:pPr>
      <w:rPr>
        <w:rFonts w:ascii="Courier New" w:hAnsi="Courier New" w:cs="Eras Light ITC" w:hint="default"/>
      </w:rPr>
    </w:lvl>
    <w:lvl w:ilvl="5" w:tplc="B998AB58" w:tentative="1">
      <w:start w:val="1"/>
      <w:numFmt w:val="bullet"/>
      <w:lvlText w:val=""/>
      <w:lvlJc w:val="left"/>
      <w:pPr>
        <w:tabs>
          <w:tab w:val="num" w:pos="4320"/>
        </w:tabs>
        <w:ind w:left="4320" w:hanging="360"/>
      </w:pPr>
      <w:rPr>
        <w:rFonts w:ascii="Wingdings" w:hAnsi="Wingdings" w:hint="default"/>
      </w:rPr>
    </w:lvl>
    <w:lvl w:ilvl="6" w:tplc="D2660ABC" w:tentative="1">
      <w:start w:val="1"/>
      <w:numFmt w:val="bullet"/>
      <w:lvlText w:val=""/>
      <w:lvlJc w:val="left"/>
      <w:pPr>
        <w:tabs>
          <w:tab w:val="num" w:pos="5040"/>
        </w:tabs>
        <w:ind w:left="5040" w:hanging="360"/>
      </w:pPr>
      <w:rPr>
        <w:rFonts w:ascii="Symbol" w:hAnsi="Symbol" w:hint="default"/>
      </w:rPr>
    </w:lvl>
    <w:lvl w:ilvl="7" w:tplc="3CDC1D8C" w:tentative="1">
      <w:start w:val="1"/>
      <w:numFmt w:val="bullet"/>
      <w:lvlText w:val="o"/>
      <w:lvlJc w:val="left"/>
      <w:pPr>
        <w:tabs>
          <w:tab w:val="num" w:pos="5760"/>
        </w:tabs>
        <w:ind w:left="5760" w:hanging="360"/>
      </w:pPr>
      <w:rPr>
        <w:rFonts w:ascii="Courier New" w:hAnsi="Courier New" w:cs="Eras Light ITC" w:hint="default"/>
      </w:rPr>
    </w:lvl>
    <w:lvl w:ilvl="8" w:tplc="D0A2503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F255CE1"/>
    <w:multiLevelType w:val="hybridMultilevel"/>
    <w:tmpl w:val="B8B449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0184784"/>
    <w:multiLevelType w:val="multilevel"/>
    <w:tmpl w:val="A8D8F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03B1746"/>
    <w:multiLevelType w:val="hybridMultilevel"/>
    <w:tmpl w:val="338031D2"/>
    <w:lvl w:ilvl="0" w:tplc="0410000F">
      <w:start w:val="1"/>
      <w:numFmt w:val="decimal"/>
      <w:lvlText w:val="%1."/>
      <w:lvlJc w:val="left"/>
      <w:pPr>
        <w:ind w:left="1499" w:hanging="360"/>
      </w:pPr>
    </w:lvl>
    <w:lvl w:ilvl="1" w:tplc="04100019" w:tentative="1">
      <w:start w:val="1"/>
      <w:numFmt w:val="lowerLetter"/>
      <w:lvlText w:val="%2."/>
      <w:lvlJc w:val="left"/>
      <w:pPr>
        <w:ind w:left="2219" w:hanging="360"/>
      </w:pPr>
    </w:lvl>
    <w:lvl w:ilvl="2" w:tplc="0410001B" w:tentative="1">
      <w:start w:val="1"/>
      <w:numFmt w:val="lowerRoman"/>
      <w:lvlText w:val="%3."/>
      <w:lvlJc w:val="right"/>
      <w:pPr>
        <w:ind w:left="2939" w:hanging="180"/>
      </w:pPr>
    </w:lvl>
    <w:lvl w:ilvl="3" w:tplc="0410000F" w:tentative="1">
      <w:start w:val="1"/>
      <w:numFmt w:val="decimal"/>
      <w:lvlText w:val="%4."/>
      <w:lvlJc w:val="left"/>
      <w:pPr>
        <w:ind w:left="3659" w:hanging="360"/>
      </w:pPr>
    </w:lvl>
    <w:lvl w:ilvl="4" w:tplc="04100019" w:tentative="1">
      <w:start w:val="1"/>
      <w:numFmt w:val="lowerLetter"/>
      <w:lvlText w:val="%5."/>
      <w:lvlJc w:val="left"/>
      <w:pPr>
        <w:ind w:left="4379" w:hanging="360"/>
      </w:pPr>
    </w:lvl>
    <w:lvl w:ilvl="5" w:tplc="0410001B" w:tentative="1">
      <w:start w:val="1"/>
      <w:numFmt w:val="lowerRoman"/>
      <w:lvlText w:val="%6."/>
      <w:lvlJc w:val="right"/>
      <w:pPr>
        <w:ind w:left="5099" w:hanging="180"/>
      </w:pPr>
    </w:lvl>
    <w:lvl w:ilvl="6" w:tplc="0410000F" w:tentative="1">
      <w:start w:val="1"/>
      <w:numFmt w:val="decimal"/>
      <w:lvlText w:val="%7."/>
      <w:lvlJc w:val="left"/>
      <w:pPr>
        <w:ind w:left="5819" w:hanging="360"/>
      </w:pPr>
    </w:lvl>
    <w:lvl w:ilvl="7" w:tplc="04100019" w:tentative="1">
      <w:start w:val="1"/>
      <w:numFmt w:val="lowerLetter"/>
      <w:lvlText w:val="%8."/>
      <w:lvlJc w:val="left"/>
      <w:pPr>
        <w:ind w:left="6539" w:hanging="360"/>
      </w:pPr>
    </w:lvl>
    <w:lvl w:ilvl="8" w:tplc="0410001B" w:tentative="1">
      <w:start w:val="1"/>
      <w:numFmt w:val="lowerRoman"/>
      <w:lvlText w:val="%9."/>
      <w:lvlJc w:val="right"/>
      <w:pPr>
        <w:ind w:left="7259" w:hanging="180"/>
      </w:pPr>
    </w:lvl>
  </w:abstractNum>
  <w:abstractNum w:abstractNumId="31" w15:restartNumberingAfterBreak="0">
    <w:nsid w:val="329A7048"/>
    <w:multiLevelType w:val="multilevel"/>
    <w:tmpl w:val="869EC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3476DC5"/>
    <w:multiLevelType w:val="hybridMultilevel"/>
    <w:tmpl w:val="F79E1A24"/>
    <w:lvl w:ilvl="0" w:tplc="17CC6A24">
      <w:start w:val="1"/>
      <w:numFmt w:val="bullet"/>
      <w:pStyle w:val="ListDash2"/>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Eras Light ITC"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Eras Light ITC"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Eras Light ITC"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47E1001"/>
    <w:multiLevelType w:val="multilevel"/>
    <w:tmpl w:val="3CCCD40C"/>
    <w:lvl w:ilvl="0">
      <w:start w:val="1"/>
      <w:numFmt w:val="bullet"/>
      <w:lvlText w:val="•"/>
      <w:lvlJc w:val="left"/>
      <w:pPr>
        <w:ind w:left="360" w:hanging="360"/>
      </w:pPr>
      <w:rPr>
        <w:rFonts w:ascii="Sylfaen" w:hAnsi="Sylfaen"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4" w15:restartNumberingAfterBreak="0">
    <w:nsid w:val="34FD1AE0"/>
    <w:multiLevelType w:val="hybridMultilevel"/>
    <w:tmpl w:val="778E10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35CD2D21"/>
    <w:multiLevelType w:val="hybridMultilevel"/>
    <w:tmpl w:val="4A2A8FAE"/>
    <w:lvl w:ilvl="0" w:tplc="5A086626">
      <w:start w:val="1"/>
      <w:numFmt w:val="decimal"/>
      <w:pStyle w:val="Numeroelenco5"/>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36BA3799"/>
    <w:multiLevelType w:val="hybridMultilevel"/>
    <w:tmpl w:val="EBD05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7B13E57"/>
    <w:multiLevelType w:val="multilevel"/>
    <w:tmpl w:val="8ED855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37DD5370"/>
    <w:multiLevelType w:val="hybridMultilevel"/>
    <w:tmpl w:val="61149B98"/>
    <w:lvl w:ilvl="0" w:tplc="244A813A">
      <w:start w:val="1"/>
      <w:numFmt w:val="bullet"/>
      <w:pStyle w:val="ListDash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Eras Light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ras Light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ras Light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E05150"/>
    <w:multiLevelType w:val="hybridMultilevel"/>
    <w:tmpl w:val="3434FCA4"/>
    <w:lvl w:ilvl="0" w:tplc="BFCA35CA">
      <w:start w:val="1"/>
      <w:numFmt w:val="bullet"/>
      <w:lvlText w:val="o"/>
      <w:lvlJc w:val="left"/>
      <w:pPr>
        <w:ind w:left="1440" w:hanging="360"/>
      </w:pPr>
      <w:rPr>
        <w:rFonts w:ascii="Courier New" w:hAnsi="Courier New" w:cs="Courier New" w:hint="default"/>
        <w:strike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0" w15:restartNumberingAfterBreak="0">
    <w:nsid w:val="3A7730C4"/>
    <w:multiLevelType w:val="singleLevel"/>
    <w:tmpl w:val="456C96DE"/>
    <w:lvl w:ilvl="0">
      <w:start w:val="1"/>
      <w:numFmt w:val="bullet"/>
      <w:pStyle w:val="Style1"/>
      <w:lvlText w:val=""/>
      <w:lvlJc w:val="left"/>
      <w:pPr>
        <w:tabs>
          <w:tab w:val="num" w:pos="765"/>
        </w:tabs>
        <w:ind w:left="765" w:hanging="283"/>
      </w:pPr>
      <w:rPr>
        <w:rFonts w:ascii="Symbol" w:hAnsi="Symbol"/>
      </w:rPr>
    </w:lvl>
  </w:abstractNum>
  <w:abstractNum w:abstractNumId="41" w15:restartNumberingAfterBreak="0">
    <w:nsid w:val="3A8246D0"/>
    <w:multiLevelType w:val="multilevel"/>
    <w:tmpl w:val="B41661B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3AF05879"/>
    <w:multiLevelType w:val="multilevel"/>
    <w:tmpl w:val="EA7AF0B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BBB3E85"/>
    <w:multiLevelType w:val="hybridMultilevel"/>
    <w:tmpl w:val="601C717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DDD1123"/>
    <w:multiLevelType w:val="multilevel"/>
    <w:tmpl w:val="620247FC"/>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Wingdings 2" w:hAnsi="Wingdings 2" w:hint="default"/>
      </w:rPr>
    </w:lvl>
    <w:lvl w:ilvl="2">
      <w:start w:val="1"/>
      <w:numFmt w:val="bullet"/>
      <w:lvlText w:val="■"/>
      <w:lvlJc w:val="left"/>
      <w:pPr>
        <w:tabs>
          <w:tab w:val="num" w:pos="0"/>
        </w:tabs>
        <w:ind w:left="2160" w:hanging="360"/>
      </w:pPr>
      <w:rPr>
        <w:rFonts w:ascii="OpenSymbol" w:hAnsi="OpenSymbol" w:hint="default"/>
      </w:rPr>
    </w:lvl>
    <w:lvl w:ilvl="3">
      <w:start w:val="1"/>
      <w:numFmt w:val="bullet"/>
      <w:lvlText w:val=""/>
      <w:lvlJc w:val="left"/>
      <w:pPr>
        <w:tabs>
          <w:tab w:val="num" w:pos="0"/>
        </w:tabs>
        <w:ind w:left="2880" w:hanging="360"/>
      </w:pPr>
      <w:rPr>
        <w:rFonts w:ascii="Wingdings" w:hAnsi="Wingdings" w:hint="default"/>
      </w:rPr>
    </w:lvl>
    <w:lvl w:ilvl="4">
      <w:start w:val="1"/>
      <w:numFmt w:val="bullet"/>
      <w:lvlText w:val=""/>
      <w:lvlJc w:val="left"/>
      <w:pPr>
        <w:tabs>
          <w:tab w:val="num" w:pos="0"/>
        </w:tabs>
        <w:ind w:left="3600" w:hanging="360"/>
      </w:pPr>
      <w:rPr>
        <w:rFonts w:ascii="Wingdings 2" w:hAnsi="Wingdings 2" w:hint="default"/>
      </w:rPr>
    </w:lvl>
    <w:lvl w:ilvl="5">
      <w:start w:val="1"/>
      <w:numFmt w:val="bullet"/>
      <w:lvlText w:val="■"/>
      <w:lvlJc w:val="left"/>
      <w:pPr>
        <w:tabs>
          <w:tab w:val="num" w:pos="0"/>
        </w:tabs>
        <w:ind w:left="4320" w:hanging="360"/>
      </w:pPr>
      <w:rPr>
        <w:rFonts w:ascii="OpenSymbol" w:hAnsi="OpenSymbol" w:hint="default"/>
      </w:rPr>
    </w:lvl>
    <w:lvl w:ilvl="6">
      <w:start w:val="1"/>
      <w:numFmt w:val="bullet"/>
      <w:lvlText w:val=""/>
      <w:lvlJc w:val="left"/>
      <w:pPr>
        <w:tabs>
          <w:tab w:val="num" w:pos="0"/>
        </w:tabs>
        <w:ind w:left="5040" w:hanging="360"/>
      </w:pPr>
      <w:rPr>
        <w:rFonts w:ascii="Wingdings" w:hAnsi="Wingdings" w:hint="default"/>
      </w:rPr>
    </w:lvl>
    <w:lvl w:ilvl="7">
      <w:start w:val="1"/>
      <w:numFmt w:val="bullet"/>
      <w:lvlText w:val=""/>
      <w:lvlJc w:val="left"/>
      <w:pPr>
        <w:tabs>
          <w:tab w:val="num" w:pos="0"/>
        </w:tabs>
        <w:ind w:left="5760" w:hanging="360"/>
      </w:pPr>
      <w:rPr>
        <w:rFonts w:ascii="Wingdings 2" w:hAnsi="Wingdings 2" w:hint="default"/>
      </w:rPr>
    </w:lvl>
    <w:lvl w:ilvl="8">
      <w:start w:val="1"/>
      <w:numFmt w:val="bullet"/>
      <w:lvlText w:val="■"/>
      <w:lvlJc w:val="left"/>
      <w:pPr>
        <w:tabs>
          <w:tab w:val="num" w:pos="0"/>
        </w:tabs>
        <w:ind w:left="6480" w:hanging="360"/>
      </w:pPr>
      <w:rPr>
        <w:rFonts w:ascii="OpenSymbol" w:hAnsi="OpenSymbol" w:hint="default"/>
      </w:rPr>
    </w:lvl>
  </w:abstractNum>
  <w:abstractNum w:abstractNumId="45" w15:restartNumberingAfterBreak="0">
    <w:nsid w:val="40082ACA"/>
    <w:multiLevelType w:val="hybridMultilevel"/>
    <w:tmpl w:val="8918EAA0"/>
    <w:lvl w:ilvl="0" w:tplc="5A086626">
      <w:start w:val="1"/>
      <w:numFmt w:val="bullet"/>
      <w:pStyle w:val="Puntoelenco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Eras Light IT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ras Light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ras Light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AppendixHead"/>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445D787D"/>
    <w:multiLevelType w:val="hybridMultilevel"/>
    <w:tmpl w:val="30E8B7C2"/>
    <w:lvl w:ilvl="0" w:tplc="1794FDBA">
      <w:start w:val="1"/>
      <w:numFmt w:val="bullet"/>
      <w:lvlText w:val="•"/>
      <w:lvlJc w:val="left"/>
      <w:pPr>
        <w:ind w:left="360" w:hanging="360"/>
      </w:pPr>
      <w:rPr>
        <w:rFonts w:ascii="Sylfaen" w:hAnsi="Sylfae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15:restartNumberingAfterBreak="0">
    <w:nsid w:val="44A815B8"/>
    <w:multiLevelType w:val="multilevel"/>
    <w:tmpl w:val="BE565C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4B76741"/>
    <w:multiLevelType w:val="hybridMultilevel"/>
    <w:tmpl w:val="2A6CEB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5481EA4"/>
    <w:multiLevelType w:val="multilevel"/>
    <w:tmpl w:val="28525E6E"/>
    <w:lvl w:ilvl="0">
      <w:start w:val="1"/>
      <w:numFmt w:val="decimal"/>
      <w:pStyle w:val="heading4"/>
      <w:lvlText w:val="(%1)"/>
      <w:lvlJc w:val="left"/>
      <w:pPr>
        <w:tabs>
          <w:tab w:val="num" w:pos="1786"/>
        </w:tabs>
        <w:ind w:left="1786" w:hanging="709"/>
      </w:pPr>
    </w:lvl>
    <w:lvl w:ilvl="1">
      <w:start w:val="1"/>
      <w:numFmt w:val="lowerLetter"/>
      <w:pStyle w:val="ZCom"/>
      <w:lvlText w:val="(%2)"/>
      <w:lvlJc w:val="left"/>
      <w:pPr>
        <w:tabs>
          <w:tab w:val="num" w:pos="2494"/>
        </w:tabs>
        <w:ind w:left="2494" w:hanging="708"/>
      </w:pPr>
    </w:lvl>
    <w:lvl w:ilvl="2">
      <w:start w:val="1"/>
      <w:numFmt w:val="bullet"/>
      <w:lvlText w:val="–"/>
      <w:lvlJc w:val="left"/>
      <w:pPr>
        <w:tabs>
          <w:tab w:val="num" w:pos="3203"/>
        </w:tabs>
        <w:ind w:left="3203" w:hanging="709"/>
      </w:pPr>
      <w:rPr>
        <w:rFonts w:ascii="Times New Roman" w:hAnsi="Times New Roman"/>
      </w:rPr>
    </w:lvl>
    <w:lvl w:ilvl="3">
      <w:start w:val="1"/>
      <w:numFmt w:val="bullet"/>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465D172F"/>
    <w:multiLevelType w:val="multilevel"/>
    <w:tmpl w:val="6AEE9BA4"/>
    <w:lvl w:ilvl="0">
      <w:start w:val="1"/>
      <w:numFmt w:val="decimal"/>
      <w:lvlText w:val="(%1)"/>
      <w:lvlJc w:val="left"/>
      <w:pPr>
        <w:tabs>
          <w:tab w:val="num" w:pos="1191"/>
        </w:tabs>
        <w:ind w:left="1191" w:hanging="709"/>
      </w:pPr>
    </w:lvl>
    <w:lvl w:ilvl="1">
      <w:start w:val="1"/>
      <w:numFmt w:val="lowerLetter"/>
      <w:pStyle w:val="Firmadipostaelettronica"/>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46614543"/>
    <w:multiLevelType w:val="multilevel"/>
    <w:tmpl w:val="981CED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353"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3" w15:restartNumberingAfterBreak="0">
    <w:nsid w:val="4751437E"/>
    <w:multiLevelType w:val="hybridMultilevel"/>
    <w:tmpl w:val="D6F64004"/>
    <w:lvl w:ilvl="0" w:tplc="7DEA068E">
      <w:start w:val="3"/>
      <w:numFmt w:val="bullet"/>
      <w:pStyle w:val="ListNumber1"/>
      <w:lvlText w:val="-"/>
      <w:lvlJc w:val="left"/>
      <w:pPr>
        <w:tabs>
          <w:tab w:val="num" w:pos="780"/>
        </w:tabs>
        <w:ind w:left="780" w:hanging="360"/>
      </w:pPr>
      <w:rPr>
        <w:rFonts w:ascii="Times New Roman" w:eastAsia="Times New Roman" w:hAnsi="Times New Roman" w:cs="Times New Roman" w:hint="default"/>
      </w:rPr>
    </w:lvl>
    <w:lvl w:ilvl="1" w:tplc="E0ACBEFC">
      <w:start w:val="1"/>
      <w:numFmt w:val="bullet"/>
      <w:pStyle w:val="ListNumber1Level2"/>
      <w:lvlText w:val="o"/>
      <w:lvlJc w:val="left"/>
      <w:pPr>
        <w:tabs>
          <w:tab w:val="num" w:pos="1800"/>
        </w:tabs>
        <w:ind w:left="1800" w:hanging="360"/>
      </w:pPr>
      <w:rPr>
        <w:rFonts w:ascii="Courier New" w:hAnsi="Courier New" w:cs="Eras Light ITC" w:hint="default"/>
      </w:rPr>
    </w:lvl>
    <w:lvl w:ilvl="2" w:tplc="6538ABDC" w:tentative="1">
      <w:start w:val="1"/>
      <w:numFmt w:val="bullet"/>
      <w:pStyle w:val="ListNumber1Level3"/>
      <w:lvlText w:val=""/>
      <w:lvlJc w:val="left"/>
      <w:pPr>
        <w:tabs>
          <w:tab w:val="num" w:pos="2520"/>
        </w:tabs>
        <w:ind w:left="2520" w:hanging="360"/>
      </w:pPr>
      <w:rPr>
        <w:rFonts w:ascii="Wingdings" w:hAnsi="Wingdings" w:hint="default"/>
      </w:rPr>
    </w:lvl>
    <w:lvl w:ilvl="3" w:tplc="88C4679A" w:tentative="1">
      <w:start w:val="1"/>
      <w:numFmt w:val="bullet"/>
      <w:lvlText w:val=""/>
      <w:lvlJc w:val="left"/>
      <w:pPr>
        <w:tabs>
          <w:tab w:val="num" w:pos="3240"/>
        </w:tabs>
        <w:ind w:left="3240" w:hanging="360"/>
      </w:pPr>
      <w:rPr>
        <w:rFonts w:ascii="Symbol" w:hAnsi="Symbol" w:hint="default"/>
      </w:rPr>
    </w:lvl>
    <w:lvl w:ilvl="4" w:tplc="17A80170" w:tentative="1">
      <w:start w:val="1"/>
      <w:numFmt w:val="bullet"/>
      <w:lvlText w:val="o"/>
      <w:lvlJc w:val="left"/>
      <w:pPr>
        <w:tabs>
          <w:tab w:val="num" w:pos="3960"/>
        </w:tabs>
        <w:ind w:left="3960" w:hanging="360"/>
      </w:pPr>
      <w:rPr>
        <w:rFonts w:ascii="Courier New" w:hAnsi="Courier New" w:cs="Eras Light ITC" w:hint="default"/>
      </w:rPr>
    </w:lvl>
    <w:lvl w:ilvl="5" w:tplc="62608A6E" w:tentative="1">
      <w:start w:val="1"/>
      <w:numFmt w:val="bullet"/>
      <w:lvlText w:val=""/>
      <w:lvlJc w:val="left"/>
      <w:pPr>
        <w:tabs>
          <w:tab w:val="num" w:pos="4680"/>
        </w:tabs>
        <w:ind w:left="4680" w:hanging="360"/>
      </w:pPr>
      <w:rPr>
        <w:rFonts w:ascii="Wingdings" w:hAnsi="Wingdings" w:hint="default"/>
      </w:rPr>
    </w:lvl>
    <w:lvl w:ilvl="6" w:tplc="17B001EA" w:tentative="1">
      <w:start w:val="1"/>
      <w:numFmt w:val="bullet"/>
      <w:lvlText w:val=""/>
      <w:lvlJc w:val="left"/>
      <w:pPr>
        <w:tabs>
          <w:tab w:val="num" w:pos="5400"/>
        </w:tabs>
        <w:ind w:left="5400" w:hanging="360"/>
      </w:pPr>
      <w:rPr>
        <w:rFonts w:ascii="Symbol" w:hAnsi="Symbol" w:hint="default"/>
      </w:rPr>
    </w:lvl>
    <w:lvl w:ilvl="7" w:tplc="BD748F52" w:tentative="1">
      <w:start w:val="1"/>
      <w:numFmt w:val="bullet"/>
      <w:lvlText w:val="o"/>
      <w:lvlJc w:val="left"/>
      <w:pPr>
        <w:tabs>
          <w:tab w:val="num" w:pos="6120"/>
        </w:tabs>
        <w:ind w:left="6120" w:hanging="360"/>
      </w:pPr>
      <w:rPr>
        <w:rFonts w:ascii="Courier New" w:hAnsi="Courier New" w:cs="Eras Light ITC" w:hint="default"/>
      </w:rPr>
    </w:lvl>
    <w:lvl w:ilvl="8" w:tplc="BDE21CFA"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47984BB3"/>
    <w:multiLevelType w:val="hybridMultilevel"/>
    <w:tmpl w:val="6E96CE92"/>
    <w:lvl w:ilvl="0" w:tplc="244A813A">
      <w:start w:val="3"/>
      <w:numFmt w:val="bullet"/>
      <w:pStyle w:val="Numeroelenco3"/>
      <w:lvlText w:val="-"/>
      <w:lvlJc w:val="left"/>
      <w:pPr>
        <w:tabs>
          <w:tab w:val="num" w:pos="780"/>
        </w:tabs>
        <w:ind w:left="780" w:hanging="360"/>
      </w:pPr>
      <w:rPr>
        <w:rFonts w:ascii="Times New Roman" w:eastAsia="Times New Roman" w:hAnsi="Times New Roman" w:cs="Times New Roman" w:hint="default"/>
      </w:rPr>
    </w:lvl>
    <w:lvl w:ilvl="1" w:tplc="04090003">
      <w:numFmt w:val="bullet"/>
      <w:pStyle w:val="ListNumber3Level2"/>
      <w:lvlText w:val="-"/>
      <w:lvlJc w:val="left"/>
      <w:pPr>
        <w:tabs>
          <w:tab w:val="num" w:pos="1800"/>
        </w:tabs>
        <w:ind w:left="1800" w:hanging="360"/>
      </w:pPr>
      <w:rPr>
        <w:rFonts w:ascii="Arial" w:hAnsi="Arial" w:hint="default"/>
        <w:b w:val="0"/>
        <w:i w:val="0"/>
        <w:color w:val="auto"/>
        <w:u w:val="none"/>
      </w:rPr>
    </w:lvl>
    <w:lvl w:ilvl="2" w:tplc="04090005" w:tentative="1">
      <w:start w:val="1"/>
      <w:numFmt w:val="bullet"/>
      <w:pStyle w:val="ListNumber3Level3"/>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Eras Light ITC"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Eras Light ITC"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48860AAB"/>
    <w:multiLevelType w:val="multilevel"/>
    <w:tmpl w:val="E8744BD2"/>
    <w:lvl w:ilvl="0">
      <w:start w:val="1"/>
      <w:numFmt w:val="decimal"/>
      <w:pStyle w:val="Default"/>
      <w:lvlText w:val="(%1)"/>
      <w:lvlJc w:val="left"/>
      <w:pPr>
        <w:tabs>
          <w:tab w:val="num" w:pos="3589"/>
        </w:tabs>
        <w:ind w:left="3589" w:hanging="709"/>
      </w:pPr>
    </w:lvl>
    <w:lvl w:ilvl="1">
      <w:start w:val="1"/>
      <w:numFmt w:val="lowerLetter"/>
      <w:lvlText w:val="(%2)"/>
      <w:lvlJc w:val="left"/>
      <w:pPr>
        <w:tabs>
          <w:tab w:val="num" w:pos="4297"/>
        </w:tabs>
        <w:ind w:left="4297" w:hanging="708"/>
      </w:pPr>
    </w:lvl>
    <w:lvl w:ilvl="2">
      <w:start w:val="1"/>
      <w:numFmt w:val="bullet"/>
      <w:lvlText w:val="–"/>
      <w:lvlJc w:val="left"/>
      <w:pPr>
        <w:tabs>
          <w:tab w:val="num" w:pos="5006"/>
        </w:tabs>
        <w:ind w:left="5006" w:hanging="709"/>
      </w:pPr>
      <w:rPr>
        <w:rFonts w:ascii="Times New Roman" w:hAnsi="Times New Roman"/>
      </w:rPr>
    </w:lvl>
    <w:lvl w:ilvl="3">
      <w:start w:val="1"/>
      <w:numFmt w:val="bullet"/>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48E252AA"/>
    <w:multiLevelType w:val="hybridMultilevel"/>
    <w:tmpl w:val="04684B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4AB41162"/>
    <w:multiLevelType w:val="hybridMultilevel"/>
    <w:tmpl w:val="001455A6"/>
    <w:lvl w:ilvl="0" w:tplc="EE9442D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4AF26586"/>
    <w:multiLevelType w:val="hybridMultilevel"/>
    <w:tmpl w:val="C706B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4D741430"/>
    <w:multiLevelType w:val="hybridMultilevel"/>
    <w:tmpl w:val="E0C23114"/>
    <w:lvl w:ilvl="0" w:tplc="1794FDBA">
      <w:start w:val="1"/>
      <w:numFmt w:val="bullet"/>
      <w:lvlText w:val="•"/>
      <w:lvlJc w:val="left"/>
      <w:pPr>
        <w:ind w:left="720" w:hanging="360"/>
      </w:pPr>
      <w:rPr>
        <w:rFonts w:ascii="Sylfaen" w:hAnsi="Sylfae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513E7832"/>
    <w:multiLevelType w:val="hybridMultilevel"/>
    <w:tmpl w:val="D39EDA54"/>
    <w:lvl w:ilvl="0" w:tplc="5A086626">
      <w:start w:val="1"/>
      <w:numFmt w:val="bullet"/>
      <w:pStyle w:val="ListDash"/>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Eras Light ITC" w:hint="default"/>
      </w:rPr>
    </w:lvl>
    <w:lvl w:ilvl="2" w:tplc="04090005">
      <w:start w:val="1"/>
      <w:numFmt w:val="lowerLetter"/>
      <w:lvlText w:val="(%3)"/>
      <w:lvlJc w:val="left"/>
      <w:pPr>
        <w:tabs>
          <w:tab w:val="num" w:pos="284"/>
        </w:tabs>
        <w:ind w:left="284" w:hanging="284"/>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Eras Light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ras Light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1B25CE"/>
    <w:multiLevelType w:val="hybridMultilevel"/>
    <w:tmpl w:val="F1F01766"/>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2" w15:restartNumberingAfterBreak="0">
    <w:nsid w:val="5473020B"/>
    <w:multiLevelType w:val="hybridMultilevel"/>
    <w:tmpl w:val="73C60A3E"/>
    <w:lvl w:ilvl="0" w:tplc="244A813A">
      <w:numFmt w:val="bullet"/>
      <w:pStyle w:val="Puntoelenco5"/>
      <w:lvlText w:val="-"/>
      <w:lvlJc w:val="left"/>
      <w:pPr>
        <w:tabs>
          <w:tab w:val="num" w:pos="720"/>
        </w:tabs>
        <w:ind w:left="720" w:hanging="360"/>
      </w:pPr>
      <w:rPr>
        <w:rFonts w:ascii="Times New Roman" w:eastAsia="Times New Roman" w:hAnsi="Times New Roman" w:cs="Times New Roman" w:hint="default"/>
      </w:rPr>
    </w:lvl>
    <w:lvl w:ilvl="1" w:tplc="04060003">
      <w:start w:val="1"/>
      <w:numFmt w:val="decimal"/>
      <w:lvlText w:val="%2."/>
      <w:lvlJc w:val="left"/>
      <w:pPr>
        <w:tabs>
          <w:tab w:val="num" w:pos="1440"/>
        </w:tabs>
        <w:ind w:left="1440" w:hanging="360"/>
      </w:pPr>
      <w:rPr>
        <w:rFonts w:hint="default"/>
      </w:rPr>
    </w:lvl>
    <w:lvl w:ilvl="2" w:tplc="5F5EF3BA"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Eras Light ITC"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Eras Light ITC"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4BD0BEC"/>
    <w:multiLevelType w:val="singleLevel"/>
    <w:tmpl w:val="72D6F376"/>
    <w:lvl w:ilvl="0">
      <w:start w:val="1"/>
      <w:numFmt w:val="bullet"/>
      <w:pStyle w:val="ListNumber1Level4"/>
      <w:lvlText w:val=""/>
      <w:lvlJc w:val="left"/>
      <w:pPr>
        <w:tabs>
          <w:tab w:val="num" w:pos="283"/>
        </w:tabs>
        <w:ind w:left="283" w:hanging="283"/>
      </w:pPr>
      <w:rPr>
        <w:rFonts w:ascii="Symbol" w:hAnsi="Symbol"/>
      </w:rPr>
    </w:lvl>
  </w:abstractNum>
  <w:abstractNum w:abstractNumId="64" w15:restartNumberingAfterBreak="0">
    <w:nsid w:val="55E32952"/>
    <w:multiLevelType w:val="hybridMultilevel"/>
    <w:tmpl w:val="D6262BD0"/>
    <w:lvl w:ilvl="0" w:tplc="FB0C812E">
      <w:start w:val="1"/>
      <w:numFmt w:val="bullet"/>
      <w:pStyle w:val="Puntoelenco4"/>
      <w:lvlText w:val=""/>
      <w:lvlJc w:val="left"/>
      <w:pPr>
        <w:tabs>
          <w:tab w:val="num" w:pos="720"/>
        </w:tabs>
        <w:ind w:left="720" w:hanging="360"/>
      </w:pPr>
      <w:rPr>
        <w:rFonts w:ascii="Symbol" w:hAnsi="Symbol" w:hint="default"/>
      </w:rPr>
    </w:lvl>
    <w:lvl w:ilvl="1" w:tplc="49745E1E" w:tentative="1">
      <w:start w:val="1"/>
      <w:numFmt w:val="bullet"/>
      <w:lvlText w:val="o"/>
      <w:lvlJc w:val="left"/>
      <w:pPr>
        <w:tabs>
          <w:tab w:val="num" w:pos="1440"/>
        </w:tabs>
        <w:ind w:left="1440" w:hanging="360"/>
      </w:pPr>
      <w:rPr>
        <w:rFonts w:ascii="Courier New" w:hAnsi="Courier New" w:cs="Eras Light ITC" w:hint="default"/>
      </w:rPr>
    </w:lvl>
    <w:lvl w:ilvl="2" w:tplc="018A7760" w:tentative="1">
      <w:start w:val="1"/>
      <w:numFmt w:val="bullet"/>
      <w:lvlText w:val=""/>
      <w:lvlJc w:val="left"/>
      <w:pPr>
        <w:tabs>
          <w:tab w:val="num" w:pos="2160"/>
        </w:tabs>
        <w:ind w:left="2160" w:hanging="360"/>
      </w:pPr>
      <w:rPr>
        <w:rFonts w:ascii="Wingdings" w:hAnsi="Wingdings" w:hint="default"/>
      </w:rPr>
    </w:lvl>
    <w:lvl w:ilvl="3" w:tplc="121E60F0" w:tentative="1">
      <w:start w:val="1"/>
      <w:numFmt w:val="bullet"/>
      <w:lvlText w:val=""/>
      <w:lvlJc w:val="left"/>
      <w:pPr>
        <w:tabs>
          <w:tab w:val="num" w:pos="2880"/>
        </w:tabs>
        <w:ind w:left="2880" w:hanging="360"/>
      </w:pPr>
      <w:rPr>
        <w:rFonts w:ascii="Symbol" w:hAnsi="Symbol" w:hint="default"/>
      </w:rPr>
    </w:lvl>
    <w:lvl w:ilvl="4" w:tplc="4CC454B0" w:tentative="1">
      <w:start w:val="1"/>
      <w:numFmt w:val="bullet"/>
      <w:lvlText w:val="o"/>
      <w:lvlJc w:val="left"/>
      <w:pPr>
        <w:tabs>
          <w:tab w:val="num" w:pos="3600"/>
        </w:tabs>
        <w:ind w:left="3600" w:hanging="360"/>
      </w:pPr>
      <w:rPr>
        <w:rFonts w:ascii="Courier New" w:hAnsi="Courier New" w:cs="Eras Light ITC" w:hint="default"/>
      </w:rPr>
    </w:lvl>
    <w:lvl w:ilvl="5" w:tplc="52088520" w:tentative="1">
      <w:start w:val="1"/>
      <w:numFmt w:val="bullet"/>
      <w:lvlText w:val=""/>
      <w:lvlJc w:val="left"/>
      <w:pPr>
        <w:tabs>
          <w:tab w:val="num" w:pos="4320"/>
        </w:tabs>
        <w:ind w:left="4320" w:hanging="360"/>
      </w:pPr>
      <w:rPr>
        <w:rFonts w:ascii="Wingdings" w:hAnsi="Wingdings" w:hint="default"/>
      </w:rPr>
    </w:lvl>
    <w:lvl w:ilvl="6" w:tplc="9A3A516E" w:tentative="1">
      <w:start w:val="1"/>
      <w:numFmt w:val="bullet"/>
      <w:lvlText w:val=""/>
      <w:lvlJc w:val="left"/>
      <w:pPr>
        <w:tabs>
          <w:tab w:val="num" w:pos="5040"/>
        </w:tabs>
        <w:ind w:left="5040" w:hanging="360"/>
      </w:pPr>
      <w:rPr>
        <w:rFonts w:ascii="Symbol" w:hAnsi="Symbol" w:hint="default"/>
      </w:rPr>
    </w:lvl>
    <w:lvl w:ilvl="7" w:tplc="569024AE" w:tentative="1">
      <w:start w:val="1"/>
      <w:numFmt w:val="bullet"/>
      <w:lvlText w:val="o"/>
      <w:lvlJc w:val="left"/>
      <w:pPr>
        <w:tabs>
          <w:tab w:val="num" w:pos="5760"/>
        </w:tabs>
        <w:ind w:left="5760" w:hanging="360"/>
      </w:pPr>
      <w:rPr>
        <w:rFonts w:ascii="Courier New" w:hAnsi="Courier New" w:cs="Eras Light ITC" w:hint="default"/>
      </w:rPr>
    </w:lvl>
    <w:lvl w:ilvl="8" w:tplc="7A8E33B8"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6693893"/>
    <w:multiLevelType w:val="hybridMultilevel"/>
    <w:tmpl w:val="3276532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6" w15:restartNumberingAfterBreak="0">
    <w:nsid w:val="576E70BD"/>
    <w:multiLevelType w:val="hybridMultilevel"/>
    <w:tmpl w:val="C1601166"/>
    <w:lvl w:ilvl="0" w:tplc="04100003">
      <w:start w:val="1"/>
      <w:numFmt w:val="bullet"/>
      <w:lvlText w:val="o"/>
      <w:lvlJc w:val="left"/>
      <w:pPr>
        <w:ind w:left="1080" w:hanging="360"/>
      </w:pPr>
      <w:rPr>
        <w:rFonts w:ascii="Courier New" w:hAnsi="Courier New"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7" w15:restartNumberingAfterBreak="0">
    <w:nsid w:val="59AC71F0"/>
    <w:multiLevelType w:val="hybridMultilevel"/>
    <w:tmpl w:val="E7262184"/>
    <w:lvl w:ilvl="0" w:tplc="0FF6BE80">
      <w:start w:val="1"/>
      <w:numFmt w:val="bullet"/>
      <w:pStyle w:val="AQUINESbullet-list"/>
      <w:lvlText w:val=""/>
      <w:lvlJc w:val="left"/>
      <w:pPr>
        <w:tabs>
          <w:tab w:val="num" w:pos="754"/>
        </w:tabs>
        <w:ind w:left="765" w:hanging="226"/>
      </w:pPr>
      <w:rPr>
        <w:rFonts w:ascii="Symbol" w:hAnsi="Symbol" w:hint="default"/>
        <w:color w:val="auto"/>
      </w:rPr>
    </w:lvl>
    <w:lvl w:ilvl="1" w:tplc="0409000F">
      <w:start w:val="1"/>
      <w:numFmt w:val="bullet"/>
      <w:pStyle w:val="ListNumberLevel2"/>
      <w:lvlText w:val="o"/>
      <w:lvlJc w:val="left"/>
      <w:pPr>
        <w:tabs>
          <w:tab w:val="num" w:pos="1440"/>
        </w:tabs>
        <w:ind w:left="1440" w:hanging="360"/>
      </w:pPr>
      <w:rPr>
        <w:rFonts w:ascii="Courier New" w:hAnsi="Courier New" w:cs="Eras Light ITC" w:hint="default"/>
      </w:rPr>
    </w:lvl>
    <w:lvl w:ilvl="2" w:tplc="04090005">
      <w:numFmt w:val="bullet"/>
      <w:pStyle w:val="ListNumberLevel3"/>
      <w:lvlText w:val="-"/>
      <w:lvlJc w:val="left"/>
      <w:pPr>
        <w:tabs>
          <w:tab w:val="num" w:pos="2262"/>
        </w:tabs>
        <w:ind w:left="2262" w:hanging="462"/>
      </w:pPr>
      <w:rPr>
        <w:rFonts w:ascii="Times New Roman" w:eastAsia="Times New Roman" w:hAnsi="Times New Roman" w:cs="Times New Roman" w:hint="default"/>
      </w:rPr>
    </w:lvl>
    <w:lvl w:ilvl="3" w:tplc="04090001">
      <w:start w:val="1"/>
      <w:numFmt w:val="bullet"/>
      <w:pStyle w:val="ListNumberLevel4"/>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Eras Light IT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Eras Light IT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A652AD1"/>
    <w:multiLevelType w:val="multilevel"/>
    <w:tmpl w:val="0686B1F0"/>
    <w:lvl w:ilvl="0">
      <w:start w:val="1"/>
      <w:numFmt w:val="decimal"/>
      <w:pStyle w:val="StyleHeading1Arial"/>
      <w:lvlText w:val="%1."/>
      <w:lvlJc w:val="left"/>
      <w:pPr>
        <w:tabs>
          <w:tab w:val="num" w:pos="357"/>
        </w:tabs>
        <w:ind w:left="357" w:hanging="360"/>
      </w:pPr>
    </w:lvl>
    <w:lvl w:ilvl="1">
      <w:start w:val="1"/>
      <w:numFmt w:val="decimal"/>
      <w:lvlText w:val="%1.%2."/>
      <w:lvlJc w:val="left"/>
      <w:pPr>
        <w:tabs>
          <w:tab w:val="num" w:pos="789"/>
        </w:tabs>
        <w:ind w:left="789"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2157"/>
        </w:tabs>
        <w:ind w:left="1725" w:hanging="648"/>
      </w:pPr>
    </w:lvl>
    <w:lvl w:ilvl="4">
      <w:start w:val="1"/>
      <w:numFmt w:val="decimal"/>
      <w:lvlText w:val="%1.%2.%3.%4.%5."/>
      <w:lvlJc w:val="left"/>
      <w:pPr>
        <w:tabs>
          <w:tab w:val="num" w:pos="2517"/>
        </w:tabs>
        <w:ind w:left="2229" w:hanging="792"/>
      </w:pPr>
    </w:lvl>
    <w:lvl w:ilvl="5">
      <w:start w:val="1"/>
      <w:numFmt w:val="decimal"/>
      <w:lvlText w:val="%1.%2.%3.%4.%5.%6."/>
      <w:lvlJc w:val="left"/>
      <w:pPr>
        <w:tabs>
          <w:tab w:val="num" w:pos="3237"/>
        </w:tabs>
        <w:ind w:left="2733" w:hanging="936"/>
      </w:pPr>
    </w:lvl>
    <w:lvl w:ilvl="6">
      <w:start w:val="1"/>
      <w:numFmt w:val="decimal"/>
      <w:lvlText w:val="%1.%2.%3.%4.%5.%6.%7."/>
      <w:lvlJc w:val="left"/>
      <w:pPr>
        <w:tabs>
          <w:tab w:val="num" w:pos="3597"/>
        </w:tabs>
        <w:ind w:left="3237" w:hanging="1080"/>
      </w:pPr>
    </w:lvl>
    <w:lvl w:ilvl="7">
      <w:start w:val="1"/>
      <w:numFmt w:val="decimal"/>
      <w:lvlText w:val="%1.%2.%3.%4.%5.%6.%7.%8."/>
      <w:lvlJc w:val="left"/>
      <w:pPr>
        <w:tabs>
          <w:tab w:val="num" w:pos="4317"/>
        </w:tabs>
        <w:ind w:left="3741" w:hanging="1224"/>
      </w:pPr>
    </w:lvl>
    <w:lvl w:ilvl="8">
      <w:start w:val="1"/>
      <w:numFmt w:val="decimal"/>
      <w:lvlText w:val="%1.%2.%3.%4.%5.%6.%7.%8.%9."/>
      <w:lvlJc w:val="left"/>
      <w:pPr>
        <w:tabs>
          <w:tab w:val="num" w:pos="4677"/>
        </w:tabs>
        <w:ind w:left="4317" w:hanging="1440"/>
      </w:pPr>
    </w:lvl>
  </w:abstractNum>
  <w:abstractNum w:abstractNumId="69" w15:restartNumberingAfterBreak="0">
    <w:nsid w:val="5AB652C9"/>
    <w:multiLevelType w:val="multilevel"/>
    <w:tmpl w:val="4E7A2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5F6854E2"/>
    <w:multiLevelType w:val="multilevel"/>
    <w:tmpl w:val="A886869E"/>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2378"/>
        </w:tabs>
        <w:ind w:left="502" w:hanging="360"/>
      </w:pPr>
      <w:rPr>
        <w:rFonts w:ascii="Wingdings" w:hAnsi="Wingdings" w:hint="default"/>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63B849D4"/>
    <w:multiLevelType w:val="hybridMultilevel"/>
    <w:tmpl w:val="7FB60D8E"/>
    <w:lvl w:ilvl="0" w:tplc="1794FDBA">
      <w:start w:val="1"/>
      <w:numFmt w:val="bullet"/>
      <w:lvlText w:val="•"/>
      <w:lvlJc w:val="left"/>
      <w:pPr>
        <w:ind w:left="360" w:hanging="360"/>
      </w:pPr>
      <w:rPr>
        <w:rFonts w:ascii="Sylfaen" w:hAnsi="Sylfae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2" w15:restartNumberingAfterBreak="0">
    <w:nsid w:val="66F34BAD"/>
    <w:multiLevelType w:val="hybridMultilevel"/>
    <w:tmpl w:val="EE5E1EEC"/>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3" w15:restartNumberingAfterBreak="0">
    <w:nsid w:val="67671EEF"/>
    <w:multiLevelType w:val="singleLevel"/>
    <w:tmpl w:val="249CEA72"/>
    <w:lvl w:ilvl="0">
      <w:start w:val="1"/>
      <w:numFmt w:val="bullet"/>
      <w:pStyle w:val="ListBullet1"/>
      <w:lvlText w:val="–"/>
      <w:lvlJc w:val="left"/>
      <w:pPr>
        <w:tabs>
          <w:tab w:val="num" w:pos="765"/>
        </w:tabs>
        <w:ind w:left="765" w:hanging="283"/>
      </w:pPr>
      <w:rPr>
        <w:rFonts w:ascii="Times New Roman" w:hAnsi="Times New Roman"/>
      </w:rPr>
    </w:lvl>
  </w:abstractNum>
  <w:abstractNum w:abstractNumId="74" w15:restartNumberingAfterBreak="0">
    <w:nsid w:val="6E5C21E3"/>
    <w:multiLevelType w:val="singleLevel"/>
    <w:tmpl w:val="91AE4CCA"/>
    <w:lvl w:ilvl="0">
      <w:start w:val="1"/>
      <w:numFmt w:val="bullet"/>
      <w:pStyle w:val="NormaleWeb"/>
      <w:lvlText w:val="–"/>
      <w:lvlJc w:val="left"/>
      <w:pPr>
        <w:tabs>
          <w:tab w:val="num" w:pos="2199"/>
        </w:tabs>
        <w:ind w:left="2199" w:hanging="283"/>
      </w:pPr>
      <w:rPr>
        <w:rFonts w:ascii="Times New Roman" w:hAnsi="Times New Roman"/>
      </w:rPr>
    </w:lvl>
  </w:abstractNum>
  <w:abstractNum w:abstractNumId="75" w15:restartNumberingAfterBreak="0">
    <w:nsid w:val="6EF7536E"/>
    <w:multiLevelType w:val="multilevel"/>
    <w:tmpl w:val="B25293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6F962662"/>
    <w:multiLevelType w:val="hybridMultilevel"/>
    <w:tmpl w:val="7264E2C8"/>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7" w15:restartNumberingAfterBreak="0">
    <w:nsid w:val="6FD50623"/>
    <w:multiLevelType w:val="multilevel"/>
    <w:tmpl w:val="E768360C"/>
    <w:lvl w:ilvl="0">
      <w:start w:val="4"/>
      <w:numFmt w:val="decimal"/>
      <w:pStyle w:val="StyleArial11ptJustifiedLinespacingMultiple12li"/>
      <w:lvlText w:val="%1"/>
      <w:lvlJc w:val="left"/>
      <w:pPr>
        <w:tabs>
          <w:tab w:val="num" w:pos="720"/>
        </w:tabs>
        <w:ind w:left="720" w:hanging="720"/>
      </w:pPr>
      <w:rPr>
        <w:rFonts w:hint="default"/>
      </w:rPr>
    </w:lvl>
    <w:lvl w:ilvl="1">
      <w:start w:val="1"/>
      <w:numFmt w:val="decimal"/>
      <w:lvlText w:val="%1.%2"/>
      <w:lvlJc w:val="left"/>
      <w:pPr>
        <w:tabs>
          <w:tab w:val="num" w:pos="1094"/>
        </w:tabs>
        <w:ind w:left="109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717436CB"/>
    <w:multiLevelType w:val="hybridMultilevel"/>
    <w:tmpl w:val="A380F5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15:restartNumberingAfterBreak="0">
    <w:nsid w:val="75E94B44"/>
    <w:multiLevelType w:val="multilevel"/>
    <w:tmpl w:val="5338EFB4"/>
    <w:lvl w:ilvl="0">
      <w:start w:val="1"/>
      <w:numFmt w:val="bullet"/>
      <w:lvlText w:val="•"/>
      <w:lvlJc w:val="left"/>
      <w:pPr>
        <w:ind w:left="360" w:hanging="360"/>
      </w:pPr>
      <w:rPr>
        <w:rFonts w:ascii="Sylfaen" w:hAnsi="Sylfaen"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0" w15:restartNumberingAfterBreak="0">
    <w:nsid w:val="78674720"/>
    <w:multiLevelType w:val="hybridMultilevel"/>
    <w:tmpl w:val="A6827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7D2555CA"/>
    <w:multiLevelType w:val="hybridMultilevel"/>
    <w:tmpl w:val="5ECAC00C"/>
    <w:lvl w:ilvl="0" w:tplc="3CDE9E3E">
      <w:start w:val="1"/>
      <w:numFmt w:val="lowerLetter"/>
      <w:lvlText w:val="%1."/>
      <w:lvlJc w:val="left"/>
      <w:pPr>
        <w:ind w:left="1713" w:hanging="360"/>
      </w:pPr>
      <w:rPr>
        <w:b/>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2" w15:restartNumberingAfterBreak="0">
    <w:nsid w:val="7E264FBB"/>
    <w:multiLevelType w:val="singleLevel"/>
    <w:tmpl w:val="760E774E"/>
    <w:lvl w:ilvl="0">
      <w:start w:val="1"/>
      <w:numFmt w:val="bullet"/>
      <w:pStyle w:val="bullet"/>
      <w:lvlText w:val=""/>
      <w:lvlJc w:val="left"/>
      <w:pPr>
        <w:tabs>
          <w:tab w:val="num" w:pos="360"/>
        </w:tabs>
        <w:ind w:left="360" w:hanging="360"/>
      </w:pPr>
      <w:rPr>
        <w:rFonts w:ascii="Symbol" w:hAnsi="Symbol" w:hint="default"/>
      </w:rPr>
    </w:lvl>
  </w:abstractNum>
  <w:num w:numId="1">
    <w:abstractNumId w:val="82"/>
  </w:num>
  <w:num w:numId="2">
    <w:abstractNumId w:val="13"/>
  </w:num>
  <w:num w:numId="3">
    <w:abstractNumId w:val="62"/>
  </w:num>
  <w:num w:numId="4">
    <w:abstractNumId w:val="35"/>
  </w:num>
  <w:num w:numId="5">
    <w:abstractNumId w:val="27"/>
  </w:num>
  <w:num w:numId="6">
    <w:abstractNumId w:val="45"/>
  </w:num>
  <w:num w:numId="7">
    <w:abstractNumId w:val="64"/>
  </w:num>
  <w:num w:numId="8">
    <w:abstractNumId w:val="60"/>
  </w:num>
  <w:num w:numId="9">
    <w:abstractNumId w:val="32"/>
  </w:num>
  <w:num w:numId="10">
    <w:abstractNumId w:val="38"/>
  </w:num>
  <w:num w:numId="11">
    <w:abstractNumId w:val="21"/>
  </w:num>
  <w:num w:numId="12">
    <w:abstractNumId w:val="67"/>
  </w:num>
  <w:num w:numId="13">
    <w:abstractNumId w:val="53"/>
  </w:num>
  <w:num w:numId="14">
    <w:abstractNumId w:val="16"/>
  </w:num>
  <w:num w:numId="15">
    <w:abstractNumId w:val="54"/>
  </w:num>
  <w:num w:numId="16">
    <w:abstractNumId w:val="12"/>
  </w:num>
  <w:num w:numId="17">
    <w:abstractNumId w:val="68"/>
  </w:num>
  <w:num w:numId="18">
    <w:abstractNumId w:val="77"/>
  </w:num>
  <w:num w:numId="19">
    <w:abstractNumId w:val="18"/>
  </w:num>
  <w:num w:numId="20">
    <w:abstractNumId w:val="40"/>
  </w:num>
  <w:num w:numId="21">
    <w:abstractNumId w:val="73"/>
  </w:num>
  <w:num w:numId="22">
    <w:abstractNumId w:val="0"/>
  </w:num>
  <w:num w:numId="23">
    <w:abstractNumId w:val="63"/>
  </w:num>
  <w:num w:numId="24">
    <w:abstractNumId w:val="25"/>
  </w:num>
  <w:num w:numId="25">
    <w:abstractNumId w:val="10"/>
  </w:num>
  <w:num w:numId="26">
    <w:abstractNumId w:val="8"/>
  </w:num>
  <w:num w:numId="27">
    <w:abstractNumId w:val="74"/>
  </w:num>
  <w:num w:numId="28">
    <w:abstractNumId w:val="46"/>
  </w:num>
  <w:num w:numId="29">
    <w:abstractNumId w:val="51"/>
  </w:num>
  <w:num w:numId="30">
    <w:abstractNumId w:val="50"/>
  </w:num>
  <w:num w:numId="31">
    <w:abstractNumId w:val="55"/>
  </w:num>
  <w:num w:numId="32">
    <w:abstractNumId w:val="14"/>
  </w:num>
  <w:num w:numId="33">
    <w:abstractNumId w:val="9"/>
  </w:num>
  <w:num w:numId="34">
    <w:abstractNumId w:val="56"/>
  </w:num>
  <w:num w:numId="35">
    <w:abstractNumId w:val="11"/>
  </w:num>
  <w:num w:numId="36">
    <w:abstractNumId w:val="58"/>
  </w:num>
  <w:num w:numId="37">
    <w:abstractNumId w:val="22"/>
  </w:num>
  <w:num w:numId="38">
    <w:abstractNumId w:val="44"/>
  </w:num>
  <w:num w:numId="39">
    <w:abstractNumId w:val="23"/>
  </w:num>
  <w:num w:numId="40">
    <w:abstractNumId w:val="29"/>
  </w:num>
  <w:num w:numId="41">
    <w:abstractNumId w:val="31"/>
  </w:num>
  <w:num w:numId="42">
    <w:abstractNumId w:val="75"/>
  </w:num>
  <w:num w:numId="43">
    <w:abstractNumId w:val="48"/>
  </w:num>
  <w:num w:numId="44">
    <w:abstractNumId w:val="33"/>
  </w:num>
  <w:num w:numId="45">
    <w:abstractNumId w:val="24"/>
  </w:num>
  <w:num w:numId="46">
    <w:abstractNumId w:val="69"/>
  </w:num>
  <w:num w:numId="47">
    <w:abstractNumId w:val="17"/>
  </w:num>
  <w:num w:numId="48">
    <w:abstractNumId w:val="79"/>
  </w:num>
  <w:num w:numId="49">
    <w:abstractNumId w:val="47"/>
  </w:num>
  <w:num w:numId="50">
    <w:abstractNumId w:val="71"/>
  </w:num>
  <w:num w:numId="51">
    <w:abstractNumId w:val="49"/>
  </w:num>
  <w:num w:numId="52">
    <w:abstractNumId w:val="5"/>
  </w:num>
  <w:num w:numId="53">
    <w:abstractNumId w:val="4"/>
  </w:num>
  <w:num w:numId="54">
    <w:abstractNumId w:val="70"/>
  </w:num>
  <w:num w:numId="55">
    <w:abstractNumId w:val="7"/>
  </w:num>
  <w:num w:numId="56">
    <w:abstractNumId w:val="2"/>
  </w:num>
  <w:num w:numId="57">
    <w:abstractNumId w:val="19"/>
  </w:num>
  <w:num w:numId="58">
    <w:abstractNumId w:val="1"/>
  </w:num>
  <w:num w:numId="59">
    <w:abstractNumId w:val="43"/>
  </w:num>
  <w:num w:numId="60">
    <w:abstractNumId w:val="66"/>
  </w:num>
  <w:num w:numId="61">
    <w:abstractNumId w:val="72"/>
  </w:num>
  <w:num w:numId="62">
    <w:abstractNumId w:val="20"/>
  </w:num>
  <w:num w:numId="63">
    <w:abstractNumId w:val="3"/>
  </w:num>
  <w:num w:numId="64">
    <w:abstractNumId w:val="6"/>
  </w:num>
  <w:num w:numId="65">
    <w:abstractNumId w:val="57"/>
  </w:num>
  <w:num w:numId="66">
    <w:abstractNumId w:val="30"/>
  </w:num>
  <w:num w:numId="67">
    <w:abstractNumId w:val="59"/>
  </w:num>
  <w:num w:numId="68">
    <w:abstractNumId w:val="36"/>
  </w:num>
  <w:num w:numId="69">
    <w:abstractNumId w:val="28"/>
  </w:num>
  <w:num w:numId="70">
    <w:abstractNumId w:val="15"/>
  </w:num>
  <w:num w:numId="71">
    <w:abstractNumId w:val="42"/>
  </w:num>
  <w:num w:numId="72">
    <w:abstractNumId w:val="80"/>
  </w:num>
  <w:num w:numId="73">
    <w:abstractNumId w:val="78"/>
  </w:num>
  <w:num w:numId="74">
    <w:abstractNumId w:val="61"/>
  </w:num>
  <w:num w:numId="75">
    <w:abstractNumId w:val="39"/>
  </w:num>
  <w:num w:numId="76">
    <w:abstractNumId w:val="34"/>
  </w:num>
  <w:num w:numId="77">
    <w:abstractNumId w:val="65"/>
  </w:num>
  <w:num w:numId="78">
    <w:abstractNumId w:val="76"/>
  </w:num>
  <w:num w:numId="79">
    <w:abstractNumId w:val="37"/>
  </w:num>
  <w:num w:numId="80">
    <w:abstractNumId w:val="52"/>
  </w:num>
  <w:num w:numId="81">
    <w:abstractNumId w:val="26"/>
  </w:num>
  <w:num w:numId="82">
    <w:abstractNumId w:val="81"/>
  </w:num>
  <w:num w:numId="83">
    <w:abstractNumId w:val="41"/>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ETRO GENONI">
    <w15:presenceInfo w15:providerId="AD" w15:userId="S::P.GENONI@arpalombardia.it::1b79c24b-810c-4f60-82af-1d37e0fd2027"/>
  </w15:person>
  <w15:person w15:author="NICOLA DELL'ORTO">
    <w15:presenceInfo w15:providerId="AD" w15:userId="S::N.DELLORTO@arpalombardia.it::b31811bc-ab36-4235-a3a3-3d17aef541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savePreviewPicture/>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DAC"/>
    <w:rsid w:val="000019E7"/>
    <w:rsid w:val="0000243E"/>
    <w:rsid w:val="00002B23"/>
    <w:rsid w:val="00003D44"/>
    <w:rsid w:val="000044F3"/>
    <w:rsid w:val="0000496E"/>
    <w:rsid w:val="00004D8D"/>
    <w:rsid w:val="000063AC"/>
    <w:rsid w:val="00010B2B"/>
    <w:rsid w:val="00010C03"/>
    <w:rsid w:val="0001150F"/>
    <w:rsid w:val="000116F1"/>
    <w:rsid w:val="00014946"/>
    <w:rsid w:val="000159DF"/>
    <w:rsid w:val="00016487"/>
    <w:rsid w:val="0001780F"/>
    <w:rsid w:val="00021B41"/>
    <w:rsid w:val="00023541"/>
    <w:rsid w:val="0002394A"/>
    <w:rsid w:val="00026B14"/>
    <w:rsid w:val="00030E30"/>
    <w:rsid w:val="000310B8"/>
    <w:rsid w:val="000320D0"/>
    <w:rsid w:val="000325D8"/>
    <w:rsid w:val="00035857"/>
    <w:rsid w:val="000363DE"/>
    <w:rsid w:val="000364C8"/>
    <w:rsid w:val="00037299"/>
    <w:rsid w:val="00037730"/>
    <w:rsid w:val="000440AA"/>
    <w:rsid w:val="00044C1E"/>
    <w:rsid w:val="000451FB"/>
    <w:rsid w:val="00046AFB"/>
    <w:rsid w:val="000525A8"/>
    <w:rsid w:val="00052D12"/>
    <w:rsid w:val="00053190"/>
    <w:rsid w:val="000538E0"/>
    <w:rsid w:val="00055288"/>
    <w:rsid w:val="00055847"/>
    <w:rsid w:val="00056590"/>
    <w:rsid w:val="00056C34"/>
    <w:rsid w:val="00057437"/>
    <w:rsid w:val="00057637"/>
    <w:rsid w:val="00057942"/>
    <w:rsid w:val="0006237F"/>
    <w:rsid w:val="00062A57"/>
    <w:rsid w:val="00062D5C"/>
    <w:rsid w:val="00065B8A"/>
    <w:rsid w:val="00066190"/>
    <w:rsid w:val="00066A9F"/>
    <w:rsid w:val="00067F42"/>
    <w:rsid w:val="00071DAF"/>
    <w:rsid w:val="00072707"/>
    <w:rsid w:val="000729F0"/>
    <w:rsid w:val="00077749"/>
    <w:rsid w:val="0007777B"/>
    <w:rsid w:val="00077C0B"/>
    <w:rsid w:val="000802DA"/>
    <w:rsid w:val="00082382"/>
    <w:rsid w:val="00083670"/>
    <w:rsid w:val="00085093"/>
    <w:rsid w:val="00087E13"/>
    <w:rsid w:val="00090E25"/>
    <w:rsid w:val="000919FD"/>
    <w:rsid w:val="00094477"/>
    <w:rsid w:val="00094E3B"/>
    <w:rsid w:val="00095592"/>
    <w:rsid w:val="00095D6D"/>
    <w:rsid w:val="00097204"/>
    <w:rsid w:val="000973F3"/>
    <w:rsid w:val="000A02F0"/>
    <w:rsid w:val="000A1AA7"/>
    <w:rsid w:val="000A2B1F"/>
    <w:rsid w:val="000A35A7"/>
    <w:rsid w:val="000A4B08"/>
    <w:rsid w:val="000A5480"/>
    <w:rsid w:val="000A5BD8"/>
    <w:rsid w:val="000A6EB2"/>
    <w:rsid w:val="000A73B2"/>
    <w:rsid w:val="000B069F"/>
    <w:rsid w:val="000B0C12"/>
    <w:rsid w:val="000B3303"/>
    <w:rsid w:val="000B486E"/>
    <w:rsid w:val="000C0360"/>
    <w:rsid w:val="000C0AC1"/>
    <w:rsid w:val="000C0E62"/>
    <w:rsid w:val="000C15DB"/>
    <w:rsid w:val="000C16A6"/>
    <w:rsid w:val="000C1AC8"/>
    <w:rsid w:val="000C300D"/>
    <w:rsid w:val="000D0027"/>
    <w:rsid w:val="000D02C7"/>
    <w:rsid w:val="000D295E"/>
    <w:rsid w:val="000D29D6"/>
    <w:rsid w:val="000D456F"/>
    <w:rsid w:val="000D5010"/>
    <w:rsid w:val="000D7DB4"/>
    <w:rsid w:val="000E0147"/>
    <w:rsid w:val="000E1110"/>
    <w:rsid w:val="000E1B21"/>
    <w:rsid w:val="000E31FC"/>
    <w:rsid w:val="000E3766"/>
    <w:rsid w:val="000E389D"/>
    <w:rsid w:val="000E3ACC"/>
    <w:rsid w:val="000E67A8"/>
    <w:rsid w:val="000E6CB1"/>
    <w:rsid w:val="000F0490"/>
    <w:rsid w:val="000F38DF"/>
    <w:rsid w:val="000F3E42"/>
    <w:rsid w:val="000F73DA"/>
    <w:rsid w:val="001005B8"/>
    <w:rsid w:val="0010169F"/>
    <w:rsid w:val="00102D95"/>
    <w:rsid w:val="00104502"/>
    <w:rsid w:val="001064AE"/>
    <w:rsid w:val="00107B1A"/>
    <w:rsid w:val="0011018E"/>
    <w:rsid w:val="00112B68"/>
    <w:rsid w:val="00116D0C"/>
    <w:rsid w:val="0011786F"/>
    <w:rsid w:val="00130566"/>
    <w:rsid w:val="001325D5"/>
    <w:rsid w:val="0013316C"/>
    <w:rsid w:val="0013331D"/>
    <w:rsid w:val="00133A6B"/>
    <w:rsid w:val="00135E56"/>
    <w:rsid w:val="00137AA6"/>
    <w:rsid w:val="00137BB2"/>
    <w:rsid w:val="00137EE0"/>
    <w:rsid w:val="00142AEB"/>
    <w:rsid w:val="00142F52"/>
    <w:rsid w:val="00143546"/>
    <w:rsid w:val="00143CF7"/>
    <w:rsid w:val="00147D19"/>
    <w:rsid w:val="001502F6"/>
    <w:rsid w:val="001506CD"/>
    <w:rsid w:val="00151424"/>
    <w:rsid w:val="001514FA"/>
    <w:rsid w:val="00156651"/>
    <w:rsid w:val="001609FA"/>
    <w:rsid w:val="001614C2"/>
    <w:rsid w:val="001645DF"/>
    <w:rsid w:val="001666E7"/>
    <w:rsid w:val="001725DB"/>
    <w:rsid w:val="00176365"/>
    <w:rsid w:val="00180255"/>
    <w:rsid w:val="0018147B"/>
    <w:rsid w:val="0018348B"/>
    <w:rsid w:val="001838AC"/>
    <w:rsid w:val="00183E56"/>
    <w:rsid w:val="00184756"/>
    <w:rsid w:val="00185842"/>
    <w:rsid w:val="00186F8E"/>
    <w:rsid w:val="0019022C"/>
    <w:rsid w:val="00194234"/>
    <w:rsid w:val="001959EF"/>
    <w:rsid w:val="001961AB"/>
    <w:rsid w:val="00196259"/>
    <w:rsid w:val="00197C6E"/>
    <w:rsid w:val="00197F2E"/>
    <w:rsid w:val="001A0820"/>
    <w:rsid w:val="001A2461"/>
    <w:rsid w:val="001A3383"/>
    <w:rsid w:val="001A3BC9"/>
    <w:rsid w:val="001A3F6D"/>
    <w:rsid w:val="001A3FF9"/>
    <w:rsid w:val="001A467E"/>
    <w:rsid w:val="001A7159"/>
    <w:rsid w:val="001A71E7"/>
    <w:rsid w:val="001A7691"/>
    <w:rsid w:val="001B3CC2"/>
    <w:rsid w:val="001B6F12"/>
    <w:rsid w:val="001B7B01"/>
    <w:rsid w:val="001C05F3"/>
    <w:rsid w:val="001C1E5F"/>
    <w:rsid w:val="001C20FF"/>
    <w:rsid w:val="001C3833"/>
    <w:rsid w:val="001C5C52"/>
    <w:rsid w:val="001C611A"/>
    <w:rsid w:val="001C6A8D"/>
    <w:rsid w:val="001C6E07"/>
    <w:rsid w:val="001C7807"/>
    <w:rsid w:val="001D26C5"/>
    <w:rsid w:val="001D2894"/>
    <w:rsid w:val="001D357E"/>
    <w:rsid w:val="001D4198"/>
    <w:rsid w:val="001D434E"/>
    <w:rsid w:val="001E0277"/>
    <w:rsid w:val="001E078E"/>
    <w:rsid w:val="001E0A01"/>
    <w:rsid w:val="001E1591"/>
    <w:rsid w:val="001E2F02"/>
    <w:rsid w:val="001E475A"/>
    <w:rsid w:val="001E50E9"/>
    <w:rsid w:val="001E63B6"/>
    <w:rsid w:val="001E673B"/>
    <w:rsid w:val="001E6E4C"/>
    <w:rsid w:val="001F2B88"/>
    <w:rsid w:val="001F38B0"/>
    <w:rsid w:val="001F6162"/>
    <w:rsid w:val="001F70DE"/>
    <w:rsid w:val="00201D2E"/>
    <w:rsid w:val="00201D48"/>
    <w:rsid w:val="00204426"/>
    <w:rsid w:val="00206805"/>
    <w:rsid w:val="00207553"/>
    <w:rsid w:val="00210D4C"/>
    <w:rsid w:val="00213F88"/>
    <w:rsid w:val="00215FB7"/>
    <w:rsid w:val="00216AD3"/>
    <w:rsid w:val="002219B4"/>
    <w:rsid w:val="00222135"/>
    <w:rsid w:val="0022290A"/>
    <w:rsid w:val="00225FC2"/>
    <w:rsid w:val="002274DB"/>
    <w:rsid w:val="00230482"/>
    <w:rsid w:val="0023140F"/>
    <w:rsid w:val="00231812"/>
    <w:rsid w:val="00233812"/>
    <w:rsid w:val="002338B7"/>
    <w:rsid w:val="00235726"/>
    <w:rsid w:val="00235C07"/>
    <w:rsid w:val="00236363"/>
    <w:rsid w:val="00236608"/>
    <w:rsid w:val="00241903"/>
    <w:rsid w:val="002420C9"/>
    <w:rsid w:val="002430CE"/>
    <w:rsid w:val="0024363B"/>
    <w:rsid w:val="00245869"/>
    <w:rsid w:val="00246414"/>
    <w:rsid w:val="00247BC3"/>
    <w:rsid w:val="00250779"/>
    <w:rsid w:val="002510D7"/>
    <w:rsid w:val="00252907"/>
    <w:rsid w:val="00253A43"/>
    <w:rsid w:val="00253C58"/>
    <w:rsid w:val="00253F39"/>
    <w:rsid w:val="00255B3B"/>
    <w:rsid w:val="0025646E"/>
    <w:rsid w:val="0025774A"/>
    <w:rsid w:val="00257D9A"/>
    <w:rsid w:val="00260103"/>
    <w:rsid w:val="00260DA6"/>
    <w:rsid w:val="0026256A"/>
    <w:rsid w:val="0026295E"/>
    <w:rsid w:val="00263F86"/>
    <w:rsid w:val="002652E3"/>
    <w:rsid w:val="00270E12"/>
    <w:rsid w:val="002720B9"/>
    <w:rsid w:val="00274A7E"/>
    <w:rsid w:val="00275D08"/>
    <w:rsid w:val="00277ABD"/>
    <w:rsid w:val="00280289"/>
    <w:rsid w:val="00280CEE"/>
    <w:rsid w:val="00281323"/>
    <w:rsid w:val="002819DC"/>
    <w:rsid w:val="00287083"/>
    <w:rsid w:val="002927E0"/>
    <w:rsid w:val="00292E79"/>
    <w:rsid w:val="00294A28"/>
    <w:rsid w:val="00296132"/>
    <w:rsid w:val="00296A1C"/>
    <w:rsid w:val="00297BD2"/>
    <w:rsid w:val="002A02AA"/>
    <w:rsid w:val="002A1E33"/>
    <w:rsid w:val="002A4A41"/>
    <w:rsid w:val="002A676A"/>
    <w:rsid w:val="002A73E5"/>
    <w:rsid w:val="002B11A0"/>
    <w:rsid w:val="002B158B"/>
    <w:rsid w:val="002B2A59"/>
    <w:rsid w:val="002B3707"/>
    <w:rsid w:val="002B3B6F"/>
    <w:rsid w:val="002B4CDA"/>
    <w:rsid w:val="002B4D1F"/>
    <w:rsid w:val="002B58C6"/>
    <w:rsid w:val="002B6D31"/>
    <w:rsid w:val="002B6E4D"/>
    <w:rsid w:val="002B7EC7"/>
    <w:rsid w:val="002C1487"/>
    <w:rsid w:val="002C267D"/>
    <w:rsid w:val="002C3F1B"/>
    <w:rsid w:val="002C55A5"/>
    <w:rsid w:val="002C594A"/>
    <w:rsid w:val="002C5A9A"/>
    <w:rsid w:val="002C5CBA"/>
    <w:rsid w:val="002D0926"/>
    <w:rsid w:val="002D1064"/>
    <w:rsid w:val="002D1943"/>
    <w:rsid w:val="002D1E70"/>
    <w:rsid w:val="002D2C31"/>
    <w:rsid w:val="002D2DF5"/>
    <w:rsid w:val="002D4887"/>
    <w:rsid w:val="002D588A"/>
    <w:rsid w:val="002D7E08"/>
    <w:rsid w:val="002E0FED"/>
    <w:rsid w:val="002E1C5A"/>
    <w:rsid w:val="002E25E2"/>
    <w:rsid w:val="002E4805"/>
    <w:rsid w:val="002E549F"/>
    <w:rsid w:val="002E7F68"/>
    <w:rsid w:val="002F1FE6"/>
    <w:rsid w:val="002F2254"/>
    <w:rsid w:val="002F2B1A"/>
    <w:rsid w:val="002F32D1"/>
    <w:rsid w:val="002F4266"/>
    <w:rsid w:val="002F4A44"/>
    <w:rsid w:val="003006CE"/>
    <w:rsid w:val="00301C61"/>
    <w:rsid w:val="003027F9"/>
    <w:rsid w:val="003040F7"/>
    <w:rsid w:val="00304F87"/>
    <w:rsid w:val="0030531D"/>
    <w:rsid w:val="00305363"/>
    <w:rsid w:val="0030541F"/>
    <w:rsid w:val="00307CC1"/>
    <w:rsid w:val="00310489"/>
    <w:rsid w:val="00311C47"/>
    <w:rsid w:val="003120B9"/>
    <w:rsid w:val="00314741"/>
    <w:rsid w:val="00314D3A"/>
    <w:rsid w:val="00314E61"/>
    <w:rsid w:val="00314F3A"/>
    <w:rsid w:val="00320439"/>
    <w:rsid w:val="00324897"/>
    <w:rsid w:val="00324A5C"/>
    <w:rsid w:val="00324F0A"/>
    <w:rsid w:val="00325AB6"/>
    <w:rsid w:val="0033101E"/>
    <w:rsid w:val="003349EA"/>
    <w:rsid w:val="00336996"/>
    <w:rsid w:val="0033708B"/>
    <w:rsid w:val="00337887"/>
    <w:rsid w:val="00337EDB"/>
    <w:rsid w:val="00341FFA"/>
    <w:rsid w:val="003439DA"/>
    <w:rsid w:val="003454A6"/>
    <w:rsid w:val="00346121"/>
    <w:rsid w:val="00351965"/>
    <w:rsid w:val="00351C1A"/>
    <w:rsid w:val="003543CC"/>
    <w:rsid w:val="0035463A"/>
    <w:rsid w:val="00354CB0"/>
    <w:rsid w:val="00355418"/>
    <w:rsid w:val="003556D8"/>
    <w:rsid w:val="003563BE"/>
    <w:rsid w:val="00356AAC"/>
    <w:rsid w:val="003571B3"/>
    <w:rsid w:val="00360859"/>
    <w:rsid w:val="00361667"/>
    <w:rsid w:val="003616B0"/>
    <w:rsid w:val="00361E46"/>
    <w:rsid w:val="003647F5"/>
    <w:rsid w:val="0036717D"/>
    <w:rsid w:val="00367617"/>
    <w:rsid w:val="00367688"/>
    <w:rsid w:val="00370B77"/>
    <w:rsid w:val="00372A79"/>
    <w:rsid w:val="0037349E"/>
    <w:rsid w:val="00373F0E"/>
    <w:rsid w:val="00380CF7"/>
    <w:rsid w:val="003815CA"/>
    <w:rsid w:val="00381BF1"/>
    <w:rsid w:val="00381D7A"/>
    <w:rsid w:val="003828B9"/>
    <w:rsid w:val="003833D5"/>
    <w:rsid w:val="003841F0"/>
    <w:rsid w:val="003849B5"/>
    <w:rsid w:val="003862F2"/>
    <w:rsid w:val="00390C63"/>
    <w:rsid w:val="00393B72"/>
    <w:rsid w:val="00396EBD"/>
    <w:rsid w:val="003A1221"/>
    <w:rsid w:val="003A5C13"/>
    <w:rsid w:val="003A62B1"/>
    <w:rsid w:val="003A69AD"/>
    <w:rsid w:val="003A7DAB"/>
    <w:rsid w:val="003A7FA9"/>
    <w:rsid w:val="003B0C0B"/>
    <w:rsid w:val="003B1145"/>
    <w:rsid w:val="003B146B"/>
    <w:rsid w:val="003B1536"/>
    <w:rsid w:val="003B1787"/>
    <w:rsid w:val="003B2E3D"/>
    <w:rsid w:val="003B4F34"/>
    <w:rsid w:val="003B55A3"/>
    <w:rsid w:val="003B7297"/>
    <w:rsid w:val="003C30A1"/>
    <w:rsid w:val="003C33A5"/>
    <w:rsid w:val="003C35AE"/>
    <w:rsid w:val="003C3896"/>
    <w:rsid w:val="003C5BDD"/>
    <w:rsid w:val="003C5CA7"/>
    <w:rsid w:val="003C6528"/>
    <w:rsid w:val="003C7DA3"/>
    <w:rsid w:val="003D423A"/>
    <w:rsid w:val="003D474F"/>
    <w:rsid w:val="003D4A25"/>
    <w:rsid w:val="003D5293"/>
    <w:rsid w:val="003D5658"/>
    <w:rsid w:val="003E1140"/>
    <w:rsid w:val="003E1E71"/>
    <w:rsid w:val="003E4D25"/>
    <w:rsid w:val="003E53D7"/>
    <w:rsid w:val="003E576F"/>
    <w:rsid w:val="003E5AA2"/>
    <w:rsid w:val="003E6930"/>
    <w:rsid w:val="003E7E1C"/>
    <w:rsid w:val="003F0B9C"/>
    <w:rsid w:val="003F591C"/>
    <w:rsid w:val="003F68F7"/>
    <w:rsid w:val="003F6C4D"/>
    <w:rsid w:val="004017DE"/>
    <w:rsid w:val="00401887"/>
    <w:rsid w:val="004030A0"/>
    <w:rsid w:val="00403455"/>
    <w:rsid w:val="004044B2"/>
    <w:rsid w:val="004048B4"/>
    <w:rsid w:val="0040530E"/>
    <w:rsid w:val="0040612C"/>
    <w:rsid w:val="00407B26"/>
    <w:rsid w:val="00410868"/>
    <w:rsid w:val="00410CE2"/>
    <w:rsid w:val="00410D20"/>
    <w:rsid w:val="0041170D"/>
    <w:rsid w:val="00411BE4"/>
    <w:rsid w:val="0041345A"/>
    <w:rsid w:val="004136D4"/>
    <w:rsid w:val="00413DF2"/>
    <w:rsid w:val="00414B32"/>
    <w:rsid w:val="00414CF5"/>
    <w:rsid w:val="0041688B"/>
    <w:rsid w:val="00416DAB"/>
    <w:rsid w:val="004201E0"/>
    <w:rsid w:val="004213D2"/>
    <w:rsid w:val="004225C9"/>
    <w:rsid w:val="004244BC"/>
    <w:rsid w:val="00425051"/>
    <w:rsid w:val="004250CA"/>
    <w:rsid w:val="00432865"/>
    <w:rsid w:val="00433220"/>
    <w:rsid w:val="00433ABF"/>
    <w:rsid w:val="00434172"/>
    <w:rsid w:val="004347F3"/>
    <w:rsid w:val="00435717"/>
    <w:rsid w:val="00435FB9"/>
    <w:rsid w:val="00445009"/>
    <w:rsid w:val="00445206"/>
    <w:rsid w:val="004453AA"/>
    <w:rsid w:val="004463AE"/>
    <w:rsid w:val="00446935"/>
    <w:rsid w:val="00446A01"/>
    <w:rsid w:val="00447C5C"/>
    <w:rsid w:val="00447D9E"/>
    <w:rsid w:val="00450B8A"/>
    <w:rsid w:val="0045152D"/>
    <w:rsid w:val="00452543"/>
    <w:rsid w:val="004539B0"/>
    <w:rsid w:val="00454891"/>
    <w:rsid w:val="00454C5B"/>
    <w:rsid w:val="00454D66"/>
    <w:rsid w:val="0045607E"/>
    <w:rsid w:val="00456F97"/>
    <w:rsid w:val="00460447"/>
    <w:rsid w:val="00460C52"/>
    <w:rsid w:val="004632C8"/>
    <w:rsid w:val="0046564E"/>
    <w:rsid w:val="0046688C"/>
    <w:rsid w:val="0046716E"/>
    <w:rsid w:val="004711A1"/>
    <w:rsid w:val="0047486D"/>
    <w:rsid w:val="0047567A"/>
    <w:rsid w:val="004765ED"/>
    <w:rsid w:val="00483826"/>
    <w:rsid w:val="00483A0A"/>
    <w:rsid w:val="00484692"/>
    <w:rsid w:val="00492807"/>
    <w:rsid w:val="004928D3"/>
    <w:rsid w:val="004947F3"/>
    <w:rsid w:val="00495750"/>
    <w:rsid w:val="00495EA2"/>
    <w:rsid w:val="00496EDF"/>
    <w:rsid w:val="004A14D7"/>
    <w:rsid w:val="004A1DF7"/>
    <w:rsid w:val="004A3BAB"/>
    <w:rsid w:val="004A6209"/>
    <w:rsid w:val="004A62A1"/>
    <w:rsid w:val="004A67D8"/>
    <w:rsid w:val="004A7ED6"/>
    <w:rsid w:val="004B04D8"/>
    <w:rsid w:val="004B14AC"/>
    <w:rsid w:val="004B2072"/>
    <w:rsid w:val="004B31C0"/>
    <w:rsid w:val="004B3E76"/>
    <w:rsid w:val="004B4305"/>
    <w:rsid w:val="004B4C0F"/>
    <w:rsid w:val="004B5288"/>
    <w:rsid w:val="004B53EB"/>
    <w:rsid w:val="004B5F39"/>
    <w:rsid w:val="004B772C"/>
    <w:rsid w:val="004B7A6C"/>
    <w:rsid w:val="004C0422"/>
    <w:rsid w:val="004C2C39"/>
    <w:rsid w:val="004C2C4A"/>
    <w:rsid w:val="004C48CF"/>
    <w:rsid w:val="004C5B2F"/>
    <w:rsid w:val="004C6DCE"/>
    <w:rsid w:val="004C6FE1"/>
    <w:rsid w:val="004D3147"/>
    <w:rsid w:val="004D4F02"/>
    <w:rsid w:val="004D54EF"/>
    <w:rsid w:val="004D6070"/>
    <w:rsid w:val="004E1210"/>
    <w:rsid w:val="004E2DC7"/>
    <w:rsid w:val="004E3450"/>
    <w:rsid w:val="004E3F6D"/>
    <w:rsid w:val="004E45E6"/>
    <w:rsid w:val="004F0274"/>
    <w:rsid w:val="004F0379"/>
    <w:rsid w:val="004F2D8B"/>
    <w:rsid w:val="004F2DDA"/>
    <w:rsid w:val="004F2FD2"/>
    <w:rsid w:val="004F3A8A"/>
    <w:rsid w:val="004F4646"/>
    <w:rsid w:val="004F743D"/>
    <w:rsid w:val="0050111B"/>
    <w:rsid w:val="005023B6"/>
    <w:rsid w:val="00503ADA"/>
    <w:rsid w:val="00505937"/>
    <w:rsid w:val="00506730"/>
    <w:rsid w:val="00506AB6"/>
    <w:rsid w:val="00506B69"/>
    <w:rsid w:val="00507D4E"/>
    <w:rsid w:val="00514068"/>
    <w:rsid w:val="00521578"/>
    <w:rsid w:val="005222D1"/>
    <w:rsid w:val="00522551"/>
    <w:rsid w:val="005233A7"/>
    <w:rsid w:val="00523AF5"/>
    <w:rsid w:val="0052465A"/>
    <w:rsid w:val="00526384"/>
    <w:rsid w:val="005278CC"/>
    <w:rsid w:val="00530B8F"/>
    <w:rsid w:val="005326C9"/>
    <w:rsid w:val="00537596"/>
    <w:rsid w:val="00537BAC"/>
    <w:rsid w:val="005422C5"/>
    <w:rsid w:val="00544974"/>
    <w:rsid w:val="00544F58"/>
    <w:rsid w:val="00545F06"/>
    <w:rsid w:val="005479A3"/>
    <w:rsid w:val="005503C2"/>
    <w:rsid w:val="005508DD"/>
    <w:rsid w:val="00550C93"/>
    <w:rsid w:val="00551716"/>
    <w:rsid w:val="005529A5"/>
    <w:rsid w:val="00553B82"/>
    <w:rsid w:val="00554F88"/>
    <w:rsid w:val="00554FE4"/>
    <w:rsid w:val="00555F43"/>
    <w:rsid w:val="005562C2"/>
    <w:rsid w:val="005575DF"/>
    <w:rsid w:val="00560E9F"/>
    <w:rsid w:val="00561E96"/>
    <w:rsid w:val="00562CE4"/>
    <w:rsid w:val="00562F81"/>
    <w:rsid w:val="00564AFB"/>
    <w:rsid w:val="00567E77"/>
    <w:rsid w:val="00570249"/>
    <w:rsid w:val="0057039F"/>
    <w:rsid w:val="005703F0"/>
    <w:rsid w:val="005725DF"/>
    <w:rsid w:val="0057273C"/>
    <w:rsid w:val="0057391D"/>
    <w:rsid w:val="0057407A"/>
    <w:rsid w:val="0057452C"/>
    <w:rsid w:val="0057502B"/>
    <w:rsid w:val="00575B01"/>
    <w:rsid w:val="0058043D"/>
    <w:rsid w:val="00581089"/>
    <w:rsid w:val="005840D5"/>
    <w:rsid w:val="0058546D"/>
    <w:rsid w:val="0058692B"/>
    <w:rsid w:val="00591540"/>
    <w:rsid w:val="005916AD"/>
    <w:rsid w:val="005921AB"/>
    <w:rsid w:val="00592EE7"/>
    <w:rsid w:val="005935BC"/>
    <w:rsid w:val="005938D7"/>
    <w:rsid w:val="005941B9"/>
    <w:rsid w:val="00594E73"/>
    <w:rsid w:val="00595D4D"/>
    <w:rsid w:val="005A1620"/>
    <w:rsid w:val="005A1AA2"/>
    <w:rsid w:val="005A1EBC"/>
    <w:rsid w:val="005A3CEE"/>
    <w:rsid w:val="005A440A"/>
    <w:rsid w:val="005A543B"/>
    <w:rsid w:val="005A5AE6"/>
    <w:rsid w:val="005A5D56"/>
    <w:rsid w:val="005B29D2"/>
    <w:rsid w:val="005B2A7E"/>
    <w:rsid w:val="005B58D1"/>
    <w:rsid w:val="005B6301"/>
    <w:rsid w:val="005C12E0"/>
    <w:rsid w:val="005C1D74"/>
    <w:rsid w:val="005C5BA6"/>
    <w:rsid w:val="005C7420"/>
    <w:rsid w:val="005D1E0E"/>
    <w:rsid w:val="005D2263"/>
    <w:rsid w:val="005D3F06"/>
    <w:rsid w:val="005D42D0"/>
    <w:rsid w:val="005E227C"/>
    <w:rsid w:val="005E3B33"/>
    <w:rsid w:val="005F31C1"/>
    <w:rsid w:val="005F5654"/>
    <w:rsid w:val="005F5A13"/>
    <w:rsid w:val="005F5EEA"/>
    <w:rsid w:val="005F68BB"/>
    <w:rsid w:val="005F6DA0"/>
    <w:rsid w:val="005F7B88"/>
    <w:rsid w:val="006006FA"/>
    <w:rsid w:val="006016F1"/>
    <w:rsid w:val="0060190F"/>
    <w:rsid w:val="006028C2"/>
    <w:rsid w:val="00603013"/>
    <w:rsid w:val="006031D1"/>
    <w:rsid w:val="006046EB"/>
    <w:rsid w:val="00607A02"/>
    <w:rsid w:val="0061082A"/>
    <w:rsid w:val="00610928"/>
    <w:rsid w:val="0061175A"/>
    <w:rsid w:val="00611BE4"/>
    <w:rsid w:val="00611E3A"/>
    <w:rsid w:val="00611F51"/>
    <w:rsid w:val="00613766"/>
    <w:rsid w:val="00613D69"/>
    <w:rsid w:val="006144D6"/>
    <w:rsid w:val="00615CC1"/>
    <w:rsid w:val="00622691"/>
    <w:rsid w:val="00624CFA"/>
    <w:rsid w:val="006254C6"/>
    <w:rsid w:val="00627A37"/>
    <w:rsid w:val="00627C4C"/>
    <w:rsid w:val="00634B5E"/>
    <w:rsid w:val="006354FA"/>
    <w:rsid w:val="0063568B"/>
    <w:rsid w:val="00635B92"/>
    <w:rsid w:val="00635C25"/>
    <w:rsid w:val="00637D56"/>
    <w:rsid w:val="00641DF5"/>
    <w:rsid w:val="00642A0E"/>
    <w:rsid w:val="0064480F"/>
    <w:rsid w:val="0064615F"/>
    <w:rsid w:val="0064653A"/>
    <w:rsid w:val="0064756F"/>
    <w:rsid w:val="00647E15"/>
    <w:rsid w:val="0065196C"/>
    <w:rsid w:val="00651BE2"/>
    <w:rsid w:val="0065271E"/>
    <w:rsid w:val="00652BF7"/>
    <w:rsid w:val="006549DE"/>
    <w:rsid w:val="00654DC8"/>
    <w:rsid w:val="00654EE2"/>
    <w:rsid w:val="006579C1"/>
    <w:rsid w:val="00660A7D"/>
    <w:rsid w:val="00662AA4"/>
    <w:rsid w:val="006670BD"/>
    <w:rsid w:val="00671E3C"/>
    <w:rsid w:val="00672FC3"/>
    <w:rsid w:val="00673270"/>
    <w:rsid w:val="00676221"/>
    <w:rsid w:val="00680D68"/>
    <w:rsid w:val="006814E1"/>
    <w:rsid w:val="006816C5"/>
    <w:rsid w:val="00681C39"/>
    <w:rsid w:val="006849F5"/>
    <w:rsid w:val="006912F4"/>
    <w:rsid w:val="006931AF"/>
    <w:rsid w:val="00693F21"/>
    <w:rsid w:val="006941B7"/>
    <w:rsid w:val="006A07DA"/>
    <w:rsid w:val="006A093F"/>
    <w:rsid w:val="006A1BA6"/>
    <w:rsid w:val="006A1BDB"/>
    <w:rsid w:val="006A244A"/>
    <w:rsid w:val="006A24F3"/>
    <w:rsid w:val="006A38D4"/>
    <w:rsid w:val="006A39E9"/>
    <w:rsid w:val="006A423F"/>
    <w:rsid w:val="006A4BED"/>
    <w:rsid w:val="006B089F"/>
    <w:rsid w:val="006B15E9"/>
    <w:rsid w:val="006B188C"/>
    <w:rsid w:val="006B7CBA"/>
    <w:rsid w:val="006C25C1"/>
    <w:rsid w:val="006C524D"/>
    <w:rsid w:val="006C555B"/>
    <w:rsid w:val="006C556F"/>
    <w:rsid w:val="006D0ADB"/>
    <w:rsid w:val="006D1063"/>
    <w:rsid w:val="006D1C3D"/>
    <w:rsid w:val="006D222B"/>
    <w:rsid w:val="006D228D"/>
    <w:rsid w:val="006D2545"/>
    <w:rsid w:val="006D27CF"/>
    <w:rsid w:val="006D46E1"/>
    <w:rsid w:val="006D5B96"/>
    <w:rsid w:val="006E0636"/>
    <w:rsid w:val="006E1DF4"/>
    <w:rsid w:val="006E29A7"/>
    <w:rsid w:val="006E2CFD"/>
    <w:rsid w:val="006E5F36"/>
    <w:rsid w:val="006E5F86"/>
    <w:rsid w:val="006E7726"/>
    <w:rsid w:val="006F218E"/>
    <w:rsid w:val="006F30B9"/>
    <w:rsid w:val="006F32F0"/>
    <w:rsid w:val="006F71AD"/>
    <w:rsid w:val="006F774E"/>
    <w:rsid w:val="0070037C"/>
    <w:rsid w:val="00701CCB"/>
    <w:rsid w:val="00702476"/>
    <w:rsid w:val="00702D6F"/>
    <w:rsid w:val="0070328E"/>
    <w:rsid w:val="00703341"/>
    <w:rsid w:val="00704609"/>
    <w:rsid w:val="0070773E"/>
    <w:rsid w:val="00707C87"/>
    <w:rsid w:val="00707CB1"/>
    <w:rsid w:val="00711960"/>
    <w:rsid w:val="00712BB9"/>
    <w:rsid w:val="0071361C"/>
    <w:rsid w:val="00716AC9"/>
    <w:rsid w:val="00717027"/>
    <w:rsid w:val="00717048"/>
    <w:rsid w:val="00717C82"/>
    <w:rsid w:val="00720CB8"/>
    <w:rsid w:val="00721495"/>
    <w:rsid w:val="00721832"/>
    <w:rsid w:val="00723F7A"/>
    <w:rsid w:val="007261D4"/>
    <w:rsid w:val="00727704"/>
    <w:rsid w:val="00727C58"/>
    <w:rsid w:val="00730AA7"/>
    <w:rsid w:val="007313E1"/>
    <w:rsid w:val="0073202D"/>
    <w:rsid w:val="00732E18"/>
    <w:rsid w:val="007333FE"/>
    <w:rsid w:val="0073424E"/>
    <w:rsid w:val="00735D11"/>
    <w:rsid w:val="00736623"/>
    <w:rsid w:val="00737873"/>
    <w:rsid w:val="00740340"/>
    <w:rsid w:val="00745340"/>
    <w:rsid w:val="007455B7"/>
    <w:rsid w:val="00745A9F"/>
    <w:rsid w:val="00746572"/>
    <w:rsid w:val="00747852"/>
    <w:rsid w:val="0075030E"/>
    <w:rsid w:val="00750378"/>
    <w:rsid w:val="007511C1"/>
    <w:rsid w:val="00751B61"/>
    <w:rsid w:val="00752D99"/>
    <w:rsid w:val="0075356F"/>
    <w:rsid w:val="007535D6"/>
    <w:rsid w:val="007548EA"/>
    <w:rsid w:val="00756AA7"/>
    <w:rsid w:val="00757024"/>
    <w:rsid w:val="00757879"/>
    <w:rsid w:val="007578D2"/>
    <w:rsid w:val="00757D21"/>
    <w:rsid w:val="007632DB"/>
    <w:rsid w:val="007640EE"/>
    <w:rsid w:val="007641D2"/>
    <w:rsid w:val="00764E31"/>
    <w:rsid w:val="007653C8"/>
    <w:rsid w:val="00765B95"/>
    <w:rsid w:val="0076776E"/>
    <w:rsid w:val="00771327"/>
    <w:rsid w:val="007720FA"/>
    <w:rsid w:val="007735C1"/>
    <w:rsid w:val="0077371A"/>
    <w:rsid w:val="007753D3"/>
    <w:rsid w:val="0077607F"/>
    <w:rsid w:val="00776A6C"/>
    <w:rsid w:val="00781175"/>
    <w:rsid w:val="00782755"/>
    <w:rsid w:val="00784FE7"/>
    <w:rsid w:val="00786233"/>
    <w:rsid w:val="0078640A"/>
    <w:rsid w:val="007873DB"/>
    <w:rsid w:val="00787EA5"/>
    <w:rsid w:val="007935FA"/>
    <w:rsid w:val="00794DA4"/>
    <w:rsid w:val="007955DE"/>
    <w:rsid w:val="00796243"/>
    <w:rsid w:val="00797094"/>
    <w:rsid w:val="007A16BC"/>
    <w:rsid w:val="007A1FA9"/>
    <w:rsid w:val="007A3D86"/>
    <w:rsid w:val="007A44EC"/>
    <w:rsid w:val="007A6ACA"/>
    <w:rsid w:val="007A6C55"/>
    <w:rsid w:val="007B0385"/>
    <w:rsid w:val="007B1414"/>
    <w:rsid w:val="007B1BAE"/>
    <w:rsid w:val="007B27F1"/>
    <w:rsid w:val="007B6250"/>
    <w:rsid w:val="007C045C"/>
    <w:rsid w:val="007C0A4C"/>
    <w:rsid w:val="007C0EF3"/>
    <w:rsid w:val="007C7841"/>
    <w:rsid w:val="007C7A6C"/>
    <w:rsid w:val="007D00FC"/>
    <w:rsid w:val="007D0B25"/>
    <w:rsid w:val="007D162A"/>
    <w:rsid w:val="007D1F28"/>
    <w:rsid w:val="007D2186"/>
    <w:rsid w:val="007D33D4"/>
    <w:rsid w:val="007D43CC"/>
    <w:rsid w:val="007D5CF0"/>
    <w:rsid w:val="007E031D"/>
    <w:rsid w:val="007E1F86"/>
    <w:rsid w:val="007E39FB"/>
    <w:rsid w:val="007E4943"/>
    <w:rsid w:val="007E4C77"/>
    <w:rsid w:val="007E4D60"/>
    <w:rsid w:val="007E52A0"/>
    <w:rsid w:val="007E639F"/>
    <w:rsid w:val="007E651D"/>
    <w:rsid w:val="007E69FF"/>
    <w:rsid w:val="007F089F"/>
    <w:rsid w:val="007F1C0C"/>
    <w:rsid w:val="007F22DC"/>
    <w:rsid w:val="007F2647"/>
    <w:rsid w:val="007F2781"/>
    <w:rsid w:val="007F4633"/>
    <w:rsid w:val="007F4BD8"/>
    <w:rsid w:val="007F6404"/>
    <w:rsid w:val="007F6CB1"/>
    <w:rsid w:val="007F715D"/>
    <w:rsid w:val="007F7249"/>
    <w:rsid w:val="008007C3"/>
    <w:rsid w:val="008009C7"/>
    <w:rsid w:val="00800A43"/>
    <w:rsid w:val="008026CD"/>
    <w:rsid w:val="00805770"/>
    <w:rsid w:val="00806313"/>
    <w:rsid w:val="00806A59"/>
    <w:rsid w:val="00816B44"/>
    <w:rsid w:val="00816E94"/>
    <w:rsid w:val="00821EA2"/>
    <w:rsid w:val="00822696"/>
    <w:rsid w:val="00822731"/>
    <w:rsid w:val="00822DD6"/>
    <w:rsid w:val="008249E9"/>
    <w:rsid w:val="00825B64"/>
    <w:rsid w:val="00825D90"/>
    <w:rsid w:val="00826587"/>
    <w:rsid w:val="008267EA"/>
    <w:rsid w:val="00832709"/>
    <w:rsid w:val="008338DD"/>
    <w:rsid w:val="00833FCC"/>
    <w:rsid w:val="00834EAA"/>
    <w:rsid w:val="00837BE6"/>
    <w:rsid w:val="0084384D"/>
    <w:rsid w:val="00844501"/>
    <w:rsid w:val="00844BD7"/>
    <w:rsid w:val="008451F6"/>
    <w:rsid w:val="00845608"/>
    <w:rsid w:val="008468CA"/>
    <w:rsid w:val="00846D65"/>
    <w:rsid w:val="0084782F"/>
    <w:rsid w:val="008505A0"/>
    <w:rsid w:val="0085382C"/>
    <w:rsid w:val="0085686A"/>
    <w:rsid w:val="00857AFD"/>
    <w:rsid w:val="00860132"/>
    <w:rsid w:val="00860A66"/>
    <w:rsid w:val="0086115C"/>
    <w:rsid w:val="00861D39"/>
    <w:rsid w:val="00861EF0"/>
    <w:rsid w:val="008621C2"/>
    <w:rsid w:val="00863218"/>
    <w:rsid w:val="00866608"/>
    <w:rsid w:val="0087032A"/>
    <w:rsid w:val="00871824"/>
    <w:rsid w:val="0087220D"/>
    <w:rsid w:val="00882077"/>
    <w:rsid w:val="00884133"/>
    <w:rsid w:val="00886B27"/>
    <w:rsid w:val="008918E3"/>
    <w:rsid w:val="00892260"/>
    <w:rsid w:val="00892489"/>
    <w:rsid w:val="00893BBA"/>
    <w:rsid w:val="00896056"/>
    <w:rsid w:val="008A5CD7"/>
    <w:rsid w:val="008A60FD"/>
    <w:rsid w:val="008A77BE"/>
    <w:rsid w:val="008A786E"/>
    <w:rsid w:val="008A7892"/>
    <w:rsid w:val="008A7CDF"/>
    <w:rsid w:val="008B116F"/>
    <w:rsid w:val="008B1486"/>
    <w:rsid w:val="008B374B"/>
    <w:rsid w:val="008B3F46"/>
    <w:rsid w:val="008B7EF1"/>
    <w:rsid w:val="008C1029"/>
    <w:rsid w:val="008C1E7C"/>
    <w:rsid w:val="008C2556"/>
    <w:rsid w:val="008C2E8B"/>
    <w:rsid w:val="008C4987"/>
    <w:rsid w:val="008C4B6A"/>
    <w:rsid w:val="008C5352"/>
    <w:rsid w:val="008D031B"/>
    <w:rsid w:val="008D094C"/>
    <w:rsid w:val="008D19F1"/>
    <w:rsid w:val="008D47EB"/>
    <w:rsid w:val="008D4C9E"/>
    <w:rsid w:val="008D58AB"/>
    <w:rsid w:val="008D5EF1"/>
    <w:rsid w:val="008D657E"/>
    <w:rsid w:val="008D676B"/>
    <w:rsid w:val="008D7D28"/>
    <w:rsid w:val="008E03C5"/>
    <w:rsid w:val="008E209F"/>
    <w:rsid w:val="008E20BB"/>
    <w:rsid w:val="008E2B52"/>
    <w:rsid w:val="008E4B03"/>
    <w:rsid w:val="008E60BE"/>
    <w:rsid w:val="008F2CA4"/>
    <w:rsid w:val="008F2FCB"/>
    <w:rsid w:val="008F3C95"/>
    <w:rsid w:val="008F3CAF"/>
    <w:rsid w:val="008F6FAE"/>
    <w:rsid w:val="0090021C"/>
    <w:rsid w:val="00900429"/>
    <w:rsid w:val="00900995"/>
    <w:rsid w:val="00900A02"/>
    <w:rsid w:val="00901ED0"/>
    <w:rsid w:val="009038CD"/>
    <w:rsid w:val="00903BA2"/>
    <w:rsid w:val="00903D56"/>
    <w:rsid w:val="009042FF"/>
    <w:rsid w:val="00904633"/>
    <w:rsid w:val="009048EF"/>
    <w:rsid w:val="00906B76"/>
    <w:rsid w:val="00907FBA"/>
    <w:rsid w:val="00912504"/>
    <w:rsid w:val="00912C5E"/>
    <w:rsid w:val="009139D6"/>
    <w:rsid w:val="00916A77"/>
    <w:rsid w:val="00916B58"/>
    <w:rsid w:val="00917740"/>
    <w:rsid w:val="009201A1"/>
    <w:rsid w:val="00920C89"/>
    <w:rsid w:val="009210DA"/>
    <w:rsid w:val="00923EA1"/>
    <w:rsid w:val="0092613D"/>
    <w:rsid w:val="0092658D"/>
    <w:rsid w:val="00926894"/>
    <w:rsid w:val="009276B2"/>
    <w:rsid w:val="009317A3"/>
    <w:rsid w:val="009326D0"/>
    <w:rsid w:val="00934FE4"/>
    <w:rsid w:val="009352DA"/>
    <w:rsid w:val="00935C26"/>
    <w:rsid w:val="00935E2B"/>
    <w:rsid w:val="00936026"/>
    <w:rsid w:val="00942B62"/>
    <w:rsid w:val="0094315F"/>
    <w:rsid w:val="009435AC"/>
    <w:rsid w:val="00943DB1"/>
    <w:rsid w:val="0094475D"/>
    <w:rsid w:val="00945666"/>
    <w:rsid w:val="0094567C"/>
    <w:rsid w:val="009469ED"/>
    <w:rsid w:val="00947A7B"/>
    <w:rsid w:val="009518E6"/>
    <w:rsid w:val="00951C1E"/>
    <w:rsid w:val="00951C45"/>
    <w:rsid w:val="0095239A"/>
    <w:rsid w:val="00952C35"/>
    <w:rsid w:val="009530DA"/>
    <w:rsid w:val="00953676"/>
    <w:rsid w:val="009559CF"/>
    <w:rsid w:val="0095645F"/>
    <w:rsid w:val="0095709E"/>
    <w:rsid w:val="00957D20"/>
    <w:rsid w:val="00957FC5"/>
    <w:rsid w:val="009616BA"/>
    <w:rsid w:val="00961A40"/>
    <w:rsid w:val="00961E19"/>
    <w:rsid w:val="00962D71"/>
    <w:rsid w:val="00963E32"/>
    <w:rsid w:val="009676FB"/>
    <w:rsid w:val="00967939"/>
    <w:rsid w:val="009707AC"/>
    <w:rsid w:val="009717A3"/>
    <w:rsid w:val="00973A81"/>
    <w:rsid w:val="009748C8"/>
    <w:rsid w:val="00975994"/>
    <w:rsid w:val="00975EF8"/>
    <w:rsid w:val="009772D1"/>
    <w:rsid w:val="009776BC"/>
    <w:rsid w:val="00977799"/>
    <w:rsid w:val="009818E5"/>
    <w:rsid w:val="0098349E"/>
    <w:rsid w:val="00983803"/>
    <w:rsid w:val="00983B91"/>
    <w:rsid w:val="00984E01"/>
    <w:rsid w:val="00984FFF"/>
    <w:rsid w:val="00985928"/>
    <w:rsid w:val="00986B5D"/>
    <w:rsid w:val="0098766B"/>
    <w:rsid w:val="00987ED1"/>
    <w:rsid w:val="00992D89"/>
    <w:rsid w:val="00993606"/>
    <w:rsid w:val="00994931"/>
    <w:rsid w:val="009952AC"/>
    <w:rsid w:val="00995EF3"/>
    <w:rsid w:val="0099623F"/>
    <w:rsid w:val="00997547"/>
    <w:rsid w:val="009A0791"/>
    <w:rsid w:val="009A1A5A"/>
    <w:rsid w:val="009A5594"/>
    <w:rsid w:val="009A7575"/>
    <w:rsid w:val="009B203E"/>
    <w:rsid w:val="009B22D0"/>
    <w:rsid w:val="009B63FC"/>
    <w:rsid w:val="009C0B68"/>
    <w:rsid w:val="009C16CA"/>
    <w:rsid w:val="009C1ADB"/>
    <w:rsid w:val="009C4585"/>
    <w:rsid w:val="009C4B25"/>
    <w:rsid w:val="009C5781"/>
    <w:rsid w:val="009C5EF8"/>
    <w:rsid w:val="009D1062"/>
    <w:rsid w:val="009D1294"/>
    <w:rsid w:val="009D20A2"/>
    <w:rsid w:val="009D2BDF"/>
    <w:rsid w:val="009D36CA"/>
    <w:rsid w:val="009D4EFD"/>
    <w:rsid w:val="009D6986"/>
    <w:rsid w:val="009D768A"/>
    <w:rsid w:val="009E3941"/>
    <w:rsid w:val="009E4243"/>
    <w:rsid w:val="009E586D"/>
    <w:rsid w:val="009E6B38"/>
    <w:rsid w:val="009E6CB3"/>
    <w:rsid w:val="009F01AC"/>
    <w:rsid w:val="009F0788"/>
    <w:rsid w:val="009F3EEA"/>
    <w:rsid w:val="009F508D"/>
    <w:rsid w:val="009F62CE"/>
    <w:rsid w:val="009F6C0B"/>
    <w:rsid w:val="00A035AC"/>
    <w:rsid w:val="00A03B93"/>
    <w:rsid w:val="00A03EB6"/>
    <w:rsid w:val="00A049F3"/>
    <w:rsid w:val="00A063AC"/>
    <w:rsid w:val="00A06AF7"/>
    <w:rsid w:val="00A07C46"/>
    <w:rsid w:val="00A13280"/>
    <w:rsid w:val="00A13684"/>
    <w:rsid w:val="00A13C2A"/>
    <w:rsid w:val="00A141C1"/>
    <w:rsid w:val="00A1620D"/>
    <w:rsid w:val="00A16564"/>
    <w:rsid w:val="00A17706"/>
    <w:rsid w:val="00A2054F"/>
    <w:rsid w:val="00A20DE6"/>
    <w:rsid w:val="00A22155"/>
    <w:rsid w:val="00A23D99"/>
    <w:rsid w:val="00A254AE"/>
    <w:rsid w:val="00A2755E"/>
    <w:rsid w:val="00A307A8"/>
    <w:rsid w:val="00A30E5F"/>
    <w:rsid w:val="00A314EE"/>
    <w:rsid w:val="00A35784"/>
    <w:rsid w:val="00A36D54"/>
    <w:rsid w:val="00A40A5B"/>
    <w:rsid w:val="00A40CC0"/>
    <w:rsid w:val="00A426EF"/>
    <w:rsid w:val="00A42F12"/>
    <w:rsid w:val="00A43677"/>
    <w:rsid w:val="00A44B61"/>
    <w:rsid w:val="00A44B72"/>
    <w:rsid w:val="00A44EF9"/>
    <w:rsid w:val="00A463CB"/>
    <w:rsid w:val="00A4666C"/>
    <w:rsid w:val="00A50649"/>
    <w:rsid w:val="00A50C4E"/>
    <w:rsid w:val="00A519F1"/>
    <w:rsid w:val="00A52AA7"/>
    <w:rsid w:val="00A52BCC"/>
    <w:rsid w:val="00A54099"/>
    <w:rsid w:val="00A550CC"/>
    <w:rsid w:val="00A557DF"/>
    <w:rsid w:val="00A565FB"/>
    <w:rsid w:val="00A60ACE"/>
    <w:rsid w:val="00A60F60"/>
    <w:rsid w:val="00A61A8A"/>
    <w:rsid w:val="00A62A29"/>
    <w:rsid w:val="00A711C5"/>
    <w:rsid w:val="00A715D8"/>
    <w:rsid w:val="00A71A9F"/>
    <w:rsid w:val="00A72F02"/>
    <w:rsid w:val="00A72F09"/>
    <w:rsid w:val="00A72F99"/>
    <w:rsid w:val="00A7364E"/>
    <w:rsid w:val="00A73CE8"/>
    <w:rsid w:val="00A7744B"/>
    <w:rsid w:val="00A779C7"/>
    <w:rsid w:val="00A77C58"/>
    <w:rsid w:val="00A81137"/>
    <w:rsid w:val="00A82693"/>
    <w:rsid w:val="00A85BE9"/>
    <w:rsid w:val="00A861D6"/>
    <w:rsid w:val="00A87DE2"/>
    <w:rsid w:val="00A913DB"/>
    <w:rsid w:val="00A92F27"/>
    <w:rsid w:val="00AA2646"/>
    <w:rsid w:val="00AA2759"/>
    <w:rsid w:val="00AA2E47"/>
    <w:rsid w:val="00AA46F1"/>
    <w:rsid w:val="00AB092D"/>
    <w:rsid w:val="00AB406C"/>
    <w:rsid w:val="00AB4ABA"/>
    <w:rsid w:val="00AC0672"/>
    <w:rsid w:val="00AC1AF0"/>
    <w:rsid w:val="00AC1EA6"/>
    <w:rsid w:val="00AC2974"/>
    <w:rsid w:val="00AC30B8"/>
    <w:rsid w:val="00AC560A"/>
    <w:rsid w:val="00AC5B96"/>
    <w:rsid w:val="00AC5C19"/>
    <w:rsid w:val="00AC696F"/>
    <w:rsid w:val="00AC7282"/>
    <w:rsid w:val="00AD078A"/>
    <w:rsid w:val="00AD0D46"/>
    <w:rsid w:val="00AD5BD9"/>
    <w:rsid w:val="00AD7B18"/>
    <w:rsid w:val="00AE0238"/>
    <w:rsid w:val="00AE181D"/>
    <w:rsid w:val="00AE24E4"/>
    <w:rsid w:val="00AE305D"/>
    <w:rsid w:val="00AE365E"/>
    <w:rsid w:val="00AE61B2"/>
    <w:rsid w:val="00AE67A1"/>
    <w:rsid w:val="00AE7E79"/>
    <w:rsid w:val="00AF1206"/>
    <w:rsid w:val="00AF227F"/>
    <w:rsid w:val="00AF2701"/>
    <w:rsid w:val="00AF40A9"/>
    <w:rsid w:val="00AF41D6"/>
    <w:rsid w:val="00AF4CF3"/>
    <w:rsid w:val="00AF52BF"/>
    <w:rsid w:val="00AF5FAB"/>
    <w:rsid w:val="00AF7981"/>
    <w:rsid w:val="00B01709"/>
    <w:rsid w:val="00B02FC5"/>
    <w:rsid w:val="00B04F73"/>
    <w:rsid w:val="00B07E7C"/>
    <w:rsid w:val="00B13A6A"/>
    <w:rsid w:val="00B14759"/>
    <w:rsid w:val="00B152DA"/>
    <w:rsid w:val="00B161BD"/>
    <w:rsid w:val="00B20EB5"/>
    <w:rsid w:val="00B22652"/>
    <w:rsid w:val="00B25317"/>
    <w:rsid w:val="00B26D73"/>
    <w:rsid w:val="00B3139E"/>
    <w:rsid w:val="00B3296A"/>
    <w:rsid w:val="00B3395D"/>
    <w:rsid w:val="00B33FC3"/>
    <w:rsid w:val="00B356DF"/>
    <w:rsid w:val="00B36672"/>
    <w:rsid w:val="00B37F42"/>
    <w:rsid w:val="00B400D1"/>
    <w:rsid w:val="00B41AC0"/>
    <w:rsid w:val="00B41D0D"/>
    <w:rsid w:val="00B458ED"/>
    <w:rsid w:val="00B45C33"/>
    <w:rsid w:val="00B460C9"/>
    <w:rsid w:val="00B46214"/>
    <w:rsid w:val="00B50B25"/>
    <w:rsid w:val="00B520B5"/>
    <w:rsid w:val="00B52AB2"/>
    <w:rsid w:val="00B54277"/>
    <w:rsid w:val="00B55DCA"/>
    <w:rsid w:val="00B57CD4"/>
    <w:rsid w:val="00B64B29"/>
    <w:rsid w:val="00B717B1"/>
    <w:rsid w:val="00B72096"/>
    <w:rsid w:val="00B725D0"/>
    <w:rsid w:val="00B75D04"/>
    <w:rsid w:val="00B7758B"/>
    <w:rsid w:val="00B77FF5"/>
    <w:rsid w:val="00B803AE"/>
    <w:rsid w:val="00B80CE8"/>
    <w:rsid w:val="00B844B9"/>
    <w:rsid w:val="00B84BB0"/>
    <w:rsid w:val="00B8543D"/>
    <w:rsid w:val="00B85BBE"/>
    <w:rsid w:val="00B86728"/>
    <w:rsid w:val="00B87D11"/>
    <w:rsid w:val="00B904C1"/>
    <w:rsid w:val="00B90C63"/>
    <w:rsid w:val="00B95A6B"/>
    <w:rsid w:val="00B961A4"/>
    <w:rsid w:val="00BA1B0F"/>
    <w:rsid w:val="00BA3348"/>
    <w:rsid w:val="00BA5338"/>
    <w:rsid w:val="00BA6125"/>
    <w:rsid w:val="00BA7E27"/>
    <w:rsid w:val="00BB073C"/>
    <w:rsid w:val="00BB0AA2"/>
    <w:rsid w:val="00BB1711"/>
    <w:rsid w:val="00BB2E1D"/>
    <w:rsid w:val="00BB5F64"/>
    <w:rsid w:val="00BB65E0"/>
    <w:rsid w:val="00BC0B99"/>
    <w:rsid w:val="00BC2A52"/>
    <w:rsid w:val="00BC2FC6"/>
    <w:rsid w:val="00BC3D6F"/>
    <w:rsid w:val="00BC3DC5"/>
    <w:rsid w:val="00BC7409"/>
    <w:rsid w:val="00BC7987"/>
    <w:rsid w:val="00BD08DE"/>
    <w:rsid w:val="00BD0B5F"/>
    <w:rsid w:val="00BD1123"/>
    <w:rsid w:val="00BD23B2"/>
    <w:rsid w:val="00BD48E2"/>
    <w:rsid w:val="00BD6630"/>
    <w:rsid w:val="00BD7151"/>
    <w:rsid w:val="00BD7420"/>
    <w:rsid w:val="00BE1612"/>
    <w:rsid w:val="00BE1A50"/>
    <w:rsid w:val="00BE1CC8"/>
    <w:rsid w:val="00BE2311"/>
    <w:rsid w:val="00BE29C9"/>
    <w:rsid w:val="00BE31DE"/>
    <w:rsid w:val="00BE6F1B"/>
    <w:rsid w:val="00BF112E"/>
    <w:rsid w:val="00BF13D0"/>
    <w:rsid w:val="00BF265C"/>
    <w:rsid w:val="00BF471F"/>
    <w:rsid w:val="00BF64AB"/>
    <w:rsid w:val="00BF7A82"/>
    <w:rsid w:val="00C008B2"/>
    <w:rsid w:val="00C0106B"/>
    <w:rsid w:val="00C020E9"/>
    <w:rsid w:val="00C027F0"/>
    <w:rsid w:val="00C0327B"/>
    <w:rsid w:val="00C03A11"/>
    <w:rsid w:val="00C03B3F"/>
    <w:rsid w:val="00C03DE8"/>
    <w:rsid w:val="00C04022"/>
    <w:rsid w:val="00C040F8"/>
    <w:rsid w:val="00C045F4"/>
    <w:rsid w:val="00C0541A"/>
    <w:rsid w:val="00C06682"/>
    <w:rsid w:val="00C06D1C"/>
    <w:rsid w:val="00C104B8"/>
    <w:rsid w:val="00C10CAA"/>
    <w:rsid w:val="00C11616"/>
    <w:rsid w:val="00C13333"/>
    <w:rsid w:val="00C1569B"/>
    <w:rsid w:val="00C158D7"/>
    <w:rsid w:val="00C15FCA"/>
    <w:rsid w:val="00C1621B"/>
    <w:rsid w:val="00C1780F"/>
    <w:rsid w:val="00C215CC"/>
    <w:rsid w:val="00C2372C"/>
    <w:rsid w:val="00C23D58"/>
    <w:rsid w:val="00C24620"/>
    <w:rsid w:val="00C25ACD"/>
    <w:rsid w:val="00C26487"/>
    <w:rsid w:val="00C27B52"/>
    <w:rsid w:val="00C31208"/>
    <w:rsid w:val="00C3180A"/>
    <w:rsid w:val="00C322A1"/>
    <w:rsid w:val="00C333F4"/>
    <w:rsid w:val="00C34BF2"/>
    <w:rsid w:val="00C357B5"/>
    <w:rsid w:val="00C35C11"/>
    <w:rsid w:val="00C36783"/>
    <w:rsid w:val="00C404DA"/>
    <w:rsid w:val="00C40562"/>
    <w:rsid w:val="00C407DA"/>
    <w:rsid w:val="00C419ED"/>
    <w:rsid w:val="00C429A4"/>
    <w:rsid w:val="00C430F5"/>
    <w:rsid w:val="00C43452"/>
    <w:rsid w:val="00C447B1"/>
    <w:rsid w:val="00C45372"/>
    <w:rsid w:val="00C464EB"/>
    <w:rsid w:val="00C47063"/>
    <w:rsid w:val="00C470E7"/>
    <w:rsid w:val="00C504A1"/>
    <w:rsid w:val="00C507A0"/>
    <w:rsid w:val="00C51B65"/>
    <w:rsid w:val="00C51BF8"/>
    <w:rsid w:val="00C52F8D"/>
    <w:rsid w:val="00C5328B"/>
    <w:rsid w:val="00C53C3B"/>
    <w:rsid w:val="00C551BF"/>
    <w:rsid w:val="00C552F8"/>
    <w:rsid w:val="00C556FC"/>
    <w:rsid w:val="00C57FD6"/>
    <w:rsid w:val="00C604D0"/>
    <w:rsid w:val="00C60592"/>
    <w:rsid w:val="00C60675"/>
    <w:rsid w:val="00C62057"/>
    <w:rsid w:val="00C6461F"/>
    <w:rsid w:val="00C65A4F"/>
    <w:rsid w:val="00C672B7"/>
    <w:rsid w:val="00C70958"/>
    <w:rsid w:val="00C717BB"/>
    <w:rsid w:val="00C721D6"/>
    <w:rsid w:val="00C7619C"/>
    <w:rsid w:val="00C767B4"/>
    <w:rsid w:val="00C7717F"/>
    <w:rsid w:val="00C80681"/>
    <w:rsid w:val="00C82DBD"/>
    <w:rsid w:val="00C83FFF"/>
    <w:rsid w:val="00C84A1F"/>
    <w:rsid w:val="00C8639B"/>
    <w:rsid w:val="00C87D05"/>
    <w:rsid w:val="00C87EBD"/>
    <w:rsid w:val="00C91043"/>
    <w:rsid w:val="00C915DB"/>
    <w:rsid w:val="00C91866"/>
    <w:rsid w:val="00C924DC"/>
    <w:rsid w:val="00C9469D"/>
    <w:rsid w:val="00C95572"/>
    <w:rsid w:val="00C95B25"/>
    <w:rsid w:val="00C962E9"/>
    <w:rsid w:val="00C96416"/>
    <w:rsid w:val="00C965E9"/>
    <w:rsid w:val="00CA0BB2"/>
    <w:rsid w:val="00CB3B1B"/>
    <w:rsid w:val="00CB661D"/>
    <w:rsid w:val="00CB6822"/>
    <w:rsid w:val="00CB7E51"/>
    <w:rsid w:val="00CC03F0"/>
    <w:rsid w:val="00CC1272"/>
    <w:rsid w:val="00CC1A1D"/>
    <w:rsid w:val="00CC32B0"/>
    <w:rsid w:val="00CC481E"/>
    <w:rsid w:val="00CC4F13"/>
    <w:rsid w:val="00CC5345"/>
    <w:rsid w:val="00CC5516"/>
    <w:rsid w:val="00CC59E9"/>
    <w:rsid w:val="00CC6D16"/>
    <w:rsid w:val="00CC7498"/>
    <w:rsid w:val="00CC7814"/>
    <w:rsid w:val="00CD32C2"/>
    <w:rsid w:val="00CD611E"/>
    <w:rsid w:val="00CD67F3"/>
    <w:rsid w:val="00CD6B3B"/>
    <w:rsid w:val="00CD6E24"/>
    <w:rsid w:val="00CE0756"/>
    <w:rsid w:val="00CE268E"/>
    <w:rsid w:val="00CE3CA9"/>
    <w:rsid w:val="00CE4025"/>
    <w:rsid w:val="00CE47E9"/>
    <w:rsid w:val="00CE51DB"/>
    <w:rsid w:val="00CE54F4"/>
    <w:rsid w:val="00CE79DB"/>
    <w:rsid w:val="00CF0A75"/>
    <w:rsid w:val="00CF21B5"/>
    <w:rsid w:val="00CF25DF"/>
    <w:rsid w:val="00CF2C8F"/>
    <w:rsid w:val="00CF464D"/>
    <w:rsid w:val="00CF52F6"/>
    <w:rsid w:val="00CF6D6F"/>
    <w:rsid w:val="00CF7B25"/>
    <w:rsid w:val="00D0010C"/>
    <w:rsid w:val="00D01A37"/>
    <w:rsid w:val="00D03E37"/>
    <w:rsid w:val="00D0482E"/>
    <w:rsid w:val="00D04D44"/>
    <w:rsid w:val="00D07DAC"/>
    <w:rsid w:val="00D1566A"/>
    <w:rsid w:val="00D15E37"/>
    <w:rsid w:val="00D15E4F"/>
    <w:rsid w:val="00D16DEB"/>
    <w:rsid w:val="00D16EA3"/>
    <w:rsid w:val="00D16F31"/>
    <w:rsid w:val="00D17A54"/>
    <w:rsid w:val="00D17B19"/>
    <w:rsid w:val="00D20486"/>
    <w:rsid w:val="00D20EBB"/>
    <w:rsid w:val="00D22C52"/>
    <w:rsid w:val="00D230F1"/>
    <w:rsid w:val="00D2690B"/>
    <w:rsid w:val="00D270D4"/>
    <w:rsid w:val="00D2718D"/>
    <w:rsid w:val="00D27CC2"/>
    <w:rsid w:val="00D314C5"/>
    <w:rsid w:val="00D31E21"/>
    <w:rsid w:val="00D34DBA"/>
    <w:rsid w:val="00D35C42"/>
    <w:rsid w:val="00D36066"/>
    <w:rsid w:val="00D3703C"/>
    <w:rsid w:val="00D3777F"/>
    <w:rsid w:val="00D37F14"/>
    <w:rsid w:val="00D406BE"/>
    <w:rsid w:val="00D407C8"/>
    <w:rsid w:val="00D409C6"/>
    <w:rsid w:val="00D40AF0"/>
    <w:rsid w:val="00D4146C"/>
    <w:rsid w:val="00D41AAF"/>
    <w:rsid w:val="00D42CFE"/>
    <w:rsid w:val="00D455C7"/>
    <w:rsid w:val="00D45CE0"/>
    <w:rsid w:val="00D46AC6"/>
    <w:rsid w:val="00D474C7"/>
    <w:rsid w:val="00D477C3"/>
    <w:rsid w:val="00D50D3B"/>
    <w:rsid w:val="00D515C7"/>
    <w:rsid w:val="00D5229C"/>
    <w:rsid w:val="00D52507"/>
    <w:rsid w:val="00D539B4"/>
    <w:rsid w:val="00D55EC8"/>
    <w:rsid w:val="00D56290"/>
    <w:rsid w:val="00D57BB2"/>
    <w:rsid w:val="00D60517"/>
    <w:rsid w:val="00D6059D"/>
    <w:rsid w:val="00D621CB"/>
    <w:rsid w:val="00D630CE"/>
    <w:rsid w:val="00D659E9"/>
    <w:rsid w:val="00D65DF9"/>
    <w:rsid w:val="00D67649"/>
    <w:rsid w:val="00D726A0"/>
    <w:rsid w:val="00D738F3"/>
    <w:rsid w:val="00D74A05"/>
    <w:rsid w:val="00D75071"/>
    <w:rsid w:val="00D75091"/>
    <w:rsid w:val="00D751F9"/>
    <w:rsid w:val="00D77ACC"/>
    <w:rsid w:val="00D80EBC"/>
    <w:rsid w:val="00D83A9D"/>
    <w:rsid w:val="00D86419"/>
    <w:rsid w:val="00D8646E"/>
    <w:rsid w:val="00D86B6E"/>
    <w:rsid w:val="00D8723F"/>
    <w:rsid w:val="00D90155"/>
    <w:rsid w:val="00D91AD1"/>
    <w:rsid w:val="00D93AB5"/>
    <w:rsid w:val="00D94477"/>
    <w:rsid w:val="00D9565D"/>
    <w:rsid w:val="00DA0591"/>
    <w:rsid w:val="00DA0F46"/>
    <w:rsid w:val="00DA26CA"/>
    <w:rsid w:val="00DA2B8E"/>
    <w:rsid w:val="00DA452B"/>
    <w:rsid w:val="00DA4C82"/>
    <w:rsid w:val="00DA5BC3"/>
    <w:rsid w:val="00DA6904"/>
    <w:rsid w:val="00DB0456"/>
    <w:rsid w:val="00DB3080"/>
    <w:rsid w:val="00DB4765"/>
    <w:rsid w:val="00DB4877"/>
    <w:rsid w:val="00DB53FC"/>
    <w:rsid w:val="00DB7E0B"/>
    <w:rsid w:val="00DD1126"/>
    <w:rsid w:val="00DD1BFF"/>
    <w:rsid w:val="00DD23E8"/>
    <w:rsid w:val="00DD3757"/>
    <w:rsid w:val="00DD4A5F"/>
    <w:rsid w:val="00DD53A9"/>
    <w:rsid w:val="00DD5E91"/>
    <w:rsid w:val="00DE0DF7"/>
    <w:rsid w:val="00DE138B"/>
    <w:rsid w:val="00DE1650"/>
    <w:rsid w:val="00DE1876"/>
    <w:rsid w:val="00DE403B"/>
    <w:rsid w:val="00DE4965"/>
    <w:rsid w:val="00DE5B5D"/>
    <w:rsid w:val="00DF0C2A"/>
    <w:rsid w:val="00DF0E25"/>
    <w:rsid w:val="00DF0F63"/>
    <w:rsid w:val="00DF17A2"/>
    <w:rsid w:val="00DF215A"/>
    <w:rsid w:val="00DF3B72"/>
    <w:rsid w:val="00DF75A3"/>
    <w:rsid w:val="00DF7E45"/>
    <w:rsid w:val="00E00466"/>
    <w:rsid w:val="00E016E8"/>
    <w:rsid w:val="00E01814"/>
    <w:rsid w:val="00E01A33"/>
    <w:rsid w:val="00E028B3"/>
    <w:rsid w:val="00E04152"/>
    <w:rsid w:val="00E0449A"/>
    <w:rsid w:val="00E04928"/>
    <w:rsid w:val="00E055D5"/>
    <w:rsid w:val="00E077A0"/>
    <w:rsid w:val="00E07947"/>
    <w:rsid w:val="00E07C2E"/>
    <w:rsid w:val="00E10BDE"/>
    <w:rsid w:val="00E120D2"/>
    <w:rsid w:val="00E12EA7"/>
    <w:rsid w:val="00E14241"/>
    <w:rsid w:val="00E1481A"/>
    <w:rsid w:val="00E15A36"/>
    <w:rsid w:val="00E163A5"/>
    <w:rsid w:val="00E16C75"/>
    <w:rsid w:val="00E228CF"/>
    <w:rsid w:val="00E230F2"/>
    <w:rsid w:val="00E241D4"/>
    <w:rsid w:val="00E25895"/>
    <w:rsid w:val="00E26F3D"/>
    <w:rsid w:val="00E27705"/>
    <w:rsid w:val="00E31F36"/>
    <w:rsid w:val="00E347C3"/>
    <w:rsid w:val="00E36770"/>
    <w:rsid w:val="00E37F46"/>
    <w:rsid w:val="00E4252C"/>
    <w:rsid w:val="00E434C7"/>
    <w:rsid w:val="00E43525"/>
    <w:rsid w:val="00E44106"/>
    <w:rsid w:val="00E44231"/>
    <w:rsid w:val="00E4474E"/>
    <w:rsid w:val="00E45793"/>
    <w:rsid w:val="00E45CDB"/>
    <w:rsid w:val="00E45FE3"/>
    <w:rsid w:val="00E460E3"/>
    <w:rsid w:val="00E51718"/>
    <w:rsid w:val="00E51C7A"/>
    <w:rsid w:val="00E5266D"/>
    <w:rsid w:val="00E558F1"/>
    <w:rsid w:val="00E57823"/>
    <w:rsid w:val="00E60462"/>
    <w:rsid w:val="00E65075"/>
    <w:rsid w:val="00E65783"/>
    <w:rsid w:val="00E669A8"/>
    <w:rsid w:val="00E66CF6"/>
    <w:rsid w:val="00E70D83"/>
    <w:rsid w:val="00E76859"/>
    <w:rsid w:val="00E826BC"/>
    <w:rsid w:val="00E8620F"/>
    <w:rsid w:val="00E87E05"/>
    <w:rsid w:val="00E90AE6"/>
    <w:rsid w:val="00E914F8"/>
    <w:rsid w:val="00E91813"/>
    <w:rsid w:val="00E91E23"/>
    <w:rsid w:val="00E94070"/>
    <w:rsid w:val="00E94CC4"/>
    <w:rsid w:val="00E961B9"/>
    <w:rsid w:val="00E969C7"/>
    <w:rsid w:val="00E96EA5"/>
    <w:rsid w:val="00E97526"/>
    <w:rsid w:val="00E97E82"/>
    <w:rsid w:val="00E97F7D"/>
    <w:rsid w:val="00EA1B31"/>
    <w:rsid w:val="00EA1E56"/>
    <w:rsid w:val="00EA1E5B"/>
    <w:rsid w:val="00EA229A"/>
    <w:rsid w:val="00EA3683"/>
    <w:rsid w:val="00EA716E"/>
    <w:rsid w:val="00EA745B"/>
    <w:rsid w:val="00EA7D61"/>
    <w:rsid w:val="00EB0CB6"/>
    <w:rsid w:val="00EB1D8E"/>
    <w:rsid w:val="00EB35DC"/>
    <w:rsid w:val="00EB52C7"/>
    <w:rsid w:val="00EB5A0C"/>
    <w:rsid w:val="00EB6F35"/>
    <w:rsid w:val="00EB704A"/>
    <w:rsid w:val="00EB79F9"/>
    <w:rsid w:val="00EB7D9D"/>
    <w:rsid w:val="00EC0162"/>
    <w:rsid w:val="00EC3CCF"/>
    <w:rsid w:val="00EC46D6"/>
    <w:rsid w:val="00EC5F89"/>
    <w:rsid w:val="00EC6A3D"/>
    <w:rsid w:val="00EC6B3B"/>
    <w:rsid w:val="00EC7A6C"/>
    <w:rsid w:val="00ED48E0"/>
    <w:rsid w:val="00ED5636"/>
    <w:rsid w:val="00ED68F2"/>
    <w:rsid w:val="00EE0618"/>
    <w:rsid w:val="00EE0C3D"/>
    <w:rsid w:val="00EE0FCE"/>
    <w:rsid w:val="00EE104F"/>
    <w:rsid w:val="00EE379E"/>
    <w:rsid w:val="00EE49B2"/>
    <w:rsid w:val="00EE5924"/>
    <w:rsid w:val="00EE6156"/>
    <w:rsid w:val="00EE616B"/>
    <w:rsid w:val="00EF02CA"/>
    <w:rsid w:val="00EF64F8"/>
    <w:rsid w:val="00EF67A1"/>
    <w:rsid w:val="00F005D6"/>
    <w:rsid w:val="00F00692"/>
    <w:rsid w:val="00F0202C"/>
    <w:rsid w:val="00F03069"/>
    <w:rsid w:val="00F03A26"/>
    <w:rsid w:val="00F0647F"/>
    <w:rsid w:val="00F07040"/>
    <w:rsid w:val="00F07B3F"/>
    <w:rsid w:val="00F10334"/>
    <w:rsid w:val="00F104FE"/>
    <w:rsid w:val="00F1087E"/>
    <w:rsid w:val="00F10DFF"/>
    <w:rsid w:val="00F11760"/>
    <w:rsid w:val="00F13A6B"/>
    <w:rsid w:val="00F14145"/>
    <w:rsid w:val="00F15746"/>
    <w:rsid w:val="00F17415"/>
    <w:rsid w:val="00F218E2"/>
    <w:rsid w:val="00F25602"/>
    <w:rsid w:val="00F2613E"/>
    <w:rsid w:val="00F2647D"/>
    <w:rsid w:val="00F30A20"/>
    <w:rsid w:val="00F34D0F"/>
    <w:rsid w:val="00F356B6"/>
    <w:rsid w:val="00F366C9"/>
    <w:rsid w:val="00F43D2A"/>
    <w:rsid w:val="00F45918"/>
    <w:rsid w:val="00F46555"/>
    <w:rsid w:val="00F466AC"/>
    <w:rsid w:val="00F472F9"/>
    <w:rsid w:val="00F524E4"/>
    <w:rsid w:val="00F53155"/>
    <w:rsid w:val="00F54594"/>
    <w:rsid w:val="00F55115"/>
    <w:rsid w:val="00F55788"/>
    <w:rsid w:val="00F57044"/>
    <w:rsid w:val="00F57841"/>
    <w:rsid w:val="00F5791B"/>
    <w:rsid w:val="00F601E7"/>
    <w:rsid w:val="00F64B70"/>
    <w:rsid w:val="00F677E8"/>
    <w:rsid w:val="00F67B77"/>
    <w:rsid w:val="00F70557"/>
    <w:rsid w:val="00F71F36"/>
    <w:rsid w:val="00F72E7E"/>
    <w:rsid w:val="00F76161"/>
    <w:rsid w:val="00F7620A"/>
    <w:rsid w:val="00F765F0"/>
    <w:rsid w:val="00F76AF3"/>
    <w:rsid w:val="00F77DF4"/>
    <w:rsid w:val="00F80203"/>
    <w:rsid w:val="00F825E7"/>
    <w:rsid w:val="00F8382F"/>
    <w:rsid w:val="00F83AEB"/>
    <w:rsid w:val="00F83E8E"/>
    <w:rsid w:val="00F840A0"/>
    <w:rsid w:val="00F846D6"/>
    <w:rsid w:val="00F8577B"/>
    <w:rsid w:val="00F87126"/>
    <w:rsid w:val="00F87649"/>
    <w:rsid w:val="00F918C8"/>
    <w:rsid w:val="00F933E2"/>
    <w:rsid w:val="00F93A0B"/>
    <w:rsid w:val="00F93F41"/>
    <w:rsid w:val="00F9501B"/>
    <w:rsid w:val="00F9587C"/>
    <w:rsid w:val="00F9660C"/>
    <w:rsid w:val="00F97844"/>
    <w:rsid w:val="00FA1024"/>
    <w:rsid w:val="00FA13AC"/>
    <w:rsid w:val="00FA1E73"/>
    <w:rsid w:val="00FA28C3"/>
    <w:rsid w:val="00FA340B"/>
    <w:rsid w:val="00FA4566"/>
    <w:rsid w:val="00FA4BC8"/>
    <w:rsid w:val="00FA520B"/>
    <w:rsid w:val="00FA6C07"/>
    <w:rsid w:val="00FA6D63"/>
    <w:rsid w:val="00FB1D47"/>
    <w:rsid w:val="00FB28C9"/>
    <w:rsid w:val="00FB3113"/>
    <w:rsid w:val="00FB34EA"/>
    <w:rsid w:val="00FB4CB7"/>
    <w:rsid w:val="00FB5DC9"/>
    <w:rsid w:val="00FB5E32"/>
    <w:rsid w:val="00FB7FB5"/>
    <w:rsid w:val="00FC03F7"/>
    <w:rsid w:val="00FC1CE8"/>
    <w:rsid w:val="00FC240B"/>
    <w:rsid w:val="00FC3525"/>
    <w:rsid w:val="00FC3763"/>
    <w:rsid w:val="00FC3BA6"/>
    <w:rsid w:val="00FC5B57"/>
    <w:rsid w:val="00FC5E09"/>
    <w:rsid w:val="00FC6562"/>
    <w:rsid w:val="00FC772E"/>
    <w:rsid w:val="00FC77DB"/>
    <w:rsid w:val="00FC79A4"/>
    <w:rsid w:val="00FC7C05"/>
    <w:rsid w:val="00FC7C40"/>
    <w:rsid w:val="00FD1035"/>
    <w:rsid w:val="00FD15ED"/>
    <w:rsid w:val="00FD20E5"/>
    <w:rsid w:val="00FD2CAD"/>
    <w:rsid w:val="00FD4035"/>
    <w:rsid w:val="00FD7D52"/>
    <w:rsid w:val="00FE08FB"/>
    <w:rsid w:val="00FE0FA1"/>
    <w:rsid w:val="00FE1C27"/>
    <w:rsid w:val="00FE2058"/>
    <w:rsid w:val="00FE40F7"/>
    <w:rsid w:val="00FE4943"/>
    <w:rsid w:val="00FE55C7"/>
    <w:rsid w:val="00FF016C"/>
    <w:rsid w:val="00FF0579"/>
    <w:rsid w:val="00FF186D"/>
    <w:rsid w:val="00FF2422"/>
    <w:rsid w:val="00FF2E00"/>
    <w:rsid w:val="00FF3082"/>
    <w:rsid w:val="00FF3F67"/>
    <w:rsid w:val="00FF4FEA"/>
    <w:rsid w:val="00FF6126"/>
    <w:rsid w:val="00FF61CA"/>
    <w:rsid w:val="00FF7583"/>
    <w:rsid w:val="00FF7CC4"/>
    <w:rsid w:val="0C3B9599"/>
    <w:rsid w:val="0DFA50E3"/>
    <w:rsid w:val="19D733CB"/>
    <w:rsid w:val="19EFB505"/>
    <w:rsid w:val="1A572BF7"/>
    <w:rsid w:val="1E03B6A7"/>
    <w:rsid w:val="2AF73D9F"/>
    <w:rsid w:val="2BD53234"/>
    <w:rsid w:val="2FAD8B51"/>
    <w:rsid w:val="3ABD11F8"/>
    <w:rsid w:val="3ACD08DC"/>
    <w:rsid w:val="412A5C72"/>
    <w:rsid w:val="44732241"/>
    <w:rsid w:val="4571BAD4"/>
    <w:rsid w:val="5F7A1AAC"/>
    <w:rsid w:val="64B3B932"/>
    <w:rsid w:val="65169DDB"/>
    <w:rsid w:val="6ABA3305"/>
    <w:rsid w:val="6C5CF485"/>
    <w:rsid w:val="7E282C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1625A5"/>
  <w15:docId w15:val="{0E96908E-261D-4536-8B16-717819AC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07DAC"/>
    <w:pPr>
      <w:keepNext/>
      <w:spacing w:after="0" w:line="240" w:lineRule="exact"/>
      <w:jc w:val="both"/>
      <w:outlineLvl w:val="0"/>
    </w:pPr>
    <w:rPr>
      <w:rFonts w:ascii="Times" w:eastAsia="Times" w:hAnsi="Times" w:cs="Times New Roman"/>
      <w:i/>
      <w:color w:val="000000"/>
      <w:sz w:val="24"/>
      <w:szCs w:val="20"/>
      <w:lang w:eastAsia="it-IT"/>
    </w:rPr>
  </w:style>
  <w:style w:type="paragraph" w:styleId="Titolo2">
    <w:name w:val="heading 2"/>
    <w:basedOn w:val="Normale"/>
    <w:next w:val="Normale"/>
    <w:link w:val="Titolo2Carattere"/>
    <w:uiPriority w:val="9"/>
    <w:qFormat/>
    <w:rsid w:val="00D07DAC"/>
    <w:pPr>
      <w:keepNext/>
      <w:spacing w:after="0" w:line="240" w:lineRule="exact"/>
      <w:outlineLvl w:val="1"/>
    </w:pPr>
    <w:rPr>
      <w:rFonts w:ascii="Times" w:eastAsia="Times" w:hAnsi="Times" w:cs="Times New Roman"/>
      <w:b/>
      <w:i/>
      <w:smallCaps/>
      <w:color w:val="000000"/>
      <w:sz w:val="24"/>
      <w:szCs w:val="20"/>
      <w:u w:val="single" w:color="000000"/>
      <w:lang w:eastAsia="it-IT"/>
    </w:rPr>
  </w:style>
  <w:style w:type="paragraph" w:styleId="Titolo3">
    <w:name w:val="heading 3"/>
    <w:basedOn w:val="Normale"/>
    <w:next w:val="Normale"/>
    <w:link w:val="Titolo3Carattere"/>
    <w:uiPriority w:val="9"/>
    <w:qFormat/>
    <w:rsid w:val="00D07DAC"/>
    <w:pPr>
      <w:keepNext/>
      <w:spacing w:after="0" w:line="240" w:lineRule="exact"/>
      <w:outlineLvl w:val="2"/>
    </w:pPr>
    <w:rPr>
      <w:rFonts w:ascii="Times" w:eastAsia="Times" w:hAnsi="Times" w:cs="Times New Roman"/>
      <w:b/>
      <w:color w:val="000000"/>
      <w:sz w:val="16"/>
      <w:szCs w:val="20"/>
      <w:lang w:eastAsia="it-IT"/>
    </w:rPr>
  </w:style>
  <w:style w:type="paragraph" w:styleId="Titolo4">
    <w:name w:val="heading 4"/>
    <w:basedOn w:val="Normale"/>
    <w:next w:val="Normale"/>
    <w:link w:val="Titolo4Carattere"/>
    <w:uiPriority w:val="9"/>
    <w:qFormat/>
    <w:rsid w:val="00D07DAC"/>
    <w:pPr>
      <w:keepNext/>
      <w:spacing w:after="0" w:line="240" w:lineRule="exact"/>
      <w:jc w:val="center"/>
      <w:outlineLvl w:val="3"/>
    </w:pPr>
    <w:rPr>
      <w:rFonts w:ascii="Times" w:eastAsia="Times" w:hAnsi="Times" w:cs="Times New Roman"/>
      <w:b/>
      <w:color w:val="000000"/>
      <w:sz w:val="16"/>
      <w:szCs w:val="20"/>
      <w:lang w:eastAsia="it-IT"/>
    </w:rPr>
  </w:style>
  <w:style w:type="paragraph" w:styleId="Titolo5">
    <w:name w:val="heading 5"/>
    <w:basedOn w:val="Normale"/>
    <w:next w:val="Normale"/>
    <w:link w:val="Titolo5Carattere"/>
    <w:uiPriority w:val="9"/>
    <w:qFormat/>
    <w:rsid w:val="00D07DAC"/>
    <w:pPr>
      <w:keepNext/>
      <w:spacing w:after="0" w:line="240" w:lineRule="auto"/>
      <w:outlineLvl w:val="4"/>
    </w:pPr>
    <w:rPr>
      <w:rFonts w:ascii="Times New Roman" w:eastAsia="Times" w:hAnsi="Times New Roman" w:cs="Times New Roman"/>
      <w:b/>
      <w:i/>
      <w:color w:val="000000"/>
      <w:szCs w:val="20"/>
      <w:lang w:eastAsia="it-IT"/>
    </w:rPr>
  </w:style>
  <w:style w:type="paragraph" w:styleId="Titolo6">
    <w:name w:val="heading 6"/>
    <w:basedOn w:val="Normale"/>
    <w:next w:val="Normale"/>
    <w:link w:val="Titolo6Carattere"/>
    <w:uiPriority w:val="9"/>
    <w:qFormat/>
    <w:rsid w:val="00D07DAC"/>
    <w:pPr>
      <w:spacing w:before="240" w:after="60" w:line="240" w:lineRule="auto"/>
      <w:outlineLvl w:val="5"/>
    </w:pPr>
    <w:rPr>
      <w:rFonts w:ascii="Calibri" w:eastAsia="Times New Roman" w:hAnsi="Calibri" w:cs="Times New Roman"/>
      <w:b/>
      <w:bCs/>
      <w:color w:val="000000"/>
      <w:lang w:eastAsia="it-IT"/>
    </w:rPr>
  </w:style>
  <w:style w:type="paragraph" w:styleId="Titolo7">
    <w:name w:val="heading 7"/>
    <w:basedOn w:val="Normale"/>
    <w:next w:val="Normale"/>
    <w:link w:val="Titolo7Carattere"/>
    <w:uiPriority w:val="9"/>
    <w:unhideWhenUsed/>
    <w:qFormat/>
    <w:rsid w:val="00D07DAC"/>
    <w:pPr>
      <w:spacing w:after="120" w:line="252" w:lineRule="auto"/>
      <w:jc w:val="center"/>
      <w:outlineLvl w:val="6"/>
    </w:pPr>
    <w:rPr>
      <w:rFonts w:ascii="Cambria" w:eastAsia="Times New Roman" w:hAnsi="Cambria" w:cs="Times New Roman"/>
      <w:i/>
      <w:iCs/>
      <w:caps/>
      <w:color w:val="943634"/>
      <w:spacing w:val="10"/>
      <w:lang w:val="en-US"/>
    </w:rPr>
  </w:style>
  <w:style w:type="paragraph" w:styleId="Titolo8">
    <w:name w:val="heading 8"/>
    <w:basedOn w:val="Normale"/>
    <w:next w:val="Normale"/>
    <w:link w:val="Titolo8Carattere"/>
    <w:uiPriority w:val="9"/>
    <w:unhideWhenUsed/>
    <w:qFormat/>
    <w:rsid w:val="00D07DAC"/>
    <w:pPr>
      <w:spacing w:after="120" w:line="252" w:lineRule="auto"/>
      <w:jc w:val="center"/>
      <w:outlineLvl w:val="7"/>
    </w:pPr>
    <w:rPr>
      <w:rFonts w:ascii="Cambria" w:eastAsia="Times New Roman" w:hAnsi="Cambria" w:cs="Times New Roman"/>
      <w:caps/>
      <w:spacing w:val="10"/>
      <w:sz w:val="20"/>
      <w:szCs w:val="20"/>
      <w:lang w:val="en-US"/>
    </w:rPr>
  </w:style>
  <w:style w:type="paragraph" w:styleId="Titolo9">
    <w:name w:val="heading 9"/>
    <w:basedOn w:val="Normale"/>
    <w:next w:val="Normale"/>
    <w:link w:val="Titolo9Carattere"/>
    <w:uiPriority w:val="9"/>
    <w:unhideWhenUsed/>
    <w:qFormat/>
    <w:rsid w:val="00D07DAC"/>
    <w:pPr>
      <w:spacing w:after="120" w:line="252" w:lineRule="auto"/>
      <w:jc w:val="center"/>
      <w:outlineLvl w:val="8"/>
    </w:pPr>
    <w:rPr>
      <w:rFonts w:ascii="Cambria" w:eastAsia="Times New Roman" w:hAnsi="Cambria" w:cs="Times New Roman"/>
      <w:i/>
      <w:iCs/>
      <w:caps/>
      <w:spacing w:val="10"/>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07DAC"/>
    <w:rPr>
      <w:rFonts w:ascii="Times" w:eastAsia="Times" w:hAnsi="Times" w:cs="Times New Roman"/>
      <w:i/>
      <w:color w:val="000000"/>
      <w:sz w:val="24"/>
      <w:szCs w:val="20"/>
      <w:lang w:eastAsia="it-IT"/>
    </w:rPr>
  </w:style>
  <w:style w:type="character" w:customStyle="1" w:styleId="Titolo2Carattere">
    <w:name w:val="Titolo 2 Carattere"/>
    <w:basedOn w:val="Carpredefinitoparagrafo"/>
    <w:link w:val="Titolo2"/>
    <w:uiPriority w:val="9"/>
    <w:rsid w:val="00D07DAC"/>
    <w:rPr>
      <w:rFonts w:ascii="Times" w:eastAsia="Times" w:hAnsi="Times" w:cs="Times New Roman"/>
      <w:b/>
      <w:i/>
      <w:smallCaps/>
      <w:color w:val="000000"/>
      <w:sz w:val="24"/>
      <w:szCs w:val="20"/>
      <w:u w:val="single" w:color="000000"/>
      <w:lang w:eastAsia="it-IT"/>
    </w:rPr>
  </w:style>
  <w:style w:type="character" w:customStyle="1" w:styleId="Titolo3Carattere">
    <w:name w:val="Titolo 3 Carattere"/>
    <w:basedOn w:val="Carpredefinitoparagrafo"/>
    <w:link w:val="Titolo3"/>
    <w:uiPriority w:val="9"/>
    <w:rsid w:val="00D07DAC"/>
    <w:rPr>
      <w:rFonts w:ascii="Times" w:eastAsia="Times" w:hAnsi="Times" w:cs="Times New Roman"/>
      <w:b/>
      <w:color w:val="000000"/>
      <w:sz w:val="16"/>
      <w:szCs w:val="20"/>
      <w:lang w:eastAsia="it-IT"/>
    </w:rPr>
  </w:style>
  <w:style w:type="character" w:customStyle="1" w:styleId="Titolo4Carattere">
    <w:name w:val="Titolo 4 Carattere"/>
    <w:basedOn w:val="Carpredefinitoparagrafo"/>
    <w:link w:val="Titolo4"/>
    <w:uiPriority w:val="9"/>
    <w:rsid w:val="00D07DAC"/>
    <w:rPr>
      <w:rFonts w:ascii="Times" w:eastAsia="Times" w:hAnsi="Times" w:cs="Times New Roman"/>
      <w:b/>
      <w:color w:val="000000"/>
      <w:sz w:val="16"/>
      <w:szCs w:val="20"/>
      <w:lang w:eastAsia="it-IT"/>
    </w:rPr>
  </w:style>
  <w:style w:type="character" w:customStyle="1" w:styleId="Titolo5Carattere">
    <w:name w:val="Titolo 5 Carattere"/>
    <w:basedOn w:val="Carpredefinitoparagrafo"/>
    <w:link w:val="Titolo5"/>
    <w:uiPriority w:val="9"/>
    <w:rsid w:val="00D07DAC"/>
    <w:rPr>
      <w:rFonts w:ascii="Times New Roman" w:eastAsia="Times" w:hAnsi="Times New Roman" w:cs="Times New Roman"/>
      <w:b/>
      <w:i/>
      <w:color w:val="000000"/>
      <w:szCs w:val="20"/>
      <w:lang w:eastAsia="it-IT"/>
    </w:rPr>
  </w:style>
  <w:style w:type="character" w:customStyle="1" w:styleId="Titolo6Carattere">
    <w:name w:val="Titolo 6 Carattere"/>
    <w:basedOn w:val="Carpredefinitoparagrafo"/>
    <w:link w:val="Titolo6"/>
    <w:uiPriority w:val="9"/>
    <w:rsid w:val="00D07DAC"/>
    <w:rPr>
      <w:rFonts w:ascii="Calibri" w:eastAsia="Times New Roman" w:hAnsi="Calibri" w:cs="Times New Roman"/>
      <w:b/>
      <w:bCs/>
      <w:color w:val="000000"/>
      <w:lang w:eastAsia="it-IT"/>
    </w:rPr>
  </w:style>
  <w:style w:type="character" w:customStyle="1" w:styleId="Titolo7Carattere">
    <w:name w:val="Titolo 7 Carattere"/>
    <w:basedOn w:val="Carpredefinitoparagrafo"/>
    <w:link w:val="Titolo7"/>
    <w:uiPriority w:val="9"/>
    <w:rsid w:val="00D07DAC"/>
    <w:rPr>
      <w:rFonts w:ascii="Cambria" w:eastAsia="Times New Roman" w:hAnsi="Cambria" w:cs="Times New Roman"/>
      <w:i/>
      <w:iCs/>
      <w:caps/>
      <w:color w:val="943634"/>
      <w:spacing w:val="10"/>
      <w:lang w:val="en-US"/>
    </w:rPr>
  </w:style>
  <w:style w:type="character" w:customStyle="1" w:styleId="Titolo8Carattere">
    <w:name w:val="Titolo 8 Carattere"/>
    <w:basedOn w:val="Carpredefinitoparagrafo"/>
    <w:link w:val="Titolo8"/>
    <w:uiPriority w:val="9"/>
    <w:rsid w:val="00D07DAC"/>
    <w:rPr>
      <w:rFonts w:ascii="Cambria" w:eastAsia="Times New Roman" w:hAnsi="Cambria" w:cs="Times New Roman"/>
      <w:caps/>
      <w:spacing w:val="10"/>
      <w:sz w:val="20"/>
      <w:szCs w:val="20"/>
      <w:lang w:val="en-US"/>
    </w:rPr>
  </w:style>
  <w:style w:type="character" w:customStyle="1" w:styleId="Titolo9Carattere">
    <w:name w:val="Titolo 9 Carattere"/>
    <w:basedOn w:val="Carpredefinitoparagrafo"/>
    <w:link w:val="Titolo9"/>
    <w:uiPriority w:val="9"/>
    <w:rsid w:val="00D07DAC"/>
    <w:rPr>
      <w:rFonts w:ascii="Cambria" w:eastAsia="Times New Roman" w:hAnsi="Cambria" w:cs="Times New Roman"/>
      <w:i/>
      <w:iCs/>
      <w:caps/>
      <w:spacing w:val="10"/>
      <w:sz w:val="20"/>
      <w:szCs w:val="20"/>
      <w:lang w:val="en-US"/>
    </w:rPr>
  </w:style>
  <w:style w:type="numbering" w:customStyle="1" w:styleId="Nessunelenco1">
    <w:name w:val="Nessun elenco1"/>
    <w:next w:val="Nessunelenco"/>
    <w:uiPriority w:val="99"/>
    <w:semiHidden/>
    <w:unhideWhenUsed/>
    <w:rsid w:val="00D07DAC"/>
  </w:style>
  <w:style w:type="paragraph" w:styleId="Intestazione">
    <w:name w:val="header"/>
    <w:basedOn w:val="Normale"/>
    <w:link w:val="IntestazioneCarattere"/>
    <w:rsid w:val="00D07DAC"/>
    <w:pPr>
      <w:tabs>
        <w:tab w:val="center" w:pos="4153"/>
        <w:tab w:val="right" w:pos="8306"/>
      </w:tabs>
      <w:spacing w:after="0" w:line="240" w:lineRule="auto"/>
    </w:pPr>
    <w:rPr>
      <w:rFonts w:ascii="Times" w:eastAsia="Times" w:hAnsi="Times" w:cs="Times New Roman"/>
      <w:color w:val="000000"/>
      <w:sz w:val="24"/>
      <w:szCs w:val="20"/>
      <w:lang w:eastAsia="it-IT"/>
    </w:rPr>
  </w:style>
  <w:style w:type="character" w:customStyle="1" w:styleId="IntestazioneCarattere">
    <w:name w:val="Intestazione Carattere"/>
    <w:basedOn w:val="Carpredefinitoparagrafo"/>
    <w:link w:val="Intestazione"/>
    <w:rsid w:val="00D07DAC"/>
    <w:rPr>
      <w:rFonts w:ascii="Times" w:eastAsia="Times" w:hAnsi="Times" w:cs="Times New Roman"/>
      <w:color w:val="000000"/>
      <w:sz w:val="24"/>
      <w:szCs w:val="20"/>
      <w:lang w:eastAsia="it-IT"/>
    </w:rPr>
  </w:style>
  <w:style w:type="paragraph" w:styleId="Pidipagina">
    <w:name w:val="footer"/>
    <w:basedOn w:val="Normale"/>
    <w:link w:val="PidipaginaCarattere"/>
    <w:uiPriority w:val="99"/>
    <w:rsid w:val="00D07DAC"/>
    <w:pPr>
      <w:tabs>
        <w:tab w:val="center" w:pos="4153"/>
        <w:tab w:val="right" w:pos="8306"/>
      </w:tabs>
      <w:spacing w:after="0" w:line="240" w:lineRule="auto"/>
    </w:pPr>
    <w:rPr>
      <w:rFonts w:ascii="Times" w:eastAsia="Times" w:hAnsi="Times" w:cs="Times New Roman"/>
      <w:color w:val="000000"/>
      <w:sz w:val="24"/>
      <w:szCs w:val="20"/>
      <w:lang w:eastAsia="it-IT"/>
    </w:rPr>
  </w:style>
  <w:style w:type="character" w:customStyle="1" w:styleId="PidipaginaCarattere">
    <w:name w:val="Piè di pagina Carattere"/>
    <w:basedOn w:val="Carpredefinitoparagrafo"/>
    <w:link w:val="Pidipagina"/>
    <w:uiPriority w:val="99"/>
    <w:rsid w:val="00D07DAC"/>
    <w:rPr>
      <w:rFonts w:ascii="Times" w:eastAsia="Times" w:hAnsi="Times" w:cs="Times New Roman"/>
      <w:color w:val="000000"/>
      <w:sz w:val="24"/>
      <w:szCs w:val="20"/>
      <w:lang w:eastAsia="it-IT"/>
    </w:rPr>
  </w:style>
  <w:style w:type="character" w:styleId="Numeropagina">
    <w:name w:val="page number"/>
    <w:basedOn w:val="Carpredefinitoparagrafo"/>
    <w:rsid w:val="00D07DAC"/>
  </w:style>
  <w:style w:type="paragraph" w:styleId="Testonotadichiusura">
    <w:name w:val="endnote text"/>
    <w:basedOn w:val="Normale"/>
    <w:link w:val="TestonotadichiusuraCarattere"/>
    <w:semiHidden/>
    <w:rsid w:val="00D07DAC"/>
    <w:pPr>
      <w:spacing w:after="0" w:line="240" w:lineRule="auto"/>
    </w:pPr>
    <w:rPr>
      <w:rFonts w:ascii="Times" w:eastAsia="Times" w:hAnsi="Times" w:cs="Times New Roman"/>
      <w:color w:val="000000"/>
      <w:sz w:val="24"/>
      <w:szCs w:val="20"/>
      <w:lang w:eastAsia="it-IT"/>
    </w:rPr>
  </w:style>
  <w:style w:type="character" w:customStyle="1" w:styleId="TestonotadichiusuraCarattere">
    <w:name w:val="Testo nota di chiusura Carattere"/>
    <w:basedOn w:val="Carpredefinitoparagrafo"/>
    <w:link w:val="Testonotadichiusura"/>
    <w:semiHidden/>
    <w:rsid w:val="00D07DAC"/>
    <w:rPr>
      <w:rFonts w:ascii="Times" w:eastAsia="Times" w:hAnsi="Times" w:cs="Times New Roman"/>
      <w:color w:val="000000"/>
      <w:sz w:val="24"/>
      <w:szCs w:val="20"/>
      <w:lang w:eastAsia="it-IT"/>
    </w:rPr>
  </w:style>
  <w:style w:type="character" w:styleId="Rimandonotadichiusura">
    <w:name w:val="endnote reference"/>
    <w:basedOn w:val="Carpredefinitoparagrafo"/>
    <w:semiHidden/>
    <w:rsid w:val="00D07DAC"/>
    <w:rPr>
      <w:vertAlign w:val="superscript"/>
    </w:rPr>
  </w:style>
  <w:style w:type="paragraph" w:styleId="Testonotaapidipagina">
    <w:name w:val="footnote text"/>
    <w:basedOn w:val="Normale"/>
    <w:link w:val="TestonotaapidipaginaCarattere"/>
    <w:uiPriority w:val="99"/>
    <w:semiHidden/>
    <w:rsid w:val="00D07DAC"/>
    <w:pPr>
      <w:spacing w:after="0" w:line="240" w:lineRule="auto"/>
    </w:pPr>
    <w:rPr>
      <w:rFonts w:ascii="Times" w:eastAsia="Times" w:hAnsi="Times" w:cs="Times New Roman"/>
      <w:color w:val="000000"/>
      <w:sz w:val="24"/>
      <w:szCs w:val="20"/>
      <w:lang w:eastAsia="it-IT"/>
    </w:rPr>
  </w:style>
  <w:style w:type="character" w:customStyle="1" w:styleId="TestonotaapidipaginaCarattere">
    <w:name w:val="Testo nota a piè di pagina Carattere"/>
    <w:basedOn w:val="Carpredefinitoparagrafo"/>
    <w:link w:val="Testonotaapidipagina"/>
    <w:uiPriority w:val="99"/>
    <w:semiHidden/>
    <w:rsid w:val="00D07DAC"/>
    <w:rPr>
      <w:rFonts w:ascii="Times" w:eastAsia="Times" w:hAnsi="Times" w:cs="Times New Roman"/>
      <w:color w:val="000000"/>
      <w:sz w:val="24"/>
      <w:szCs w:val="20"/>
      <w:lang w:eastAsia="it-IT"/>
    </w:rPr>
  </w:style>
  <w:style w:type="character" w:styleId="Rimandonotaapidipagina">
    <w:name w:val="footnote reference"/>
    <w:basedOn w:val="Carpredefinitoparagrafo"/>
    <w:semiHidden/>
    <w:rsid w:val="00D07DAC"/>
    <w:rPr>
      <w:vertAlign w:val="superscript"/>
    </w:rPr>
  </w:style>
  <w:style w:type="paragraph" w:customStyle="1" w:styleId="Normale1">
    <w:name w:val="Normale1"/>
    <w:rsid w:val="00D07DAC"/>
    <w:pPr>
      <w:widowControl w:val="0"/>
      <w:suppressAutoHyphens/>
      <w:spacing w:after="0" w:line="240" w:lineRule="auto"/>
    </w:pPr>
    <w:rPr>
      <w:rFonts w:ascii="Arial" w:eastAsia="ヒラギノ角ゴ Pro W3" w:hAnsi="Arial" w:cs="Times New Roman"/>
      <w:color w:val="000000"/>
      <w:kern w:val="1"/>
      <w:szCs w:val="20"/>
      <w:lang w:eastAsia="it-IT"/>
    </w:rPr>
  </w:style>
  <w:style w:type="paragraph" w:styleId="Corpotesto">
    <w:name w:val="Body Text"/>
    <w:basedOn w:val="Normale"/>
    <w:link w:val="CorpotestoCarattere"/>
    <w:rsid w:val="00D07DAC"/>
    <w:pPr>
      <w:spacing w:after="0" w:line="280" w:lineRule="exact"/>
      <w:jc w:val="center"/>
    </w:pPr>
    <w:rPr>
      <w:rFonts w:ascii="Times" w:eastAsia="Times" w:hAnsi="Times" w:cs="Times New Roman"/>
      <w:b/>
      <w:caps/>
      <w:color w:val="000000"/>
      <w:sz w:val="28"/>
      <w:szCs w:val="20"/>
      <w:lang w:eastAsia="it-IT"/>
    </w:rPr>
  </w:style>
  <w:style w:type="character" w:customStyle="1" w:styleId="CorpotestoCarattere">
    <w:name w:val="Corpo testo Carattere"/>
    <w:basedOn w:val="Carpredefinitoparagrafo"/>
    <w:link w:val="Corpotesto"/>
    <w:rsid w:val="00D07DAC"/>
    <w:rPr>
      <w:rFonts w:ascii="Times" w:eastAsia="Times" w:hAnsi="Times" w:cs="Times New Roman"/>
      <w:b/>
      <w:caps/>
      <w:color w:val="000000"/>
      <w:sz w:val="28"/>
      <w:szCs w:val="20"/>
      <w:lang w:eastAsia="it-IT"/>
    </w:rPr>
  </w:style>
  <w:style w:type="paragraph" w:styleId="Corpodeltesto2">
    <w:name w:val="Body Text 2"/>
    <w:basedOn w:val="Normale"/>
    <w:link w:val="Corpodeltesto2Carattere"/>
    <w:rsid w:val="00D07DAC"/>
    <w:pPr>
      <w:spacing w:after="0" w:line="240" w:lineRule="exact"/>
    </w:pPr>
    <w:rPr>
      <w:rFonts w:ascii="Times" w:eastAsia="Times" w:hAnsi="Times" w:cs="Times New Roman"/>
      <w:b/>
      <w:color w:val="000000"/>
      <w:sz w:val="28"/>
      <w:szCs w:val="20"/>
      <w:lang w:eastAsia="it-IT"/>
    </w:rPr>
  </w:style>
  <w:style w:type="character" w:customStyle="1" w:styleId="Corpodeltesto2Carattere">
    <w:name w:val="Corpo del testo 2 Carattere"/>
    <w:basedOn w:val="Carpredefinitoparagrafo"/>
    <w:link w:val="Corpodeltesto2"/>
    <w:rsid w:val="00D07DAC"/>
    <w:rPr>
      <w:rFonts w:ascii="Times" w:eastAsia="Times" w:hAnsi="Times" w:cs="Times New Roman"/>
      <w:b/>
      <w:color w:val="000000"/>
      <w:sz w:val="28"/>
      <w:szCs w:val="20"/>
      <w:lang w:eastAsia="it-IT"/>
    </w:rPr>
  </w:style>
  <w:style w:type="paragraph" w:customStyle="1" w:styleId="Style7">
    <w:name w:val="Style7"/>
    <w:basedOn w:val="Normale"/>
    <w:rsid w:val="00D07DAC"/>
    <w:pPr>
      <w:keepNext/>
      <w:keepLines/>
      <w:autoSpaceDE w:val="0"/>
      <w:autoSpaceDN w:val="0"/>
      <w:spacing w:after="200" w:line="300" w:lineRule="atLeast"/>
    </w:pPr>
    <w:rPr>
      <w:rFonts w:ascii="Cambria" w:eastAsia="Times New Roman" w:hAnsi="Cambria" w:cs="Times New Roman"/>
      <w:bCs/>
      <w:lang w:val="en-US" w:eastAsia="de-DE"/>
    </w:rPr>
  </w:style>
  <w:style w:type="paragraph" w:styleId="Titolo">
    <w:name w:val="Title"/>
    <w:basedOn w:val="Normale"/>
    <w:next w:val="Normale"/>
    <w:link w:val="TitoloCarattere"/>
    <w:uiPriority w:val="10"/>
    <w:qFormat/>
    <w:rsid w:val="00D07DAC"/>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rPr>
  </w:style>
  <w:style w:type="character" w:customStyle="1" w:styleId="TitoloCarattere">
    <w:name w:val="Titolo Carattere"/>
    <w:basedOn w:val="Carpredefinitoparagrafo"/>
    <w:link w:val="Titolo"/>
    <w:uiPriority w:val="10"/>
    <w:rsid w:val="00D07DAC"/>
    <w:rPr>
      <w:rFonts w:ascii="Cambria" w:eastAsia="Times New Roman" w:hAnsi="Cambria" w:cs="Times New Roman"/>
      <w:caps/>
      <w:color w:val="632423"/>
      <w:spacing w:val="50"/>
      <w:sz w:val="44"/>
      <w:szCs w:val="44"/>
      <w:lang w:val="en-US"/>
    </w:rPr>
  </w:style>
  <w:style w:type="paragraph" w:styleId="Rientrocorpodeltesto">
    <w:name w:val="Body Text Indent"/>
    <w:basedOn w:val="Normale"/>
    <w:link w:val="RientrocorpodeltestoCarattere"/>
    <w:rsid w:val="00D07DAC"/>
    <w:pPr>
      <w:pBdr>
        <w:top w:val="single" w:sz="4" w:space="1" w:color="auto"/>
        <w:left w:val="single" w:sz="4" w:space="4" w:color="auto"/>
        <w:bottom w:val="single" w:sz="4" w:space="1" w:color="auto"/>
        <w:right w:val="single" w:sz="4" w:space="4" w:color="auto"/>
      </w:pBdr>
      <w:tabs>
        <w:tab w:val="left" w:pos="990"/>
      </w:tabs>
      <w:autoSpaceDE w:val="0"/>
      <w:autoSpaceDN w:val="0"/>
      <w:spacing w:after="200" w:line="360" w:lineRule="exact"/>
    </w:pPr>
    <w:rPr>
      <w:rFonts w:ascii="Times" w:eastAsia="Times New Roman" w:hAnsi="Times" w:cs="Times New Roman"/>
      <w:color w:val="0000FF"/>
      <w:spacing w:val="-2"/>
      <w:lang w:val="en-US" w:eastAsia="de-DE"/>
    </w:rPr>
  </w:style>
  <w:style w:type="character" w:customStyle="1" w:styleId="RientrocorpodeltestoCarattere">
    <w:name w:val="Rientro corpo del testo Carattere"/>
    <w:basedOn w:val="Carpredefinitoparagrafo"/>
    <w:link w:val="Rientrocorpodeltesto"/>
    <w:rsid w:val="00D07DAC"/>
    <w:rPr>
      <w:rFonts w:ascii="Times" w:eastAsia="Times New Roman" w:hAnsi="Times" w:cs="Times New Roman"/>
      <w:color w:val="0000FF"/>
      <w:spacing w:val="-2"/>
      <w:lang w:val="en-US" w:eastAsia="de-DE"/>
    </w:rPr>
  </w:style>
  <w:style w:type="paragraph" w:styleId="Corpodeltesto3">
    <w:name w:val="Body Text 3"/>
    <w:basedOn w:val="Normale"/>
    <w:link w:val="Corpodeltesto3Carattere"/>
    <w:rsid w:val="00D07DAC"/>
    <w:pPr>
      <w:autoSpaceDE w:val="0"/>
      <w:autoSpaceDN w:val="0"/>
      <w:spacing w:after="200" w:line="252" w:lineRule="auto"/>
    </w:pPr>
    <w:rPr>
      <w:rFonts w:ascii="Times" w:eastAsia="Times New Roman" w:hAnsi="Times" w:cs="Times New Roman"/>
      <w:color w:val="000000"/>
      <w:lang w:val="en-US" w:eastAsia="de-DE"/>
    </w:rPr>
  </w:style>
  <w:style w:type="character" w:customStyle="1" w:styleId="Corpodeltesto3Carattere">
    <w:name w:val="Corpo del testo 3 Carattere"/>
    <w:basedOn w:val="Carpredefinitoparagrafo"/>
    <w:link w:val="Corpodeltesto3"/>
    <w:rsid w:val="00D07DAC"/>
    <w:rPr>
      <w:rFonts w:ascii="Times" w:eastAsia="Times New Roman" w:hAnsi="Times" w:cs="Times New Roman"/>
      <w:color w:val="000000"/>
      <w:lang w:val="en-US" w:eastAsia="de-DE"/>
    </w:rPr>
  </w:style>
  <w:style w:type="character" w:styleId="Rimandocommento">
    <w:name w:val="annotation reference"/>
    <w:uiPriority w:val="99"/>
    <w:qFormat/>
    <w:rsid w:val="00D07DAC"/>
    <w:rPr>
      <w:sz w:val="16"/>
      <w:szCs w:val="16"/>
    </w:rPr>
  </w:style>
  <w:style w:type="paragraph" w:styleId="Testocommento">
    <w:name w:val="annotation text"/>
    <w:basedOn w:val="Normale"/>
    <w:link w:val="TestocommentoCarattere"/>
    <w:uiPriority w:val="99"/>
    <w:qFormat/>
    <w:rsid w:val="00D07DAC"/>
    <w:pPr>
      <w:spacing w:after="200" w:line="252" w:lineRule="auto"/>
    </w:pPr>
    <w:rPr>
      <w:rFonts w:ascii="Cambria" w:eastAsia="Times New Roman" w:hAnsi="Cambria" w:cs="Times New Roman"/>
      <w:sz w:val="20"/>
      <w:szCs w:val="20"/>
      <w:lang w:val="en-US"/>
    </w:rPr>
  </w:style>
  <w:style w:type="character" w:customStyle="1" w:styleId="TestocommentoCarattere">
    <w:name w:val="Testo commento Carattere"/>
    <w:basedOn w:val="Carpredefinitoparagrafo"/>
    <w:link w:val="Testocommento"/>
    <w:uiPriority w:val="99"/>
    <w:rsid w:val="00D07DAC"/>
    <w:rPr>
      <w:rFonts w:ascii="Cambria" w:eastAsia="Times New Roman" w:hAnsi="Cambria" w:cs="Times New Roman"/>
      <w:sz w:val="20"/>
      <w:szCs w:val="20"/>
      <w:lang w:val="en-US"/>
    </w:rPr>
  </w:style>
  <w:style w:type="paragraph" w:styleId="Testofumetto">
    <w:name w:val="Balloon Text"/>
    <w:basedOn w:val="Normale"/>
    <w:link w:val="TestofumettoCarattere"/>
    <w:rsid w:val="00D07DAC"/>
    <w:pPr>
      <w:spacing w:after="200" w:line="252" w:lineRule="auto"/>
    </w:pPr>
    <w:rPr>
      <w:rFonts w:ascii="Tahoma" w:eastAsia="Times New Roman" w:hAnsi="Tahoma" w:cs="Tahoma"/>
      <w:sz w:val="16"/>
      <w:szCs w:val="16"/>
      <w:lang w:val="en-US"/>
    </w:rPr>
  </w:style>
  <w:style w:type="character" w:customStyle="1" w:styleId="TestofumettoCarattere">
    <w:name w:val="Testo fumetto Carattere"/>
    <w:basedOn w:val="Carpredefinitoparagrafo"/>
    <w:link w:val="Testofumetto"/>
    <w:rsid w:val="00D07DAC"/>
    <w:rPr>
      <w:rFonts w:ascii="Tahoma" w:eastAsia="Times New Roman" w:hAnsi="Tahoma" w:cs="Tahoma"/>
      <w:sz w:val="16"/>
      <w:szCs w:val="16"/>
      <w:lang w:val="en-US"/>
    </w:rPr>
  </w:style>
  <w:style w:type="paragraph" w:styleId="Soggettocommento">
    <w:name w:val="annotation subject"/>
    <w:basedOn w:val="Testocommento"/>
    <w:next w:val="Testocommento"/>
    <w:link w:val="SoggettocommentoCarattere"/>
    <w:rsid w:val="00D07DAC"/>
    <w:rPr>
      <w:b/>
      <w:bCs/>
    </w:rPr>
  </w:style>
  <w:style w:type="character" w:customStyle="1" w:styleId="SoggettocommentoCarattere">
    <w:name w:val="Soggetto commento Carattere"/>
    <w:basedOn w:val="TestocommentoCarattere"/>
    <w:link w:val="Soggettocommento"/>
    <w:rsid w:val="00D07DAC"/>
    <w:rPr>
      <w:rFonts w:ascii="Cambria" w:eastAsia="Times New Roman" w:hAnsi="Cambria" w:cs="Times New Roman"/>
      <w:b/>
      <w:bCs/>
      <w:sz w:val="20"/>
      <w:szCs w:val="20"/>
      <w:lang w:val="en-US"/>
    </w:rPr>
  </w:style>
  <w:style w:type="paragraph" w:styleId="Sottotitolo">
    <w:name w:val="Subtitle"/>
    <w:basedOn w:val="Normale"/>
    <w:next w:val="Normale"/>
    <w:link w:val="SottotitoloCarattere"/>
    <w:uiPriority w:val="11"/>
    <w:qFormat/>
    <w:rsid w:val="00D07DAC"/>
    <w:pPr>
      <w:spacing w:after="560" w:line="240" w:lineRule="auto"/>
      <w:jc w:val="center"/>
    </w:pPr>
    <w:rPr>
      <w:rFonts w:ascii="Cambria" w:eastAsia="Times New Roman" w:hAnsi="Cambria" w:cs="Times New Roman"/>
      <w:caps/>
      <w:spacing w:val="20"/>
      <w:sz w:val="18"/>
      <w:szCs w:val="18"/>
      <w:lang w:val="en-US"/>
    </w:rPr>
  </w:style>
  <w:style w:type="character" w:customStyle="1" w:styleId="SottotitoloCarattere">
    <w:name w:val="Sottotitolo Carattere"/>
    <w:basedOn w:val="Carpredefinitoparagrafo"/>
    <w:link w:val="Sottotitolo"/>
    <w:uiPriority w:val="11"/>
    <w:rsid w:val="00D07DAC"/>
    <w:rPr>
      <w:rFonts w:ascii="Cambria" w:eastAsia="Times New Roman" w:hAnsi="Cambria" w:cs="Times New Roman"/>
      <w:caps/>
      <w:spacing w:val="20"/>
      <w:sz w:val="18"/>
      <w:szCs w:val="18"/>
      <w:lang w:val="en-US"/>
    </w:rPr>
  </w:style>
  <w:style w:type="paragraph" w:customStyle="1" w:styleId="Sommario21">
    <w:name w:val="Sommario 21"/>
    <w:basedOn w:val="Normale"/>
    <w:next w:val="Normale"/>
    <w:autoRedefine/>
    <w:uiPriority w:val="39"/>
    <w:rsid w:val="00D07DAC"/>
    <w:pPr>
      <w:tabs>
        <w:tab w:val="right" w:leader="dot" w:pos="9060"/>
      </w:tabs>
      <w:spacing w:before="120" w:after="0" w:line="240" w:lineRule="auto"/>
    </w:pPr>
    <w:rPr>
      <w:rFonts w:eastAsia="Times" w:cs="Times New Roman"/>
      <w:b/>
      <w:bCs/>
      <w:color w:val="000000"/>
      <w:sz w:val="20"/>
      <w:szCs w:val="20"/>
      <w:lang w:eastAsia="it-IT"/>
    </w:rPr>
  </w:style>
  <w:style w:type="paragraph" w:customStyle="1" w:styleId="Sommario31">
    <w:name w:val="Sommario 31"/>
    <w:basedOn w:val="Normale"/>
    <w:next w:val="Normale"/>
    <w:autoRedefine/>
    <w:uiPriority w:val="39"/>
    <w:rsid w:val="00D07DAC"/>
    <w:pPr>
      <w:tabs>
        <w:tab w:val="right" w:leader="dot" w:pos="9060"/>
      </w:tabs>
      <w:spacing w:after="0" w:line="240" w:lineRule="auto"/>
      <w:ind w:left="238"/>
    </w:pPr>
    <w:rPr>
      <w:rFonts w:eastAsia="Times" w:cs="Times New Roman"/>
      <w:color w:val="000000"/>
      <w:sz w:val="20"/>
      <w:szCs w:val="20"/>
      <w:lang w:eastAsia="it-IT"/>
    </w:rPr>
  </w:style>
  <w:style w:type="paragraph" w:customStyle="1" w:styleId="Sommario41">
    <w:name w:val="Sommario 41"/>
    <w:basedOn w:val="Normale"/>
    <w:next w:val="Normale"/>
    <w:autoRedefine/>
    <w:uiPriority w:val="39"/>
    <w:rsid w:val="00D07DAC"/>
    <w:pPr>
      <w:spacing w:after="0" w:line="240" w:lineRule="auto"/>
      <w:ind w:left="480"/>
    </w:pPr>
    <w:rPr>
      <w:rFonts w:eastAsia="Times" w:cs="Times New Roman"/>
      <w:color w:val="000000"/>
      <w:sz w:val="20"/>
      <w:szCs w:val="20"/>
      <w:lang w:eastAsia="it-IT"/>
    </w:rPr>
  </w:style>
  <w:style w:type="paragraph" w:customStyle="1" w:styleId="Sommario51">
    <w:name w:val="Sommario 51"/>
    <w:basedOn w:val="Normale"/>
    <w:next w:val="Normale"/>
    <w:autoRedefine/>
    <w:uiPriority w:val="39"/>
    <w:rsid w:val="00D07DAC"/>
    <w:pPr>
      <w:spacing w:after="0" w:line="240" w:lineRule="auto"/>
      <w:ind w:left="720"/>
    </w:pPr>
    <w:rPr>
      <w:rFonts w:eastAsia="Times" w:cs="Times New Roman"/>
      <w:color w:val="000000"/>
      <w:sz w:val="20"/>
      <w:szCs w:val="20"/>
      <w:lang w:eastAsia="it-IT"/>
    </w:rPr>
  </w:style>
  <w:style w:type="paragraph" w:customStyle="1" w:styleId="Sommario61">
    <w:name w:val="Sommario 61"/>
    <w:basedOn w:val="Normale"/>
    <w:next w:val="Normale"/>
    <w:autoRedefine/>
    <w:uiPriority w:val="39"/>
    <w:rsid w:val="00D07DAC"/>
    <w:pPr>
      <w:spacing w:after="0" w:line="240" w:lineRule="auto"/>
      <w:ind w:left="960"/>
    </w:pPr>
    <w:rPr>
      <w:rFonts w:eastAsia="Times" w:cs="Times New Roman"/>
      <w:color w:val="000000"/>
      <w:sz w:val="20"/>
      <w:szCs w:val="20"/>
      <w:lang w:eastAsia="it-IT"/>
    </w:rPr>
  </w:style>
  <w:style w:type="paragraph" w:customStyle="1" w:styleId="Sommario71">
    <w:name w:val="Sommario 71"/>
    <w:basedOn w:val="Normale"/>
    <w:next w:val="Normale"/>
    <w:autoRedefine/>
    <w:uiPriority w:val="39"/>
    <w:rsid w:val="00D07DAC"/>
    <w:pPr>
      <w:spacing w:after="0" w:line="240" w:lineRule="auto"/>
      <w:ind w:left="1200"/>
    </w:pPr>
    <w:rPr>
      <w:rFonts w:eastAsia="Times" w:cs="Times New Roman"/>
      <w:color w:val="000000"/>
      <w:sz w:val="20"/>
      <w:szCs w:val="20"/>
      <w:lang w:eastAsia="it-IT"/>
    </w:rPr>
  </w:style>
  <w:style w:type="paragraph" w:customStyle="1" w:styleId="Sommario81">
    <w:name w:val="Sommario 81"/>
    <w:basedOn w:val="Normale"/>
    <w:next w:val="Normale"/>
    <w:autoRedefine/>
    <w:uiPriority w:val="39"/>
    <w:rsid w:val="00D07DAC"/>
    <w:pPr>
      <w:spacing w:after="0" w:line="240" w:lineRule="auto"/>
      <w:ind w:left="1440"/>
    </w:pPr>
    <w:rPr>
      <w:rFonts w:eastAsia="Times" w:cs="Times New Roman"/>
      <w:color w:val="000000"/>
      <w:sz w:val="20"/>
      <w:szCs w:val="20"/>
      <w:lang w:eastAsia="it-IT"/>
    </w:rPr>
  </w:style>
  <w:style w:type="paragraph" w:customStyle="1" w:styleId="Sommario91">
    <w:name w:val="Sommario 91"/>
    <w:basedOn w:val="Normale"/>
    <w:next w:val="Normale"/>
    <w:autoRedefine/>
    <w:uiPriority w:val="39"/>
    <w:rsid w:val="00D07DAC"/>
    <w:pPr>
      <w:spacing w:after="0" w:line="240" w:lineRule="auto"/>
      <w:ind w:left="1680"/>
    </w:pPr>
    <w:rPr>
      <w:rFonts w:eastAsia="Times" w:cs="Times New Roman"/>
      <w:color w:val="000000"/>
      <w:sz w:val="20"/>
      <w:szCs w:val="20"/>
      <w:lang w:eastAsia="it-IT"/>
    </w:rPr>
  </w:style>
  <w:style w:type="paragraph" w:styleId="Rientrocorpodeltesto2">
    <w:name w:val="Body Text Indent 2"/>
    <w:basedOn w:val="Normale"/>
    <w:link w:val="Rientrocorpodeltesto2Carattere"/>
    <w:rsid w:val="00D07DAC"/>
    <w:pPr>
      <w:autoSpaceDE w:val="0"/>
      <w:autoSpaceDN w:val="0"/>
      <w:spacing w:before="120" w:after="200" w:line="252" w:lineRule="auto"/>
      <w:ind w:left="1701"/>
      <w:outlineLvl w:val="0"/>
    </w:pPr>
    <w:rPr>
      <w:rFonts w:ascii="Times" w:eastAsia="Times New Roman" w:hAnsi="Times" w:cs="Times New Roman"/>
      <w:b/>
      <w:bCs/>
      <w:i/>
      <w:iCs/>
      <w:lang w:val="en-US" w:eastAsia="de-DE"/>
    </w:rPr>
  </w:style>
  <w:style w:type="character" w:customStyle="1" w:styleId="Rientrocorpodeltesto2Carattere">
    <w:name w:val="Rientro corpo del testo 2 Carattere"/>
    <w:basedOn w:val="Carpredefinitoparagrafo"/>
    <w:link w:val="Rientrocorpodeltesto2"/>
    <w:rsid w:val="00D07DAC"/>
    <w:rPr>
      <w:rFonts w:ascii="Times" w:eastAsia="Times New Roman" w:hAnsi="Times" w:cs="Times New Roman"/>
      <w:b/>
      <w:bCs/>
      <w:i/>
      <w:iCs/>
      <w:lang w:val="en-US" w:eastAsia="de-DE"/>
    </w:rPr>
  </w:style>
  <w:style w:type="paragraph" w:customStyle="1" w:styleId="OtherHeader">
    <w:name w:val="OtherHeader"/>
    <w:basedOn w:val="Intestazione"/>
    <w:next w:val="Normale"/>
    <w:rsid w:val="00D07DAC"/>
    <w:pPr>
      <w:tabs>
        <w:tab w:val="left" w:pos="4153"/>
        <w:tab w:val="right" w:pos="7655"/>
      </w:tabs>
      <w:autoSpaceDE w:val="0"/>
      <w:autoSpaceDN w:val="0"/>
      <w:spacing w:before="360" w:after="240" w:line="264" w:lineRule="auto"/>
      <w:jc w:val="both"/>
    </w:pPr>
    <w:rPr>
      <w:rFonts w:ascii="Book Antiqua" w:eastAsia="Times New Roman" w:hAnsi="Book Antiqua"/>
      <w:b/>
      <w:bCs/>
      <w:i/>
      <w:iCs/>
      <w:caps/>
      <w:color w:val="auto"/>
      <w:sz w:val="22"/>
      <w:szCs w:val="22"/>
      <w:lang w:val="en-US" w:eastAsia="de-DE"/>
    </w:rPr>
  </w:style>
  <w:style w:type="paragraph" w:customStyle="1" w:styleId="CoverClientName">
    <w:name w:val="CoverClientName"/>
    <w:basedOn w:val="Normale"/>
    <w:next w:val="Normale"/>
    <w:rsid w:val="00D07DAC"/>
    <w:pPr>
      <w:autoSpaceDE w:val="0"/>
      <w:autoSpaceDN w:val="0"/>
      <w:spacing w:after="480" w:line="264" w:lineRule="auto"/>
      <w:jc w:val="both"/>
    </w:pPr>
    <w:rPr>
      <w:rFonts w:ascii="Book Antiqua" w:eastAsia="Times New Roman" w:hAnsi="Book Antiqua" w:cs="Times New Roman"/>
      <w:lang w:val="en-US" w:eastAsia="de-DE"/>
    </w:rPr>
  </w:style>
  <w:style w:type="paragraph" w:styleId="Rientrocorpodeltesto3">
    <w:name w:val="Body Text Indent 3"/>
    <w:basedOn w:val="Normale"/>
    <w:link w:val="Rientrocorpodeltesto3Carattere"/>
    <w:rsid w:val="00D07DAC"/>
    <w:pPr>
      <w:autoSpaceDE w:val="0"/>
      <w:autoSpaceDN w:val="0"/>
      <w:spacing w:after="200" w:line="252" w:lineRule="auto"/>
      <w:ind w:left="567" w:hanging="567"/>
    </w:pPr>
    <w:rPr>
      <w:rFonts w:ascii="Times" w:eastAsia="Times New Roman" w:hAnsi="Times" w:cs="Times New Roman"/>
      <w:lang w:val="en-US" w:eastAsia="de-DE"/>
    </w:rPr>
  </w:style>
  <w:style w:type="character" w:customStyle="1" w:styleId="Rientrocorpodeltesto3Carattere">
    <w:name w:val="Rientro corpo del testo 3 Carattere"/>
    <w:basedOn w:val="Carpredefinitoparagrafo"/>
    <w:link w:val="Rientrocorpodeltesto3"/>
    <w:rsid w:val="00D07DAC"/>
    <w:rPr>
      <w:rFonts w:ascii="Times" w:eastAsia="Times New Roman" w:hAnsi="Times" w:cs="Times New Roman"/>
      <w:lang w:val="en-US" w:eastAsia="de-DE"/>
    </w:rPr>
  </w:style>
  <w:style w:type="paragraph" w:customStyle="1" w:styleId="Figurtext">
    <w:name w:val="Figurtext"/>
    <w:basedOn w:val="Normale"/>
    <w:next w:val="Normale"/>
    <w:rsid w:val="00D07DAC"/>
    <w:pPr>
      <w:autoSpaceDE w:val="0"/>
      <w:autoSpaceDN w:val="0"/>
      <w:spacing w:after="200" w:line="252" w:lineRule="auto"/>
    </w:pPr>
    <w:rPr>
      <w:rFonts w:ascii="Times" w:eastAsia="Times New Roman" w:hAnsi="Times" w:cs="Times New Roman"/>
      <w:i/>
      <w:iCs/>
      <w:lang w:val="sv-SE" w:eastAsia="de-DE"/>
    </w:rPr>
  </w:style>
  <w:style w:type="character" w:styleId="Collegamentoipertestuale">
    <w:name w:val="Hyperlink"/>
    <w:uiPriority w:val="99"/>
    <w:rsid w:val="00D07DAC"/>
    <w:rPr>
      <w:rFonts w:ascii="Times New Roman" w:hAnsi="Times New Roman" w:cs="Times New Roman"/>
      <w:color w:val="0000FF"/>
      <w:u w:val="single"/>
    </w:rPr>
  </w:style>
  <w:style w:type="character" w:styleId="Collegamentovisitato">
    <w:name w:val="FollowedHyperlink"/>
    <w:rsid w:val="00D07DAC"/>
    <w:rPr>
      <w:rFonts w:ascii="Times New Roman" w:hAnsi="Times New Roman" w:cs="Times New Roman"/>
      <w:color w:val="800080"/>
      <w:u w:val="single"/>
    </w:rPr>
  </w:style>
  <w:style w:type="paragraph" w:styleId="Indice1">
    <w:name w:val="index 1"/>
    <w:basedOn w:val="Normale"/>
    <w:next w:val="Normale"/>
    <w:autoRedefine/>
    <w:rsid w:val="00D07DAC"/>
    <w:pPr>
      <w:autoSpaceDE w:val="0"/>
      <w:autoSpaceDN w:val="0"/>
      <w:spacing w:after="200" w:line="252" w:lineRule="auto"/>
    </w:pPr>
    <w:rPr>
      <w:rFonts w:ascii="Times" w:eastAsia="Times New Roman" w:hAnsi="Times" w:cs="Times New Roman"/>
      <w:noProof/>
      <w:sz w:val="20"/>
      <w:szCs w:val="20"/>
      <w:lang w:val="en-US" w:eastAsia="de-DE"/>
    </w:rPr>
  </w:style>
  <w:style w:type="paragraph" w:styleId="Didascalia">
    <w:name w:val="caption"/>
    <w:basedOn w:val="Normale"/>
    <w:next w:val="Normale"/>
    <w:uiPriority w:val="35"/>
    <w:unhideWhenUsed/>
    <w:qFormat/>
    <w:rsid w:val="00D07DAC"/>
    <w:pPr>
      <w:spacing w:after="200" w:line="252" w:lineRule="auto"/>
    </w:pPr>
    <w:rPr>
      <w:rFonts w:ascii="Cambria" w:eastAsia="Times New Roman" w:hAnsi="Cambria" w:cs="Times New Roman"/>
      <w:caps/>
      <w:spacing w:val="10"/>
      <w:sz w:val="18"/>
      <w:szCs w:val="18"/>
      <w:lang w:val="en-US"/>
    </w:rPr>
  </w:style>
  <w:style w:type="paragraph" w:customStyle="1" w:styleId="Text3">
    <w:name w:val="Text 3"/>
    <w:basedOn w:val="Normale"/>
    <w:rsid w:val="00D07DAC"/>
    <w:pPr>
      <w:tabs>
        <w:tab w:val="left" w:pos="2302"/>
      </w:tabs>
      <w:autoSpaceDE w:val="0"/>
      <w:autoSpaceDN w:val="0"/>
      <w:spacing w:after="240" w:line="252" w:lineRule="auto"/>
      <w:ind w:left="1916"/>
      <w:jc w:val="both"/>
    </w:pPr>
    <w:rPr>
      <w:rFonts w:ascii="Times" w:eastAsia="Times New Roman" w:hAnsi="Times" w:cs="Times New Roman"/>
      <w:lang w:val="en-US" w:eastAsia="de-DE"/>
    </w:rPr>
  </w:style>
  <w:style w:type="paragraph" w:styleId="Testodelblocco">
    <w:name w:val="Block Text"/>
    <w:basedOn w:val="Normale"/>
    <w:rsid w:val="00D07DAC"/>
    <w:pPr>
      <w:pBdr>
        <w:top w:val="single" w:sz="18" w:space="1" w:color="auto"/>
        <w:left w:val="single" w:sz="18" w:space="31" w:color="auto"/>
        <w:bottom w:val="single" w:sz="18" w:space="1" w:color="auto"/>
        <w:right w:val="single" w:sz="18" w:space="31" w:color="auto"/>
      </w:pBdr>
      <w:shd w:val="pct20" w:color="auto" w:fill="FFFFFF"/>
      <w:autoSpaceDE w:val="0"/>
      <w:autoSpaceDN w:val="0"/>
      <w:spacing w:after="200" w:line="252" w:lineRule="auto"/>
      <w:ind w:left="1418" w:right="1134"/>
    </w:pPr>
    <w:rPr>
      <w:rFonts w:ascii="Arial" w:eastAsia="Times New Roman" w:hAnsi="Arial" w:cs="Arial"/>
      <w:lang w:val="en-US" w:eastAsia="de-DE"/>
    </w:rPr>
  </w:style>
  <w:style w:type="paragraph" w:styleId="Mappadocumento">
    <w:name w:val="Document Map"/>
    <w:basedOn w:val="Normale"/>
    <w:link w:val="MappadocumentoCarattere"/>
    <w:rsid w:val="00D07DAC"/>
    <w:pPr>
      <w:shd w:val="clear" w:color="auto" w:fill="000080"/>
      <w:autoSpaceDE w:val="0"/>
      <w:autoSpaceDN w:val="0"/>
      <w:spacing w:after="200" w:line="252" w:lineRule="auto"/>
    </w:pPr>
    <w:rPr>
      <w:rFonts w:ascii="Geneva" w:eastAsia="Times New Roman" w:hAnsi="Geneva" w:cs="Times New Roman"/>
      <w:lang w:val="sv-SE" w:eastAsia="de-DE"/>
    </w:rPr>
  </w:style>
  <w:style w:type="character" w:customStyle="1" w:styleId="MappadocumentoCarattere">
    <w:name w:val="Mappa documento Carattere"/>
    <w:basedOn w:val="Carpredefinitoparagrafo"/>
    <w:link w:val="Mappadocumento"/>
    <w:rsid w:val="00D07DAC"/>
    <w:rPr>
      <w:rFonts w:ascii="Geneva" w:eastAsia="Times New Roman" w:hAnsi="Geneva" w:cs="Times New Roman"/>
      <w:shd w:val="clear" w:color="auto" w:fill="000080"/>
      <w:lang w:val="sv-SE" w:eastAsia="de-DE"/>
    </w:rPr>
  </w:style>
  <w:style w:type="paragraph" w:styleId="Titoloindice">
    <w:name w:val="index heading"/>
    <w:basedOn w:val="Normale"/>
    <w:next w:val="Indice1"/>
    <w:rsid w:val="00D07DAC"/>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autoSpaceDE w:val="0"/>
      <w:autoSpaceDN w:val="0"/>
      <w:spacing w:after="200" w:line="252" w:lineRule="auto"/>
      <w:jc w:val="both"/>
    </w:pPr>
    <w:rPr>
      <w:rFonts w:ascii="Times" w:eastAsia="Times New Roman" w:hAnsi="Times" w:cs="Times New Roman"/>
      <w:lang w:val="fr-FR" w:eastAsia="de-DE"/>
    </w:rPr>
  </w:style>
  <w:style w:type="paragraph" w:customStyle="1" w:styleId="RDBodyText">
    <w:name w:val="R&amp;D Body Text"/>
    <w:basedOn w:val="Normale"/>
    <w:rsid w:val="00D07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200" w:line="252" w:lineRule="auto"/>
      <w:jc w:val="both"/>
    </w:pPr>
    <w:rPr>
      <w:rFonts w:ascii="Times" w:eastAsia="Times New Roman" w:hAnsi="Times" w:cs="Times New Roman"/>
      <w:lang w:val="en-US" w:eastAsia="de-DE"/>
    </w:rPr>
  </w:style>
  <w:style w:type="paragraph" w:customStyle="1" w:styleId="NEI-NormaalPalatino11">
    <w:name w:val="NEI - Normaal (Palatino 11)"/>
    <w:basedOn w:val="Normale"/>
    <w:rsid w:val="00D07DAC"/>
    <w:pPr>
      <w:widowControl w:val="0"/>
      <w:autoSpaceDE w:val="0"/>
      <w:autoSpaceDN w:val="0"/>
      <w:spacing w:after="200" w:line="240" w:lineRule="atLeast"/>
      <w:jc w:val="both"/>
    </w:pPr>
    <w:rPr>
      <w:rFonts w:ascii="Palatino" w:eastAsia="Times New Roman" w:hAnsi="Palatino" w:cs="Times New Roman"/>
      <w:lang w:val="en-US" w:eastAsia="de-DE"/>
    </w:rPr>
  </w:style>
  <w:style w:type="paragraph" w:customStyle="1" w:styleId="ARtext">
    <w:name w:val="ARtext"/>
    <w:basedOn w:val="Normale"/>
    <w:rsid w:val="00D07DAC"/>
    <w:pPr>
      <w:autoSpaceDE w:val="0"/>
      <w:autoSpaceDN w:val="0"/>
      <w:spacing w:after="240" w:line="280" w:lineRule="atLeast"/>
      <w:jc w:val="both"/>
    </w:pPr>
    <w:rPr>
      <w:rFonts w:ascii="Times" w:eastAsia="Times New Roman" w:hAnsi="Times" w:cs="Times New Roman"/>
      <w:lang w:val="de-DE" w:eastAsia="de-DE"/>
    </w:rPr>
  </w:style>
  <w:style w:type="paragraph" w:customStyle="1" w:styleId="HTMLBody">
    <w:name w:val="HTML Body"/>
    <w:rsid w:val="00D07DAC"/>
    <w:pPr>
      <w:autoSpaceDE w:val="0"/>
      <w:autoSpaceDN w:val="0"/>
      <w:spacing w:after="200" w:line="252" w:lineRule="auto"/>
    </w:pPr>
    <w:rPr>
      <w:rFonts w:ascii="Arial Narrow" w:eastAsia="Times New Roman" w:hAnsi="Arial Narrow" w:cs="Times New Roman"/>
      <w:lang w:val="de-DE" w:eastAsia="de-DE"/>
    </w:rPr>
  </w:style>
  <w:style w:type="paragraph" w:customStyle="1" w:styleId="ARlit">
    <w:name w:val="ARlit"/>
    <w:basedOn w:val="Normale"/>
    <w:rsid w:val="00D07DAC"/>
    <w:pPr>
      <w:keepLines/>
      <w:autoSpaceDE w:val="0"/>
      <w:autoSpaceDN w:val="0"/>
      <w:spacing w:after="40" w:line="252" w:lineRule="auto"/>
      <w:ind w:left="567" w:hanging="567"/>
      <w:jc w:val="both"/>
    </w:pPr>
    <w:rPr>
      <w:rFonts w:ascii="Times" w:eastAsia="Times New Roman" w:hAnsi="Times" w:cs="Times New Roman"/>
      <w:lang w:val="de-DE" w:eastAsia="de-DE"/>
    </w:rPr>
  </w:style>
  <w:style w:type="paragraph" w:customStyle="1" w:styleId="Soggettocommento1">
    <w:name w:val="Soggetto commento1"/>
    <w:basedOn w:val="Testocommento"/>
    <w:next w:val="Testocommento"/>
    <w:rsid w:val="00D07DAC"/>
    <w:pPr>
      <w:autoSpaceDE w:val="0"/>
      <w:autoSpaceDN w:val="0"/>
    </w:pPr>
    <w:rPr>
      <w:rFonts w:ascii="Times" w:hAnsi="Times"/>
      <w:b/>
      <w:bCs/>
      <w:lang w:eastAsia="de-DE"/>
    </w:rPr>
  </w:style>
  <w:style w:type="paragraph" w:customStyle="1" w:styleId="Address">
    <w:name w:val="Address"/>
    <w:basedOn w:val="Normale"/>
    <w:rsid w:val="00D07DAC"/>
    <w:pPr>
      <w:spacing w:after="200" w:line="252" w:lineRule="auto"/>
    </w:pPr>
    <w:rPr>
      <w:rFonts w:ascii="Cambria" w:eastAsia="Times New Roman" w:hAnsi="Cambria" w:cs="Times New Roman"/>
      <w:lang w:val="en-US" w:eastAsia="de-DE"/>
    </w:rPr>
  </w:style>
  <w:style w:type="paragraph" w:customStyle="1" w:styleId="Normal2">
    <w:name w:val="Normal2"/>
    <w:basedOn w:val="Normale"/>
    <w:rsid w:val="00D07DAC"/>
    <w:pPr>
      <w:spacing w:before="120" w:after="200" w:line="252" w:lineRule="auto"/>
    </w:pPr>
    <w:rPr>
      <w:rFonts w:ascii="Cambria" w:eastAsia="Times New Roman" w:hAnsi="Cambria" w:cs="Times New Roman"/>
      <w:szCs w:val="20"/>
      <w:lang w:val="en-US"/>
    </w:rPr>
  </w:style>
  <w:style w:type="paragraph" w:customStyle="1" w:styleId="Titolo11">
    <w:name w:val="Titolo 11"/>
    <w:basedOn w:val="Titolo2"/>
    <w:rsid w:val="00D07DAC"/>
    <w:pPr>
      <w:pBdr>
        <w:bottom w:val="single" w:sz="4" w:space="1" w:color="622423"/>
      </w:pBdr>
      <w:spacing w:before="400" w:line="252" w:lineRule="auto"/>
      <w:jc w:val="center"/>
    </w:pPr>
    <w:rPr>
      <w:rFonts w:ascii="Times New Roman" w:eastAsia="Times New Roman" w:hAnsi="Times New Roman"/>
      <w:b w:val="0"/>
      <w:i w:val="0"/>
      <w:smallCaps w:val="0"/>
      <w:color w:val="632423"/>
      <w:spacing w:val="15"/>
      <w:sz w:val="32"/>
      <w:u w:val="none"/>
      <w:lang w:val="en-US" w:eastAsia="ja-JP"/>
    </w:rPr>
  </w:style>
  <w:style w:type="paragraph" w:customStyle="1" w:styleId="bullet">
    <w:name w:val="bullet"/>
    <w:basedOn w:val="Normale"/>
    <w:rsid w:val="00D07DAC"/>
    <w:pPr>
      <w:numPr>
        <w:numId w:val="1"/>
      </w:numPr>
      <w:spacing w:before="120" w:after="200" w:line="252" w:lineRule="auto"/>
      <w:jc w:val="both"/>
    </w:pPr>
    <w:rPr>
      <w:rFonts w:ascii="Cambria" w:eastAsia="Times New Roman" w:hAnsi="Cambria" w:cs="Times New Roman"/>
      <w:szCs w:val="20"/>
      <w:lang w:val="en-US"/>
    </w:rPr>
  </w:style>
  <w:style w:type="paragraph" w:customStyle="1" w:styleId="Annexetitreglobale">
    <w:name w:val="Annexe titre (globale)"/>
    <w:basedOn w:val="Normale"/>
    <w:next w:val="Normale"/>
    <w:rsid w:val="00D07DAC"/>
    <w:pPr>
      <w:spacing w:before="120" w:after="120" w:line="252" w:lineRule="auto"/>
      <w:jc w:val="center"/>
    </w:pPr>
    <w:rPr>
      <w:rFonts w:ascii="Cambria" w:eastAsia="Times New Roman" w:hAnsi="Cambria" w:cs="Times New Roman"/>
      <w:b/>
      <w:szCs w:val="20"/>
      <w:u w:val="single"/>
      <w:lang w:val="en-US"/>
    </w:rPr>
  </w:style>
  <w:style w:type="paragraph" w:customStyle="1" w:styleId="Applicationdirecte">
    <w:name w:val="Application directe"/>
    <w:basedOn w:val="Normale"/>
    <w:next w:val="Normale"/>
    <w:rsid w:val="00D07DAC"/>
    <w:pPr>
      <w:spacing w:before="480" w:after="120" w:line="252" w:lineRule="auto"/>
      <w:jc w:val="both"/>
    </w:pPr>
    <w:rPr>
      <w:rFonts w:ascii="Cambria" w:eastAsia="Times New Roman" w:hAnsi="Cambria" w:cs="Times New Roman"/>
      <w:szCs w:val="20"/>
      <w:lang w:val="en-US"/>
    </w:rPr>
  </w:style>
  <w:style w:type="paragraph" w:customStyle="1" w:styleId="Appendix-Heading1">
    <w:name w:val="Appendix-Heading 1"/>
    <w:basedOn w:val="Normale"/>
    <w:rsid w:val="00D07DAC"/>
    <w:pPr>
      <w:spacing w:after="200" w:line="252" w:lineRule="auto"/>
      <w:jc w:val="both"/>
    </w:pPr>
    <w:rPr>
      <w:rFonts w:ascii="Cambria" w:eastAsia="Times New Roman" w:hAnsi="Cambria" w:cs="Times New Roman"/>
      <w:szCs w:val="20"/>
      <w:lang w:val="en-US"/>
    </w:rPr>
  </w:style>
  <w:style w:type="paragraph" w:customStyle="1" w:styleId="Subject">
    <w:name w:val="Subject"/>
    <w:basedOn w:val="Normale"/>
    <w:next w:val="Normale"/>
    <w:rsid w:val="00D07DAC"/>
    <w:pPr>
      <w:spacing w:after="480" w:line="252" w:lineRule="auto"/>
      <w:ind w:left="1191" w:hanging="1191"/>
      <w:jc w:val="both"/>
    </w:pPr>
    <w:rPr>
      <w:rFonts w:ascii="Cambria" w:eastAsia="Times New Roman" w:hAnsi="Cambria" w:cs="Times New Roman"/>
      <w:b/>
      <w:szCs w:val="20"/>
      <w:lang w:val="en-US"/>
    </w:rPr>
  </w:style>
  <w:style w:type="paragraph" w:styleId="Formuladiapertura">
    <w:name w:val="Salutation"/>
    <w:basedOn w:val="Normale"/>
    <w:next w:val="Normale"/>
    <w:link w:val="FormuladiaperturaCarattere"/>
    <w:rsid w:val="00D07DAC"/>
    <w:pPr>
      <w:tabs>
        <w:tab w:val="left" w:pos="-426"/>
      </w:tabs>
      <w:spacing w:before="60" w:after="120" w:line="300" w:lineRule="atLeast"/>
      <w:jc w:val="both"/>
    </w:pPr>
    <w:rPr>
      <w:rFonts w:ascii="Arial" w:eastAsia="Times New Roman" w:hAnsi="Arial" w:cs="Times New Roman"/>
      <w:snapToGrid w:val="0"/>
      <w:color w:val="000000"/>
      <w:spacing w:val="-2"/>
      <w:szCs w:val="20"/>
      <w:lang w:val="en-US" w:eastAsia="de-DE"/>
    </w:rPr>
  </w:style>
  <w:style w:type="character" w:customStyle="1" w:styleId="FormuladiaperturaCarattere">
    <w:name w:val="Formula di apertura Carattere"/>
    <w:basedOn w:val="Carpredefinitoparagrafo"/>
    <w:link w:val="Formuladiapertura"/>
    <w:rsid w:val="00D07DAC"/>
    <w:rPr>
      <w:rFonts w:ascii="Arial" w:eastAsia="Times New Roman" w:hAnsi="Arial" w:cs="Times New Roman"/>
      <w:snapToGrid w:val="0"/>
      <w:color w:val="000000"/>
      <w:spacing w:val="-2"/>
      <w:szCs w:val="20"/>
      <w:lang w:val="en-US" w:eastAsia="de-DE"/>
    </w:rPr>
  </w:style>
  <w:style w:type="paragraph" w:styleId="Puntoelenco">
    <w:name w:val="List Bullet"/>
    <w:basedOn w:val="Normale"/>
    <w:rsid w:val="00D07DAC"/>
    <w:pPr>
      <w:numPr>
        <w:numId w:val="2"/>
      </w:numPr>
      <w:spacing w:before="120" w:after="120" w:line="252" w:lineRule="auto"/>
      <w:jc w:val="both"/>
    </w:pPr>
    <w:rPr>
      <w:rFonts w:ascii="Cambria" w:eastAsia="Times New Roman" w:hAnsi="Cambria" w:cs="Times New Roman"/>
      <w:szCs w:val="20"/>
      <w:lang w:val="en-US"/>
    </w:rPr>
  </w:style>
  <w:style w:type="table" w:styleId="Grigliatabella">
    <w:name w:val="Table Grid"/>
    <w:basedOn w:val="Tabellanormale"/>
    <w:uiPriority w:val="59"/>
    <w:rsid w:val="00D07DAC"/>
    <w:pPr>
      <w:spacing w:after="0" w:line="240" w:lineRule="auto"/>
    </w:pPr>
    <w:rPr>
      <w:rFonts w:ascii="Cambria" w:eastAsia="Times New Roman" w:hAnsi="Cambri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QUINESplain-text">
    <w:name w:val="AQUINES_plain-text"/>
    <w:basedOn w:val="Normale"/>
    <w:rsid w:val="00D07DAC"/>
    <w:pPr>
      <w:spacing w:before="240" w:after="200" w:line="360" w:lineRule="auto"/>
      <w:jc w:val="both"/>
    </w:pPr>
    <w:rPr>
      <w:rFonts w:ascii="Arial" w:eastAsia="Times New Roman" w:hAnsi="Arial" w:cs="Times New Roman"/>
      <w:szCs w:val="23"/>
      <w:lang w:val="en-US"/>
    </w:rPr>
  </w:style>
  <w:style w:type="character" w:customStyle="1" w:styleId="AQUINESplain-textChar">
    <w:name w:val="AQUINES_plain-text Char"/>
    <w:rsid w:val="00D07DAC"/>
    <w:rPr>
      <w:rFonts w:ascii="Arial" w:hAnsi="Arial"/>
      <w:sz w:val="22"/>
      <w:szCs w:val="23"/>
      <w:lang w:val="en-GB" w:eastAsia="en-GB" w:bidi="ar-SA"/>
    </w:rPr>
  </w:style>
  <w:style w:type="paragraph" w:customStyle="1" w:styleId="FormatvorlageBeschriftungAQUINEStablebeschriftungLinks0cm">
    <w:name w:val="Formatvorlage BeschriftungAQUINES_table_beschriftung + Links:  0 cm"/>
    <w:basedOn w:val="Didascalia"/>
    <w:autoRedefine/>
    <w:rsid w:val="00D07DAC"/>
    <w:pPr>
      <w:spacing w:before="120" w:after="240" w:line="280" w:lineRule="exact"/>
      <w:ind w:left="180" w:hanging="180"/>
      <w:jc w:val="both"/>
    </w:pPr>
    <w:rPr>
      <w:color w:val="000000"/>
      <w:sz w:val="19"/>
      <w:szCs w:val="19"/>
      <w:lang w:eastAsia="en-GB"/>
    </w:rPr>
  </w:style>
  <w:style w:type="character" w:customStyle="1" w:styleId="FormatvorlageBeschriftungAQUINEStablebeschriftungLinks0cmChar">
    <w:name w:val="Formatvorlage BeschriftungAQUINES_table_beschriftung + Links:  0 cm Char"/>
    <w:rsid w:val="00D07DAC"/>
    <w:rPr>
      <w:rFonts w:ascii="Arial" w:hAnsi="Arial" w:cs="Arial"/>
      <w:bCs/>
      <w:color w:val="000000"/>
      <w:sz w:val="19"/>
      <w:szCs w:val="19"/>
      <w:lang w:val="en-GB" w:eastAsia="en-GB" w:bidi="ar-SA"/>
    </w:rPr>
  </w:style>
  <w:style w:type="paragraph" w:customStyle="1" w:styleId="AQUINESbullet-list">
    <w:name w:val="AQUINES_bullet-list"/>
    <w:basedOn w:val="AQUINESplain-text"/>
    <w:rsid w:val="00D07DAC"/>
    <w:pPr>
      <w:numPr>
        <w:numId w:val="12"/>
      </w:numPr>
      <w:spacing w:before="60" w:after="40" w:line="240" w:lineRule="auto"/>
      <w:ind w:right="227"/>
    </w:pPr>
  </w:style>
  <w:style w:type="character" w:customStyle="1" w:styleId="AQUINESbullet-listChar">
    <w:name w:val="AQUINES_bullet-list Char"/>
    <w:basedOn w:val="AQUINESplain-textChar"/>
    <w:rsid w:val="00D07DAC"/>
    <w:rPr>
      <w:rFonts w:ascii="Arial" w:hAnsi="Arial"/>
      <w:sz w:val="22"/>
      <w:szCs w:val="23"/>
      <w:lang w:val="en-GB" w:eastAsia="en-GB" w:bidi="ar-SA"/>
    </w:rPr>
  </w:style>
  <w:style w:type="paragraph" w:customStyle="1" w:styleId="DECODEheader">
    <w:name w:val="DECODE_header"/>
    <w:basedOn w:val="Intestazione"/>
    <w:autoRedefine/>
    <w:rsid w:val="00D07DAC"/>
    <w:pPr>
      <w:tabs>
        <w:tab w:val="clear" w:pos="4153"/>
        <w:tab w:val="clear" w:pos="8306"/>
        <w:tab w:val="center" w:pos="4536"/>
      </w:tabs>
      <w:spacing w:after="40" w:line="252" w:lineRule="auto"/>
      <w:ind w:leftChars="-57" w:left="-106" w:firstLine="1"/>
      <w:jc w:val="right"/>
    </w:pPr>
    <w:rPr>
      <w:rFonts w:ascii="Arial" w:eastAsia="Times New Roman" w:hAnsi="Arial" w:cs="Arial"/>
      <w:noProof/>
      <w:color w:val="auto"/>
      <w:sz w:val="20"/>
      <w:szCs w:val="21"/>
      <w:lang w:val="de-DE" w:eastAsia="de-DE"/>
    </w:rPr>
  </w:style>
  <w:style w:type="paragraph" w:customStyle="1" w:styleId="AQUINESsub-header">
    <w:name w:val="AQUINES_sub-header"/>
    <w:basedOn w:val="AQUINESplain-text"/>
    <w:next w:val="AQUINESplain-text"/>
    <w:rsid w:val="00D07DAC"/>
    <w:pPr>
      <w:spacing w:before="180" w:after="40" w:line="240" w:lineRule="auto"/>
    </w:pPr>
    <w:rPr>
      <w:i/>
    </w:rPr>
  </w:style>
  <w:style w:type="paragraph" w:customStyle="1" w:styleId="AQUINEStable">
    <w:name w:val="AQUINES_table"/>
    <w:basedOn w:val="AQUINESplain-text"/>
    <w:next w:val="AQUINESplain-text"/>
    <w:rsid w:val="00D07DAC"/>
    <w:pPr>
      <w:spacing w:before="120" w:after="120" w:line="280" w:lineRule="exact"/>
      <w:ind w:left="180" w:hanging="180"/>
      <w:jc w:val="left"/>
    </w:pPr>
    <w:rPr>
      <w:bCs/>
      <w:sz w:val="19"/>
      <w:szCs w:val="22"/>
      <w:u w:color="FFFF00"/>
      <w:lang w:val="de-DE"/>
    </w:rPr>
  </w:style>
  <w:style w:type="paragraph" w:customStyle="1" w:styleId="AQUINESbullet-header">
    <w:name w:val="AQUINES_bullet-header"/>
    <w:basedOn w:val="AQUINESsub-header"/>
    <w:rsid w:val="00D07DAC"/>
    <w:pPr>
      <w:ind w:leftChars="315" w:left="180"/>
    </w:pPr>
  </w:style>
  <w:style w:type="paragraph" w:customStyle="1" w:styleId="AQUINESfootnote">
    <w:name w:val="AQUINES_footnote"/>
    <w:basedOn w:val="Normale"/>
    <w:rsid w:val="00D07DAC"/>
    <w:pPr>
      <w:spacing w:after="200" w:line="252" w:lineRule="auto"/>
    </w:pPr>
    <w:rPr>
      <w:rFonts w:ascii="Arial" w:eastAsia="Times New Roman" w:hAnsi="Arial" w:cs="Times New Roman"/>
      <w:sz w:val="18"/>
      <w:lang w:val="de-DE" w:eastAsia="de-DE"/>
    </w:rPr>
  </w:style>
  <w:style w:type="paragraph" w:customStyle="1" w:styleId="StyleHeading1Arial">
    <w:name w:val="Style Heading 1 + Arial"/>
    <w:basedOn w:val="Titolo1"/>
    <w:rsid w:val="00D07DAC"/>
    <w:pPr>
      <w:keepNext w:val="0"/>
      <w:numPr>
        <w:numId w:val="17"/>
      </w:numPr>
      <w:pBdr>
        <w:bottom w:val="thinThickSmallGap" w:sz="12" w:space="1" w:color="943634"/>
      </w:pBdr>
      <w:spacing w:before="400" w:after="200" w:line="252" w:lineRule="auto"/>
      <w:jc w:val="center"/>
    </w:pPr>
    <w:rPr>
      <w:rFonts w:ascii="Arial" w:eastAsia="Times New Roman" w:hAnsi="Arial"/>
      <w:i w:val="0"/>
      <w:caps/>
      <w:color w:val="632423"/>
      <w:spacing w:val="20"/>
      <w:sz w:val="28"/>
      <w:szCs w:val="28"/>
      <w:lang w:val="en-US" w:eastAsia="en-US"/>
    </w:rPr>
  </w:style>
  <w:style w:type="paragraph" w:customStyle="1" w:styleId="StyleArial11ptJustifiedLinespacingMultiple12li">
    <w:name w:val="Style Arial 11 pt Justified Line spacing:  Multiple 1.2 li"/>
    <w:basedOn w:val="Normale"/>
    <w:rsid w:val="00D07DAC"/>
    <w:pPr>
      <w:numPr>
        <w:numId w:val="18"/>
      </w:numPr>
      <w:spacing w:after="200" w:line="288" w:lineRule="auto"/>
      <w:jc w:val="both"/>
    </w:pPr>
    <w:rPr>
      <w:rFonts w:ascii="Arial" w:eastAsia="Times New Roman" w:hAnsi="Arial" w:cs="Times New Roman"/>
      <w:szCs w:val="20"/>
      <w:lang w:val="en-US"/>
    </w:rPr>
  </w:style>
  <w:style w:type="paragraph" w:customStyle="1" w:styleId="StyleArial11ptJustifiedLinespacingMultiple12li1">
    <w:name w:val="Style Arial 11 pt Justified Line spacing:  Multiple 1.2 li1"/>
    <w:basedOn w:val="Normale"/>
    <w:rsid w:val="00D07DAC"/>
    <w:pPr>
      <w:numPr>
        <w:numId w:val="19"/>
      </w:numPr>
      <w:spacing w:after="200" w:line="288" w:lineRule="auto"/>
      <w:jc w:val="both"/>
    </w:pPr>
    <w:rPr>
      <w:rFonts w:ascii="Arial" w:eastAsia="Times New Roman" w:hAnsi="Arial" w:cs="Times New Roman"/>
      <w:szCs w:val="20"/>
      <w:lang w:val="en-US"/>
    </w:rPr>
  </w:style>
  <w:style w:type="paragraph" w:customStyle="1" w:styleId="StyleStyleHeading1Arial12pt">
    <w:name w:val="Style Style Heading 1 + Arial + 12 pt"/>
    <w:basedOn w:val="StyleHeading1Arial"/>
    <w:rsid w:val="00D07DAC"/>
    <w:pPr>
      <w:spacing w:after="0"/>
      <w:ind w:left="360"/>
    </w:pPr>
    <w:rPr>
      <w:sz w:val="24"/>
    </w:rPr>
  </w:style>
  <w:style w:type="character" w:customStyle="1" w:styleId="InlandandMarineWatersUnit">
    <w:name w:val="Inland and Marine Waters Unit"/>
    <w:semiHidden/>
    <w:rsid w:val="00D07DAC"/>
    <w:rPr>
      <w:rFonts w:ascii="Arial" w:hAnsi="Arial" w:cs="Arial"/>
      <w:color w:val="auto"/>
      <w:sz w:val="20"/>
      <w:szCs w:val="20"/>
    </w:rPr>
  </w:style>
  <w:style w:type="paragraph" w:customStyle="1" w:styleId="StyleArial8ptBoldLeft004LinespacingMultiple12">
    <w:name w:val="Style Arial 8 pt Bold Left:  0.04&quot; Line spacing:  Multiple 1.2 ..."/>
    <w:basedOn w:val="Normale"/>
    <w:rsid w:val="00D07DAC"/>
    <w:pPr>
      <w:spacing w:after="200" w:line="252" w:lineRule="auto"/>
      <w:ind w:left="58"/>
    </w:pPr>
    <w:rPr>
      <w:rFonts w:ascii="Arial" w:eastAsia="Times New Roman" w:hAnsi="Arial" w:cs="Times New Roman"/>
      <w:b/>
      <w:bCs/>
      <w:sz w:val="16"/>
      <w:szCs w:val="20"/>
      <w:lang w:val="en-US"/>
    </w:rPr>
  </w:style>
  <w:style w:type="paragraph" w:customStyle="1" w:styleId="AQUINESlisting">
    <w:name w:val="AQUINES_listing"/>
    <w:basedOn w:val="AQUINESbullet-list"/>
    <w:rsid w:val="00D07DAC"/>
    <w:pPr>
      <w:numPr>
        <w:numId w:val="0"/>
      </w:numPr>
      <w:tabs>
        <w:tab w:val="num" w:pos="360"/>
      </w:tabs>
      <w:spacing w:line="360" w:lineRule="auto"/>
      <w:ind w:left="360" w:hanging="360"/>
      <w:jc w:val="left"/>
    </w:pPr>
    <w:rPr>
      <w:szCs w:val="22"/>
    </w:rPr>
  </w:style>
  <w:style w:type="paragraph" w:customStyle="1" w:styleId="AQUINESbullet-indent">
    <w:name w:val="AQUINES_bullet-indent"/>
    <w:basedOn w:val="AQUINESbullet-list"/>
    <w:rsid w:val="00D07DAC"/>
    <w:pPr>
      <w:numPr>
        <w:numId w:val="0"/>
      </w:numPr>
      <w:spacing w:line="360" w:lineRule="auto"/>
      <w:ind w:left="900"/>
    </w:pPr>
  </w:style>
  <w:style w:type="character" w:customStyle="1" w:styleId="CharChar">
    <w:name w:val="Char Char"/>
    <w:rsid w:val="00D07DAC"/>
    <w:rPr>
      <w:b/>
      <w:bCs/>
      <w:sz w:val="24"/>
      <w:szCs w:val="24"/>
      <w:lang w:val="en-GB" w:eastAsia="de-DE" w:bidi="ar-SA"/>
    </w:rPr>
  </w:style>
  <w:style w:type="paragraph" w:customStyle="1" w:styleId="NoteHead">
    <w:name w:val="NoteHead"/>
    <w:basedOn w:val="Normale"/>
    <w:next w:val="Normale"/>
    <w:rsid w:val="00D07DAC"/>
    <w:pPr>
      <w:spacing w:before="720" w:after="720" w:line="252" w:lineRule="auto"/>
      <w:jc w:val="center"/>
    </w:pPr>
    <w:rPr>
      <w:rFonts w:ascii="Cambria" w:eastAsia="Times New Roman" w:hAnsi="Cambria" w:cs="Times New Roman"/>
      <w:b/>
      <w:smallCaps/>
      <w:szCs w:val="20"/>
      <w:lang w:val="en-US"/>
    </w:rPr>
  </w:style>
  <w:style w:type="paragraph" w:styleId="Testonormale">
    <w:name w:val="Plain Text"/>
    <w:basedOn w:val="Normale"/>
    <w:link w:val="TestonormaleCarattere"/>
    <w:uiPriority w:val="99"/>
    <w:rsid w:val="00D07DAC"/>
    <w:pPr>
      <w:spacing w:after="240" w:line="252" w:lineRule="auto"/>
      <w:ind w:left="300"/>
      <w:jc w:val="both"/>
    </w:pPr>
    <w:rPr>
      <w:rFonts w:ascii="Courier New" w:eastAsia="Times New Roman" w:hAnsi="Courier New" w:cs="Times New Roman"/>
      <w:sz w:val="20"/>
      <w:szCs w:val="20"/>
      <w:lang w:val="en-US"/>
    </w:rPr>
  </w:style>
  <w:style w:type="character" w:customStyle="1" w:styleId="TestonormaleCarattere">
    <w:name w:val="Testo normale Carattere"/>
    <w:basedOn w:val="Carpredefinitoparagrafo"/>
    <w:link w:val="Testonormale"/>
    <w:uiPriority w:val="99"/>
    <w:rsid w:val="00D07DAC"/>
    <w:rPr>
      <w:rFonts w:ascii="Courier New" w:eastAsia="Times New Roman" w:hAnsi="Courier New" w:cs="Times New Roman"/>
      <w:sz w:val="20"/>
      <w:szCs w:val="20"/>
      <w:lang w:val="en-US"/>
    </w:rPr>
  </w:style>
  <w:style w:type="paragraph" w:customStyle="1" w:styleId="FreeFormA">
    <w:name w:val="Free Form A"/>
    <w:rsid w:val="00D07DAC"/>
    <w:pPr>
      <w:spacing w:after="200" w:line="252" w:lineRule="auto"/>
    </w:pPr>
    <w:rPr>
      <w:rFonts w:ascii="Calibri" w:eastAsia="ヒラギノ角ゴ Pro W3" w:hAnsi="Calibri" w:cs="Times New Roman"/>
      <w:color w:val="000000"/>
    </w:rPr>
  </w:style>
  <w:style w:type="paragraph" w:customStyle="1" w:styleId="Heading2A">
    <w:name w:val="Heading 2 A"/>
    <w:rsid w:val="00D07DAC"/>
    <w:pPr>
      <w:keepNext/>
      <w:spacing w:after="200" w:line="252" w:lineRule="auto"/>
      <w:outlineLvl w:val="1"/>
    </w:pPr>
    <w:rPr>
      <w:rFonts w:ascii="Helvetica" w:eastAsia="ヒラギノ角ゴ Pro W3" w:hAnsi="Helvetica" w:cs="Times New Roman"/>
      <w:b/>
      <w:color w:val="000000"/>
      <w:sz w:val="24"/>
      <w:lang w:val="en-US"/>
    </w:rPr>
  </w:style>
  <w:style w:type="paragraph" w:customStyle="1" w:styleId="ListBullet10">
    <w:name w:val="List Bullet1"/>
    <w:rsid w:val="00D07DAC"/>
    <w:pPr>
      <w:tabs>
        <w:tab w:val="left" w:pos="283"/>
      </w:tabs>
      <w:spacing w:before="120" w:after="120" w:line="252" w:lineRule="auto"/>
      <w:jc w:val="both"/>
    </w:pPr>
    <w:rPr>
      <w:rFonts w:ascii="Cambria" w:eastAsia="ヒラギノ角ゴ Pro W3" w:hAnsi="Cambria" w:cs="Times New Roman"/>
      <w:color w:val="000000"/>
      <w:sz w:val="24"/>
      <w:lang w:val="en-GB"/>
    </w:rPr>
  </w:style>
  <w:style w:type="paragraph" w:customStyle="1" w:styleId="TableGrid1">
    <w:name w:val="Table Grid1"/>
    <w:rsid w:val="00D07DAC"/>
    <w:pPr>
      <w:spacing w:after="200" w:line="252" w:lineRule="auto"/>
    </w:pPr>
    <w:rPr>
      <w:rFonts w:ascii="Cambria" w:eastAsia="ヒラギノ角ゴ Pro W3" w:hAnsi="Cambria" w:cs="Times New Roman"/>
      <w:color w:val="000000"/>
      <w:lang w:val="en-US"/>
    </w:rPr>
  </w:style>
  <w:style w:type="paragraph" w:customStyle="1" w:styleId="FootnoteText1">
    <w:name w:val="Footnote Text1"/>
    <w:rsid w:val="00D07DAC"/>
    <w:pPr>
      <w:spacing w:after="200" w:line="252" w:lineRule="auto"/>
    </w:pPr>
    <w:rPr>
      <w:rFonts w:ascii="Helvetica" w:eastAsia="ヒラギノ角ゴ Pro W3" w:hAnsi="Helvetica" w:cs="Times New Roman"/>
      <w:color w:val="000000"/>
      <w:lang w:val="en-US"/>
    </w:rPr>
  </w:style>
  <w:style w:type="character" w:customStyle="1" w:styleId="FootnoteReference1">
    <w:name w:val="Footnote Reference1"/>
    <w:rsid w:val="00D07DAC"/>
    <w:rPr>
      <w:color w:val="000000"/>
      <w:sz w:val="20"/>
      <w:vertAlign w:val="superscript"/>
    </w:rPr>
  </w:style>
  <w:style w:type="paragraph" w:customStyle="1" w:styleId="FootnoteTextA">
    <w:name w:val="Footnote Text A"/>
    <w:autoRedefine/>
    <w:rsid w:val="00D07DAC"/>
    <w:pPr>
      <w:spacing w:after="200" w:line="252" w:lineRule="auto"/>
    </w:pPr>
    <w:rPr>
      <w:rFonts w:ascii="Cambria" w:eastAsia="ヒラギノ角ゴ Pro W3" w:hAnsi="Cambria" w:cs="Times New Roman"/>
      <w:color w:val="000000"/>
      <w:lang w:val="en-GB"/>
    </w:rPr>
  </w:style>
  <w:style w:type="paragraph" w:customStyle="1" w:styleId="Prrafodelista">
    <w:name w:val="Párrafo de lista"/>
    <w:rsid w:val="00D07DAC"/>
    <w:pPr>
      <w:spacing w:after="200" w:line="276" w:lineRule="auto"/>
      <w:ind w:left="720"/>
    </w:pPr>
    <w:rPr>
      <w:rFonts w:ascii="Calibri" w:eastAsia="ヒラギノ角ゴ Pro W3" w:hAnsi="Calibri" w:cs="Times New Roman"/>
      <w:color w:val="000000"/>
      <w:lang w:val="es-ES_tradnl"/>
    </w:rPr>
  </w:style>
  <w:style w:type="paragraph" w:customStyle="1" w:styleId="FreeForm">
    <w:name w:val="Free Form"/>
    <w:rsid w:val="00D07DAC"/>
    <w:pPr>
      <w:spacing w:after="200" w:line="252" w:lineRule="auto"/>
    </w:pPr>
    <w:rPr>
      <w:rFonts w:ascii="Cambria" w:eastAsia="ヒラギノ角ゴ Pro W3" w:hAnsi="Cambria" w:cs="Times New Roman"/>
      <w:color w:val="000000"/>
    </w:rPr>
  </w:style>
  <w:style w:type="paragraph" w:customStyle="1" w:styleId="Footer1">
    <w:name w:val="Footer1"/>
    <w:rsid w:val="00D07DAC"/>
    <w:pPr>
      <w:tabs>
        <w:tab w:val="center" w:pos="4252"/>
        <w:tab w:val="right" w:pos="8504"/>
      </w:tabs>
      <w:spacing w:after="200" w:line="252" w:lineRule="auto"/>
    </w:pPr>
    <w:rPr>
      <w:rFonts w:ascii="Calibri" w:eastAsia="ヒラギノ角ゴ Pro W3" w:hAnsi="Calibri" w:cs="Times New Roman"/>
      <w:color w:val="000000"/>
      <w:lang w:val="es-ES_tradnl"/>
    </w:rPr>
  </w:style>
  <w:style w:type="paragraph" w:customStyle="1" w:styleId="Text4">
    <w:name w:val="Text 4"/>
    <w:basedOn w:val="Normale"/>
    <w:rsid w:val="00D07DAC"/>
    <w:pPr>
      <w:spacing w:after="240" w:line="252" w:lineRule="auto"/>
      <w:ind w:left="2880"/>
      <w:jc w:val="both"/>
    </w:pPr>
    <w:rPr>
      <w:rFonts w:ascii="Cambria" w:eastAsia="Times New Roman" w:hAnsi="Cambria" w:cs="Times New Roman"/>
      <w:szCs w:val="20"/>
      <w:lang w:val="en-US" w:eastAsia="nl-NL"/>
    </w:rPr>
  </w:style>
  <w:style w:type="character" w:customStyle="1" w:styleId="BodyTextChar">
    <w:name w:val="Body Text Char"/>
    <w:rsid w:val="00D07DAC"/>
    <w:rPr>
      <w:sz w:val="24"/>
      <w:szCs w:val="24"/>
      <w:lang w:val="en-GB" w:eastAsia="en-GB"/>
    </w:rPr>
  </w:style>
  <w:style w:type="paragraph" w:customStyle="1" w:styleId="Style1">
    <w:name w:val="Style1"/>
    <w:basedOn w:val="Normale"/>
    <w:rsid w:val="00D07DAC"/>
    <w:pPr>
      <w:numPr>
        <w:numId w:val="20"/>
      </w:numPr>
      <w:tabs>
        <w:tab w:val="clear" w:pos="765"/>
      </w:tabs>
      <w:spacing w:after="200" w:line="252" w:lineRule="auto"/>
      <w:ind w:left="0" w:firstLine="0"/>
      <w:jc w:val="both"/>
    </w:pPr>
    <w:rPr>
      <w:rFonts w:ascii="Cambria" w:eastAsia="Times New Roman" w:hAnsi="Cambria" w:cs="Times New Roman"/>
      <w:b/>
      <w:bCs/>
      <w:szCs w:val="32"/>
      <w:lang w:val="en-US"/>
    </w:rPr>
  </w:style>
  <w:style w:type="paragraph" w:customStyle="1" w:styleId="ListBullet1">
    <w:name w:val="List Bullet 1"/>
    <w:basedOn w:val="Normale"/>
    <w:rsid w:val="00D07DAC"/>
    <w:pPr>
      <w:numPr>
        <w:numId w:val="21"/>
      </w:numPr>
      <w:spacing w:after="240" w:line="252" w:lineRule="auto"/>
      <w:jc w:val="both"/>
    </w:pPr>
    <w:rPr>
      <w:rFonts w:ascii="Cambria" w:eastAsia="Times New Roman" w:hAnsi="Cambria" w:cs="Times New Roman"/>
      <w:szCs w:val="20"/>
      <w:lang w:val="en-US"/>
    </w:rPr>
  </w:style>
  <w:style w:type="paragraph" w:customStyle="1" w:styleId="ListDash1">
    <w:name w:val="List Dash 1"/>
    <w:basedOn w:val="Normale"/>
    <w:rsid w:val="00D07DAC"/>
    <w:pPr>
      <w:tabs>
        <w:tab w:val="num" w:pos="283"/>
      </w:tabs>
      <w:spacing w:after="240" w:line="252" w:lineRule="auto"/>
      <w:ind w:left="283" w:hanging="283"/>
      <w:jc w:val="both"/>
    </w:pPr>
    <w:rPr>
      <w:rFonts w:ascii="Cambria" w:eastAsia="Times New Roman" w:hAnsi="Cambria" w:cs="Times New Roman"/>
      <w:szCs w:val="20"/>
      <w:lang w:val="en-US"/>
    </w:rPr>
  </w:style>
  <w:style w:type="paragraph" w:customStyle="1" w:styleId="Text1">
    <w:name w:val="Text 1"/>
    <w:basedOn w:val="Normale"/>
    <w:rsid w:val="00D07DAC"/>
    <w:pPr>
      <w:spacing w:after="240" w:line="252" w:lineRule="auto"/>
      <w:ind w:left="482"/>
      <w:jc w:val="both"/>
    </w:pPr>
    <w:rPr>
      <w:rFonts w:ascii="Cambria" w:eastAsia="Times New Roman" w:hAnsi="Cambria" w:cs="Times New Roman"/>
      <w:szCs w:val="20"/>
      <w:lang w:val="en-US" w:eastAsia="nl-NL"/>
    </w:rPr>
  </w:style>
  <w:style w:type="paragraph" w:customStyle="1" w:styleId="Text2">
    <w:name w:val="Text 2"/>
    <w:basedOn w:val="Normale"/>
    <w:rsid w:val="00D07DAC"/>
    <w:pPr>
      <w:tabs>
        <w:tab w:val="left" w:pos="2160"/>
      </w:tabs>
      <w:spacing w:after="240" w:line="252" w:lineRule="auto"/>
      <w:ind w:left="1077"/>
      <w:jc w:val="both"/>
    </w:pPr>
    <w:rPr>
      <w:rFonts w:ascii="Cambria" w:eastAsia="Times New Roman" w:hAnsi="Cambria" w:cs="Times New Roman"/>
      <w:szCs w:val="20"/>
      <w:lang w:val="en-US" w:eastAsia="nl-NL"/>
    </w:rPr>
  </w:style>
  <w:style w:type="paragraph" w:customStyle="1" w:styleId="AddressTL">
    <w:name w:val="AddressTL"/>
    <w:basedOn w:val="Normale"/>
    <w:next w:val="Normale"/>
    <w:rsid w:val="00D07DAC"/>
    <w:pPr>
      <w:spacing w:after="720" w:line="252" w:lineRule="auto"/>
    </w:pPr>
    <w:rPr>
      <w:rFonts w:ascii="Cambria" w:eastAsia="Times New Roman" w:hAnsi="Cambria" w:cs="Times New Roman"/>
      <w:szCs w:val="20"/>
      <w:lang w:val="en-US" w:eastAsia="nl-NL"/>
    </w:rPr>
  </w:style>
  <w:style w:type="paragraph" w:customStyle="1" w:styleId="AddressTR">
    <w:name w:val="AddressTR"/>
    <w:basedOn w:val="Normale"/>
    <w:next w:val="Normale"/>
    <w:rsid w:val="00D07DAC"/>
    <w:pPr>
      <w:spacing w:after="720" w:line="252" w:lineRule="auto"/>
      <w:ind w:left="5103"/>
    </w:pPr>
    <w:rPr>
      <w:rFonts w:ascii="Cambria" w:eastAsia="Times New Roman" w:hAnsi="Cambria" w:cs="Times New Roman"/>
      <w:szCs w:val="20"/>
      <w:lang w:val="en-US" w:eastAsia="nl-NL"/>
    </w:rPr>
  </w:style>
  <w:style w:type="paragraph" w:styleId="Primorientrocorpodeltesto">
    <w:name w:val="Body Text First Indent"/>
    <w:basedOn w:val="Corpotesto"/>
    <w:link w:val="PrimorientrocorpodeltestoCarattere"/>
    <w:rsid w:val="00D07DAC"/>
    <w:pPr>
      <w:spacing w:after="120" w:line="252" w:lineRule="auto"/>
      <w:ind w:firstLine="210"/>
      <w:jc w:val="both"/>
    </w:pPr>
    <w:rPr>
      <w:rFonts w:ascii="Times New Roman" w:eastAsia="Times New Roman" w:hAnsi="Times New Roman"/>
      <w:b w:val="0"/>
      <w:caps w:val="0"/>
      <w:color w:val="auto"/>
      <w:sz w:val="22"/>
      <w:lang w:val="en-US" w:eastAsia="nl-NL"/>
    </w:rPr>
  </w:style>
  <w:style w:type="character" w:customStyle="1" w:styleId="PrimorientrocorpodeltestoCarattere">
    <w:name w:val="Primo rientro corpo del testo Carattere"/>
    <w:basedOn w:val="CorpotestoCarattere"/>
    <w:link w:val="Primorientrocorpodeltesto"/>
    <w:rsid w:val="00D07DAC"/>
    <w:rPr>
      <w:rFonts w:ascii="Times New Roman" w:eastAsia="Times New Roman" w:hAnsi="Times New Roman" w:cs="Times New Roman"/>
      <w:b w:val="0"/>
      <w:caps w:val="0"/>
      <w:color w:val="000000"/>
      <w:sz w:val="28"/>
      <w:szCs w:val="20"/>
      <w:lang w:val="en-US" w:eastAsia="nl-NL"/>
    </w:rPr>
  </w:style>
  <w:style w:type="character" w:customStyle="1" w:styleId="BodyTextIndentChar">
    <w:name w:val="Body Text Indent Char"/>
    <w:rsid w:val="00D07DAC"/>
    <w:rPr>
      <w:sz w:val="24"/>
      <w:lang w:val="en-GB" w:eastAsia="nl-NL"/>
    </w:rPr>
  </w:style>
  <w:style w:type="paragraph" w:styleId="Primorientrocorpodeltesto2">
    <w:name w:val="Body Text First Indent 2"/>
    <w:basedOn w:val="Rientrocorpodeltesto"/>
    <w:link w:val="Primorientrocorpodeltesto2Carattere"/>
    <w:rsid w:val="00D07DAC"/>
    <w:pPr>
      <w:pBdr>
        <w:top w:val="none" w:sz="0" w:space="0" w:color="auto"/>
        <w:left w:val="none" w:sz="0" w:space="0" w:color="auto"/>
        <w:bottom w:val="none" w:sz="0" w:space="0" w:color="auto"/>
        <w:right w:val="none" w:sz="0" w:space="0" w:color="auto"/>
      </w:pBdr>
      <w:tabs>
        <w:tab w:val="clear" w:pos="990"/>
      </w:tabs>
      <w:autoSpaceDE/>
      <w:autoSpaceDN/>
      <w:spacing w:after="120" w:line="240" w:lineRule="auto"/>
      <w:ind w:left="283" w:firstLine="210"/>
      <w:jc w:val="both"/>
    </w:pPr>
    <w:rPr>
      <w:rFonts w:ascii="Times New Roman" w:hAnsi="Times New Roman"/>
      <w:color w:val="auto"/>
      <w:spacing w:val="0"/>
      <w:szCs w:val="20"/>
      <w:lang w:eastAsia="nl-NL"/>
    </w:rPr>
  </w:style>
  <w:style w:type="character" w:customStyle="1" w:styleId="Primorientrocorpodeltesto2Carattere">
    <w:name w:val="Primo rientro corpo del testo 2 Carattere"/>
    <w:basedOn w:val="RientrocorpodeltestoCarattere"/>
    <w:link w:val="Primorientrocorpodeltesto2"/>
    <w:rsid w:val="00D07DAC"/>
    <w:rPr>
      <w:rFonts w:ascii="Times New Roman" w:eastAsia="Times New Roman" w:hAnsi="Times New Roman" w:cs="Times New Roman"/>
      <w:color w:val="0000FF"/>
      <w:spacing w:val="-2"/>
      <w:szCs w:val="20"/>
      <w:lang w:val="en-US" w:eastAsia="nl-NL"/>
    </w:rPr>
  </w:style>
  <w:style w:type="paragraph" w:styleId="Formuladichiusura">
    <w:name w:val="Closing"/>
    <w:basedOn w:val="Normale"/>
    <w:next w:val="Firma"/>
    <w:link w:val="FormuladichiusuraCarattere"/>
    <w:rsid w:val="00D07DAC"/>
    <w:pPr>
      <w:tabs>
        <w:tab w:val="left" w:pos="5103"/>
      </w:tabs>
      <w:spacing w:before="240" w:after="240" w:line="252" w:lineRule="auto"/>
      <w:ind w:left="5103"/>
    </w:pPr>
    <w:rPr>
      <w:rFonts w:ascii="Cambria" w:eastAsia="Times New Roman" w:hAnsi="Cambria" w:cs="Times New Roman"/>
      <w:szCs w:val="20"/>
      <w:lang w:val="en-US" w:eastAsia="nl-NL"/>
    </w:rPr>
  </w:style>
  <w:style w:type="character" w:customStyle="1" w:styleId="FormuladichiusuraCarattere">
    <w:name w:val="Formula di chiusura Carattere"/>
    <w:basedOn w:val="Carpredefinitoparagrafo"/>
    <w:link w:val="Formuladichiusura"/>
    <w:rsid w:val="00D07DAC"/>
    <w:rPr>
      <w:rFonts w:ascii="Cambria" w:eastAsia="Times New Roman" w:hAnsi="Cambria" w:cs="Times New Roman"/>
      <w:szCs w:val="20"/>
      <w:lang w:val="en-US" w:eastAsia="nl-NL"/>
    </w:rPr>
  </w:style>
  <w:style w:type="paragraph" w:styleId="Firma">
    <w:name w:val="Signature"/>
    <w:basedOn w:val="Normale"/>
    <w:next w:val="Enclosures"/>
    <w:link w:val="FirmaCarattere"/>
    <w:rsid w:val="00D07DAC"/>
    <w:pPr>
      <w:tabs>
        <w:tab w:val="left" w:pos="5103"/>
      </w:tabs>
      <w:spacing w:before="1200" w:after="200" w:line="252" w:lineRule="auto"/>
      <w:ind w:left="5103"/>
      <w:jc w:val="center"/>
    </w:pPr>
    <w:rPr>
      <w:rFonts w:ascii="Cambria" w:eastAsia="Times New Roman" w:hAnsi="Cambria" w:cs="Times New Roman"/>
      <w:szCs w:val="20"/>
      <w:lang w:val="en-US" w:eastAsia="nl-NL"/>
    </w:rPr>
  </w:style>
  <w:style w:type="character" w:customStyle="1" w:styleId="FirmaCarattere">
    <w:name w:val="Firma Carattere"/>
    <w:basedOn w:val="Carpredefinitoparagrafo"/>
    <w:link w:val="Firma"/>
    <w:rsid w:val="00D07DAC"/>
    <w:rPr>
      <w:rFonts w:ascii="Cambria" w:eastAsia="Times New Roman" w:hAnsi="Cambria" w:cs="Times New Roman"/>
      <w:szCs w:val="20"/>
      <w:lang w:val="en-US" w:eastAsia="nl-NL"/>
    </w:rPr>
  </w:style>
  <w:style w:type="paragraph" w:customStyle="1" w:styleId="Enclosures">
    <w:name w:val="Enclosures"/>
    <w:basedOn w:val="Normale"/>
    <w:next w:val="Participants"/>
    <w:rsid w:val="00D07DAC"/>
    <w:pPr>
      <w:keepNext/>
      <w:keepLines/>
      <w:tabs>
        <w:tab w:val="left" w:pos="5642"/>
      </w:tabs>
      <w:spacing w:before="480" w:after="200" w:line="252" w:lineRule="auto"/>
      <w:ind w:left="1792" w:hanging="1792"/>
    </w:pPr>
    <w:rPr>
      <w:rFonts w:ascii="Cambria" w:eastAsia="Times New Roman" w:hAnsi="Cambria" w:cs="Times New Roman"/>
      <w:szCs w:val="20"/>
      <w:lang w:val="en-US" w:eastAsia="nl-NL"/>
    </w:rPr>
  </w:style>
  <w:style w:type="paragraph" w:customStyle="1" w:styleId="Participants">
    <w:name w:val="Participants"/>
    <w:basedOn w:val="Normale"/>
    <w:next w:val="Copies"/>
    <w:rsid w:val="00D07DAC"/>
    <w:pPr>
      <w:tabs>
        <w:tab w:val="left" w:pos="2512"/>
        <w:tab w:val="left" w:pos="2762"/>
        <w:tab w:val="left" w:pos="5642"/>
        <w:tab w:val="left" w:pos="6362"/>
        <w:tab w:val="left" w:pos="6720"/>
      </w:tabs>
      <w:spacing w:before="480" w:after="200" w:line="252" w:lineRule="auto"/>
      <w:ind w:left="1792" w:hanging="1792"/>
    </w:pPr>
    <w:rPr>
      <w:rFonts w:ascii="Cambria" w:eastAsia="Times New Roman" w:hAnsi="Cambria" w:cs="Times New Roman"/>
      <w:szCs w:val="20"/>
      <w:lang w:val="en-US" w:eastAsia="nl-NL"/>
    </w:rPr>
  </w:style>
  <w:style w:type="paragraph" w:customStyle="1" w:styleId="Copies">
    <w:name w:val="Copies"/>
    <w:basedOn w:val="Normale"/>
    <w:next w:val="Normale"/>
    <w:rsid w:val="00D07DAC"/>
    <w:pPr>
      <w:tabs>
        <w:tab w:val="left" w:pos="2512"/>
        <w:tab w:val="left" w:pos="2762"/>
        <w:tab w:val="left" w:pos="5642"/>
        <w:tab w:val="left" w:pos="6362"/>
        <w:tab w:val="left" w:pos="6720"/>
      </w:tabs>
      <w:spacing w:before="480" w:after="200" w:line="252" w:lineRule="auto"/>
      <w:ind w:left="1792" w:hanging="1792"/>
    </w:pPr>
    <w:rPr>
      <w:rFonts w:ascii="Cambria" w:eastAsia="Times New Roman" w:hAnsi="Cambria" w:cs="Times New Roman"/>
      <w:szCs w:val="20"/>
      <w:lang w:val="en-US" w:eastAsia="nl-NL"/>
    </w:rPr>
  </w:style>
  <w:style w:type="paragraph" w:styleId="Data">
    <w:name w:val="Date"/>
    <w:basedOn w:val="Normale"/>
    <w:next w:val="References"/>
    <w:link w:val="DataCarattere"/>
    <w:rsid w:val="00D07DAC"/>
    <w:pPr>
      <w:spacing w:after="200" w:line="252" w:lineRule="auto"/>
      <w:ind w:left="5103" w:right="-567"/>
    </w:pPr>
    <w:rPr>
      <w:rFonts w:ascii="Cambria" w:eastAsia="Times New Roman" w:hAnsi="Cambria" w:cs="Times New Roman"/>
      <w:szCs w:val="20"/>
      <w:lang w:val="en-US" w:eastAsia="nl-NL"/>
    </w:rPr>
  </w:style>
  <w:style w:type="character" w:customStyle="1" w:styleId="DataCarattere">
    <w:name w:val="Data Carattere"/>
    <w:basedOn w:val="Carpredefinitoparagrafo"/>
    <w:link w:val="Data"/>
    <w:rsid w:val="00D07DAC"/>
    <w:rPr>
      <w:rFonts w:ascii="Cambria" w:eastAsia="Times New Roman" w:hAnsi="Cambria" w:cs="Times New Roman"/>
      <w:szCs w:val="20"/>
      <w:lang w:val="en-US" w:eastAsia="nl-NL"/>
    </w:rPr>
  </w:style>
  <w:style w:type="paragraph" w:customStyle="1" w:styleId="References">
    <w:name w:val="References"/>
    <w:basedOn w:val="Normale"/>
    <w:next w:val="AddressTR"/>
    <w:rsid w:val="00D07DAC"/>
    <w:pPr>
      <w:spacing w:after="240" w:line="252" w:lineRule="auto"/>
      <w:ind w:left="5103"/>
    </w:pPr>
    <w:rPr>
      <w:rFonts w:ascii="Cambria" w:eastAsia="Times New Roman" w:hAnsi="Cambria" w:cs="Times New Roman"/>
      <w:sz w:val="20"/>
      <w:szCs w:val="20"/>
      <w:lang w:val="en-US" w:eastAsia="nl-NL"/>
    </w:rPr>
  </w:style>
  <w:style w:type="paragraph" w:customStyle="1" w:styleId="DoubSign">
    <w:name w:val="DoubSign"/>
    <w:basedOn w:val="Normale"/>
    <w:next w:val="Enclosures"/>
    <w:rsid w:val="00D07DAC"/>
    <w:pPr>
      <w:tabs>
        <w:tab w:val="left" w:pos="5103"/>
      </w:tabs>
      <w:spacing w:before="1200" w:after="200" w:line="252" w:lineRule="auto"/>
    </w:pPr>
    <w:rPr>
      <w:rFonts w:ascii="Cambria" w:eastAsia="Times New Roman" w:hAnsi="Cambria" w:cs="Times New Roman"/>
      <w:szCs w:val="20"/>
      <w:lang w:val="en-US" w:eastAsia="nl-NL"/>
    </w:rPr>
  </w:style>
  <w:style w:type="paragraph" w:styleId="Indirizzodestinatario">
    <w:name w:val="envelope address"/>
    <w:basedOn w:val="Normale"/>
    <w:rsid w:val="00D07DAC"/>
    <w:pPr>
      <w:framePr w:w="7920" w:h="1980" w:hRule="exact" w:hSpace="180" w:wrap="auto" w:hAnchor="page" w:xAlign="center" w:yAlign="bottom"/>
      <w:spacing w:after="200" w:line="252" w:lineRule="auto"/>
      <w:jc w:val="both"/>
    </w:pPr>
    <w:rPr>
      <w:rFonts w:ascii="Cambria" w:eastAsia="Times New Roman" w:hAnsi="Cambria" w:cs="Times New Roman"/>
      <w:szCs w:val="20"/>
      <w:lang w:val="en-US" w:eastAsia="nl-NL"/>
    </w:rPr>
  </w:style>
  <w:style w:type="paragraph" w:styleId="Indirizzomittente">
    <w:name w:val="envelope return"/>
    <w:basedOn w:val="Normale"/>
    <w:rsid w:val="00D07DAC"/>
    <w:pPr>
      <w:spacing w:after="200" w:line="252" w:lineRule="auto"/>
      <w:jc w:val="both"/>
    </w:pPr>
    <w:rPr>
      <w:rFonts w:ascii="Cambria" w:eastAsia="Times New Roman" w:hAnsi="Cambria" w:cs="Times New Roman"/>
      <w:sz w:val="20"/>
      <w:szCs w:val="20"/>
      <w:lang w:val="en-US" w:eastAsia="nl-NL"/>
    </w:rPr>
  </w:style>
  <w:style w:type="paragraph" w:styleId="Elenco">
    <w:name w:val="List"/>
    <w:basedOn w:val="Normale"/>
    <w:rsid w:val="00D07DAC"/>
    <w:pPr>
      <w:spacing w:after="240" w:line="252" w:lineRule="auto"/>
      <w:ind w:left="283" w:hanging="283"/>
      <w:jc w:val="both"/>
    </w:pPr>
    <w:rPr>
      <w:rFonts w:ascii="Cambria" w:eastAsia="Times New Roman" w:hAnsi="Cambria" w:cs="Times New Roman"/>
      <w:szCs w:val="20"/>
      <w:lang w:val="en-US" w:eastAsia="nl-NL"/>
    </w:rPr>
  </w:style>
  <w:style w:type="paragraph" w:styleId="Elenco2">
    <w:name w:val="List 2"/>
    <w:basedOn w:val="Normale"/>
    <w:rsid w:val="00D07DAC"/>
    <w:pPr>
      <w:spacing w:after="240" w:line="252" w:lineRule="auto"/>
      <w:ind w:left="566" w:hanging="283"/>
      <w:jc w:val="both"/>
    </w:pPr>
    <w:rPr>
      <w:rFonts w:ascii="Cambria" w:eastAsia="Times New Roman" w:hAnsi="Cambria" w:cs="Times New Roman"/>
      <w:szCs w:val="20"/>
      <w:lang w:val="en-US" w:eastAsia="nl-NL"/>
    </w:rPr>
  </w:style>
  <w:style w:type="paragraph" w:styleId="Elenco3">
    <w:name w:val="List 3"/>
    <w:basedOn w:val="Normale"/>
    <w:rsid w:val="00D07DAC"/>
    <w:pPr>
      <w:spacing w:after="240" w:line="252" w:lineRule="auto"/>
      <w:ind w:left="849" w:hanging="283"/>
      <w:jc w:val="both"/>
    </w:pPr>
    <w:rPr>
      <w:rFonts w:ascii="Cambria" w:eastAsia="Times New Roman" w:hAnsi="Cambria" w:cs="Times New Roman"/>
      <w:szCs w:val="20"/>
      <w:lang w:val="en-US" w:eastAsia="nl-NL"/>
    </w:rPr>
  </w:style>
  <w:style w:type="paragraph" w:styleId="Elenco4">
    <w:name w:val="List 4"/>
    <w:basedOn w:val="Normale"/>
    <w:rsid w:val="00D07DAC"/>
    <w:pPr>
      <w:spacing w:after="240" w:line="252" w:lineRule="auto"/>
      <w:ind w:left="1132" w:hanging="283"/>
      <w:jc w:val="both"/>
    </w:pPr>
    <w:rPr>
      <w:rFonts w:ascii="Cambria" w:eastAsia="Times New Roman" w:hAnsi="Cambria" w:cs="Times New Roman"/>
      <w:szCs w:val="20"/>
      <w:lang w:val="en-US" w:eastAsia="nl-NL"/>
    </w:rPr>
  </w:style>
  <w:style w:type="paragraph" w:styleId="Elenco5">
    <w:name w:val="List 5"/>
    <w:basedOn w:val="Normale"/>
    <w:rsid w:val="00D07DAC"/>
    <w:pPr>
      <w:spacing w:after="240" w:line="252" w:lineRule="auto"/>
      <w:ind w:left="1415" w:hanging="283"/>
      <w:jc w:val="both"/>
    </w:pPr>
    <w:rPr>
      <w:rFonts w:ascii="Cambria" w:eastAsia="Times New Roman" w:hAnsi="Cambria" w:cs="Times New Roman"/>
      <w:szCs w:val="20"/>
      <w:lang w:val="en-US" w:eastAsia="nl-NL"/>
    </w:rPr>
  </w:style>
  <w:style w:type="paragraph" w:styleId="Puntoelenco5">
    <w:name w:val="List Bullet 5"/>
    <w:basedOn w:val="Normale"/>
    <w:autoRedefine/>
    <w:rsid w:val="00D07DAC"/>
    <w:pPr>
      <w:numPr>
        <w:numId w:val="3"/>
      </w:numPr>
      <w:spacing w:after="240" w:line="252" w:lineRule="auto"/>
      <w:jc w:val="both"/>
    </w:pPr>
    <w:rPr>
      <w:rFonts w:ascii="Cambria" w:eastAsia="Times New Roman" w:hAnsi="Cambria" w:cs="Times New Roman"/>
      <w:szCs w:val="20"/>
      <w:lang w:val="en-US" w:eastAsia="nl-NL"/>
    </w:rPr>
  </w:style>
  <w:style w:type="paragraph" w:styleId="Elencocontinua">
    <w:name w:val="List Continue"/>
    <w:basedOn w:val="Normale"/>
    <w:rsid w:val="00D07DAC"/>
    <w:pPr>
      <w:spacing w:after="120" w:line="252" w:lineRule="auto"/>
      <w:ind w:left="283"/>
      <w:jc w:val="both"/>
    </w:pPr>
    <w:rPr>
      <w:rFonts w:ascii="Cambria" w:eastAsia="Times New Roman" w:hAnsi="Cambria" w:cs="Times New Roman"/>
      <w:szCs w:val="20"/>
      <w:lang w:val="en-US" w:eastAsia="nl-NL"/>
    </w:rPr>
  </w:style>
  <w:style w:type="paragraph" w:styleId="Elencocontinua2">
    <w:name w:val="List Continue 2"/>
    <w:basedOn w:val="Normale"/>
    <w:rsid w:val="00D07DAC"/>
    <w:pPr>
      <w:spacing w:after="120" w:line="252" w:lineRule="auto"/>
      <w:ind w:left="566"/>
      <w:jc w:val="both"/>
    </w:pPr>
    <w:rPr>
      <w:rFonts w:ascii="Cambria" w:eastAsia="Times New Roman" w:hAnsi="Cambria" w:cs="Times New Roman"/>
      <w:szCs w:val="20"/>
      <w:lang w:val="en-US" w:eastAsia="nl-NL"/>
    </w:rPr>
  </w:style>
  <w:style w:type="paragraph" w:styleId="Elencocontinua3">
    <w:name w:val="List Continue 3"/>
    <w:basedOn w:val="Normale"/>
    <w:rsid w:val="00D07DAC"/>
    <w:pPr>
      <w:spacing w:after="120" w:line="252" w:lineRule="auto"/>
      <w:ind w:left="849"/>
      <w:jc w:val="both"/>
    </w:pPr>
    <w:rPr>
      <w:rFonts w:ascii="Cambria" w:eastAsia="Times New Roman" w:hAnsi="Cambria" w:cs="Times New Roman"/>
      <w:szCs w:val="20"/>
      <w:lang w:val="en-US" w:eastAsia="nl-NL"/>
    </w:rPr>
  </w:style>
  <w:style w:type="paragraph" w:styleId="Elencocontinua4">
    <w:name w:val="List Continue 4"/>
    <w:basedOn w:val="Normale"/>
    <w:rsid w:val="00D07DAC"/>
    <w:pPr>
      <w:spacing w:after="120" w:line="252" w:lineRule="auto"/>
      <w:ind w:left="1132"/>
      <w:jc w:val="both"/>
    </w:pPr>
    <w:rPr>
      <w:rFonts w:ascii="Cambria" w:eastAsia="Times New Roman" w:hAnsi="Cambria" w:cs="Times New Roman"/>
      <w:szCs w:val="20"/>
      <w:lang w:val="en-US" w:eastAsia="nl-NL"/>
    </w:rPr>
  </w:style>
  <w:style w:type="paragraph" w:styleId="Elencocontinua5">
    <w:name w:val="List Continue 5"/>
    <w:basedOn w:val="Normale"/>
    <w:rsid w:val="00D07DAC"/>
    <w:pPr>
      <w:spacing w:after="120" w:line="252" w:lineRule="auto"/>
      <w:ind w:left="1415"/>
      <w:jc w:val="both"/>
    </w:pPr>
    <w:rPr>
      <w:rFonts w:ascii="Cambria" w:eastAsia="Times New Roman" w:hAnsi="Cambria" w:cs="Times New Roman"/>
      <w:szCs w:val="20"/>
      <w:lang w:val="en-US" w:eastAsia="nl-NL"/>
    </w:rPr>
  </w:style>
  <w:style w:type="paragraph" w:styleId="Numeroelenco5">
    <w:name w:val="List Number 5"/>
    <w:basedOn w:val="Normale"/>
    <w:rsid w:val="00D07DAC"/>
    <w:pPr>
      <w:numPr>
        <w:numId w:val="4"/>
      </w:numPr>
      <w:spacing w:after="240" w:line="252" w:lineRule="auto"/>
      <w:jc w:val="both"/>
    </w:pPr>
    <w:rPr>
      <w:rFonts w:ascii="Cambria" w:eastAsia="Times New Roman" w:hAnsi="Cambria" w:cs="Times New Roman"/>
      <w:szCs w:val="20"/>
      <w:lang w:val="en-US" w:eastAsia="nl-NL"/>
    </w:rPr>
  </w:style>
  <w:style w:type="paragraph" w:styleId="Intestazionemessaggio">
    <w:name w:val="Message Header"/>
    <w:basedOn w:val="Normale"/>
    <w:link w:val="IntestazionemessaggioCarattere"/>
    <w:rsid w:val="00D07DAC"/>
    <w:pPr>
      <w:pBdr>
        <w:top w:val="single" w:sz="6" w:space="1" w:color="auto"/>
        <w:left w:val="single" w:sz="6" w:space="1" w:color="auto"/>
        <w:bottom w:val="single" w:sz="6" w:space="1" w:color="auto"/>
        <w:right w:val="single" w:sz="6" w:space="1" w:color="auto"/>
      </w:pBdr>
      <w:shd w:val="pct20" w:color="auto" w:fill="auto"/>
      <w:spacing w:after="240" w:line="252" w:lineRule="auto"/>
      <w:ind w:left="1134" w:hanging="1134"/>
      <w:jc w:val="both"/>
    </w:pPr>
    <w:rPr>
      <w:rFonts w:ascii="Arial" w:eastAsia="Times New Roman" w:hAnsi="Arial" w:cs="Times New Roman"/>
      <w:szCs w:val="20"/>
      <w:lang w:val="en-US" w:eastAsia="nl-NL"/>
    </w:rPr>
  </w:style>
  <w:style w:type="character" w:customStyle="1" w:styleId="IntestazionemessaggioCarattere">
    <w:name w:val="Intestazione messaggio Carattere"/>
    <w:basedOn w:val="Carpredefinitoparagrafo"/>
    <w:link w:val="Intestazionemessaggio"/>
    <w:rsid w:val="00D07DAC"/>
    <w:rPr>
      <w:rFonts w:ascii="Arial" w:eastAsia="Times New Roman" w:hAnsi="Arial" w:cs="Times New Roman"/>
      <w:szCs w:val="20"/>
      <w:shd w:val="pct20" w:color="auto" w:fill="auto"/>
      <w:lang w:val="en-US" w:eastAsia="nl-NL"/>
    </w:rPr>
  </w:style>
  <w:style w:type="paragraph" w:styleId="Rientronormale">
    <w:name w:val="Normal Indent"/>
    <w:basedOn w:val="Normale"/>
    <w:rsid w:val="00D07DAC"/>
    <w:pPr>
      <w:spacing w:after="240" w:line="252" w:lineRule="auto"/>
      <w:ind w:left="720"/>
      <w:jc w:val="both"/>
    </w:pPr>
    <w:rPr>
      <w:rFonts w:ascii="Cambria" w:eastAsia="Times New Roman" w:hAnsi="Cambria" w:cs="Times New Roman"/>
      <w:szCs w:val="20"/>
      <w:lang w:val="en-US" w:eastAsia="nl-NL"/>
    </w:rPr>
  </w:style>
  <w:style w:type="paragraph" w:styleId="Intestazionenota">
    <w:name w:val="Note Heading"/>
    <w:basedOn w:val="Normale"/>
    <w:next w:val="Normale"/>
    <w:link w:val="IntestazionenotaCarattere"/>
    <w:rsid w:val="00D07DAC"/>
    <w:pPr>
      <w:spacing w:after="240" w:line="252" w:lineRule="auto"/>
      <w:jc w:val="both"/>
    </w:pPr>
    <w:rPr>
      <w:rFonts w:ascii="Cambria" w:eastAsia="Times New Roman" w:hAnsi="Cambria" w:cs="Times New Roman"/>
      <w:szCs w:val="20"/>
      <w:lang w:val="en-US" w:eastAsia="nl-NL"/>
    </w:rPr>
  </w:style>
  <w:style w:type="character" w:customStyle="1" w:styleId="IntestazionenotaCarattere">
    <w:name w:val="Intestazione nota Carattere"/>
    <w:basedOn w:val="Carpredefinitoparagrafo"/>
    <w:link w:val="Intestazionenota"/>
    <w:rsid w:val="00D07DAC"/>
    <w:rPr>
      <w:rFonts w:ascii="Cambria" w:eastAsia="Times New Roman" w:hAnsi="Cambria" w:cs="Times New Roman"/>
      <w:szCs w:val="20"/>
      <w:lang w:val="en-US" w:eastAsia="nl-NL"/>
    </w:rPr>
  </w:style>
  <w:style w:type="paragraph" w:customStyle="1" w:styleId="NoteList">
    <w:name w:val="NoteList"/>
    <w:basedOn w:val="Normale"/>
    <w:next w:val="Subject"/>
    <w:rsid w:val="00D07DAC"/>
    <w:pPr>
      <w:numPr>
        <w:numId w:val="22"/>
      </w:numPr>
      <w:tabs>
        <w:tab w:val="clear" w:pos="1492"/>
        <w:tab w:val="left" w:pos="5823"/>
      </w:tabs>
      <w:spacing w:before="720" w:after="720" w:line="252" w:lineRule="auto"/>
      <w:ind w:left="5104" w:hanging="3119"/>
    </w:pPr>
    <w:rPr>
      <w:rFonts w:ascii="Cambria" w:eastAsia="Times New Roman" w:hAnsi="Cambria" w:cs="Times New Roman"/>
      <w:b/>
      <w:smallCaps/>
      <w:szCs w:val="20"/>
      <w:lang w:val="en-US" w:eastAsia="nl-NL"/>
    </w:rPr>
  </w:style>
  <w:style w:type="paragraph" w:customStyle="1" w:styleId="NumPar1">
    <w:name w:val="NumPar 1"/>
    <w:basedOn w:val="Titolo1"/>
    <w:next w:val="Text1"/>
    <w:rsid w:val="00D07DAC"/>
    <w:pPr>
      <w:keepNext w:val="0"/>
      <w:pBdr>
        <w:bottom w:val="thinThickSmallGap" w:sz="12" w:space="1" w:color="943634"/>
      </w:pBdr>
      <w:tabs>
        <w:tab w:val="num" w:pos="480"/>
      </w:tabs>
      <w:spacing w:after="240" w:line="240" w:lineRule="auto"/>
      <w:ind w:left="480" w:hanging="480"/>
      <w:outlineLvl w:val="9"/>
    </w:pPr>
    <w:rPr>
      <w:rFonts w:ascii="Times New Roman" w:eastAsia="Times New Roman" w:hAnsi="Times New Roman"/>
      <w:b/>
      <w:bCs/>
      <w:i w:val="0"/>
      <w:caps/>
      <w:color w:val="632423"/>
      <w:spacing w:val="20"/>
      <w:lang w:val="en-US" w:eastAsia="nl-NL"/>
    </w:rPr>
  </w:style>
  <w:style w:type="paragraph" w:customStyle="1" w:styleId="NumPar2">
    <w:name w:val="NumPar 2"/>
    <w:basedOn w:val="Titolo2"/>
    <w:next w:val="Text2"/>
    <w:rsid w:val="00D07DAC"/>
    <w:pPr>
      <w:keepNext w:val="0"/>
      <w:pBdr>
        <w:bottom w:val="single" w:sz="4" w:space="1" w:color="622423"/>
      </w:pBdr>
      <w:spacing w:before="400" w:after="240" w:line="240" w:lineRule="auto"/>
      <w:jc w:val="both"/>
      <w:outlineLvl w:val="9"/>
    </w:pPr>
    <w:rPr>
      <w:rFonts w:ascii="Cambria" w:eastAsia="Times New Roman" w:hAnsi="Cambria"/>
      <w:bCs/>
      <w:i w:val="0"/>
      <w:smallCaps w:val="0"/>
      <w:color w:val="632423"/>
      <w:spacing w:val="15"/>
      <w:u w:val="none"/>
      <w:lang w:val="en-US" w:eastAsia="nl-NL"/>
    </w:rPr>
  </w:style>
  <w:style w:type="paragraph" w:customStyle="1" w:styleId="NumPar3">
    <w:name w:val="NumPar 3"/>
    <w:basedOn w:val="Titolo3"/>
    <w:next w:val="Text3"/>
    <w:rsid w:val="00D07DAC"/>
    <w:pPr>
      <w:keepNext w:val="0"/>
      <w:numPr>
        <w:ilvl w:val="2"/>
      </w:numPr>
      <w:pBdr>
        <w:top w:val="dotted" w:sz="4" w:space="1" w:color="622423"/>
        <w:bottom w:val="dotted" w:sz="4" w:space="1" w:color="622423"/>
      </w:pBdr>
      <w:tabs>
        <w:tab w:val="num" w:pos="1920"/>
      </w:tabs>
      <w:spacing w:before="300" w:after="240" w:line="252" w:lineRule="auto"/>
      <w:ind w:left="1920" w:hanging="840"/>
      <w:jc w:val="both"/>
      <w:outlineLvl w:val="9"/>
    </w:pPr>
    <w:rPr>
      <w:rFonts w:ascii="Times New Roman" w:eastAsia="Times New Roman" w:hAnsi="Times New Roman"/>
      <w:b w:val="0"/>
      <w:bCs/>
      <w:caps/>
      <w:color w:val="622423"/>
      <w:sz w:val="24"/>
      <w:lang w:val="en-US" w:eastAsia="nl-NL"/>
    </w:rPr>
  </w:style>
  <w:style w:type="paragraph" w:customStyle="1" w:styleId="NumPar4">
    <w:name w:val="NumPar 4"/>
    <w:basedOn w:val="Titolo4"/>
    <w:next w:val="Text4"/>
    <w:rsid w:val="00D07DAC"/>
    <w:pPr>
      <w:keepNext w:val="0"/>
      <w:numPr>
        <w:ilvl w:val="3"/>
      </w:numPr>
      <w:pBdr>
        <w:bottom w:val="dotted" w:sz="4" w:space="1" w:color="943634"/>
      </w:pBdr>
      <w:tabs>
        <w:tab w:val="num" w:pos="2880"/>
      </w:tabs>
      <w:spacing w:after="240" w:line="252" w:lineRule="auto"/>
      <w:ind w:left="2880" w:hanging="960"/>
      <w:jc w:val="both"/>
      <w:outlineLvl w:val="9"/>
    </w:pPr>
    <w:rPr>
      <w:rFonts w:ascii="Times New Roman" w:eastAsia="Times New Roman" w:hAnsi="Times New Roman"/>
      <w:b w:val="0"/>
      <w:i/>
      <w:iCs/>
      <w:caps/>
      <w:color w:val="622423"/>
      <w:spacing w:val="10"/>
      <w:sz w:val="22"/>
      <w:lang w:val="en-US" w:eastAsia="nl-NL"/>
    </w:rPr>
  </w:style>
  <w:style w:type="paragraph" w:customStyle="1" w:styleId="YReferences">
    <w:name w:val="YReferences"/>
    <w:basedOn w:val="Normale"/>
    <w:next w:val="Normale"/>
    <w:rsid w:val="00D07DAC"/>
    <w:pPr>
      <w:spacing w:after="480" w:line="252" w:lineRule="auto"/>
      <w:ind w:left="1191" w:hanging="1191"/>
      <w:jc w:val="both"/>
    </w:pPr>
    <w:rPr>
      <w:rFonts w:ascii="Cambria" w:eastAsia="Times New Roman" w:hAnsi="Cambria" w:cs="Times New Roman"/>
      <w:szCs w:val="20"/>
      <w:lang w:val="en-US" w:eastAsia="nl-NL"/>
    </w:rPr>
  </w:style>
  <w:style w:type="paragraph" w:customStyle="1" w:styleId="Contact">
    <w:name w:val="Contact"/>
    <w:basedOn w:val="Normale"/>
    <w:next w:val="Enclosures"/>
    <w:rsid w:val="00D07DAC"/>
    <w:pPr>
      <w:spacing w:before="480" w:after="200" w:line="252" w:lineRule="auto"/>
      <w:ind w:left="567" w:hanging="567"/>
    </w:pPr>
    <w:rPr>
      <w:rFonts w:ascii="Cambria" w:eastAsia="Times New Roman" w:hAnsi="Cambria" w:cs="Times New Roman"/>
      <w:szCs w:val="20"/>
      <w:lang w:val="en-US"/>
    </w:rPr>
  </w:style>
  <w:style w:type="paragraph" w:styleId="Puntoelenco2">
    <w:name w:val="List Bullet 2"/>
    <w:basedOn w:val="Text2"/>
    <w:rsid w:val="00D07DAC"/>
    <w:pPr>
      <w:numPr>
        <w:numId w:val="5"/>
      </w:numPr>
      <w:tabs>
        <w:tab w:val="clear" w:pos="2160"/>
      </w:tabs>
    </w:pPr>
    <w:rPr>
      <w:lang w:eastAsia="en-US"/>
    </w:rPr>
  </w:style>
  <w:style w:type="paragraph" w:styleId="Puntoelenco3">
    <w:name w:val="List Bullet 3"/>
    <w:basedOn w:val="Text3"/>
    <w:rsid w:val="00D07DAC"/>
    <w:pPr>
      <w:numPr>
        <w:numId w:val="6"/>
      </w:numPr>
      <w:tabs>
        <w:tab w:val="clear" w:pos="2302"/>
      </w:tabs>
      <w:autoSpaceDE/>
      <w:autoSpaceDN/>
    </w:pPr>
    <w:rPr>
      <w:rFonts w:ascii="Times New Roman" w:hAnsi="Times New Roman"/>
      <w:szCs w:val="20"/>
      <w:lang w:eastAsia="en-US"/>
    </w:rPr>
  </w:style>
  <w:style w:type="paragraph" w:styleId="Puntoelenco4">
    <w:name w:val="List Bullet 4"/>
    <w:basedOn w:val="Text4"/>
    <w:rsid w:val="00D07DAC"/>
    <w:pPr>
      <w:numPr>
        <w:numId w:val="7"/>
      </w:numPr>
    </w:pPr>
    <w:rPr>
      <w:lang w:eastAsia="en-US"/>
    </w:rPr>
  </w:style>
  <w:style w:type="paragraph" w:customStyle="1" w:styleId="ListDash">
    <w:name w:val="List Dash"/>
    <w:basedOn w:val="Normale"/>
    <w:rsid w:val="00D07DAC"/>
    <w:pPr>
      <w:numPr>
        <w:numId w:val="8"/>
      </w:numPr>
      <w:spacing w:after="240" w:line="252" w:lineRule="auto"/>
      <w:jc w:val="both"/>
    </w:pPr>
    <w:rPr>
      <w:rFonts w:ascii="Cambria" w:eastAsia="Times New Roman" w:hAnsi="Cambria" w:cs="Times New Roman"/>
      <w:szCs w:val="20"/>
      <w:lang w:val="en-US"/>
    </w:rPr>
  </w:style>
  <w:style w:type="paragraph" w:customStyle="1" w:styleId="ListDash2">
    <w:name w:val="List Dash 2"/>
    <w:basedOn w:val="Text2"/>
    <w:rsid w:val="00D07DAC"/>
    <w:pPr>
      <w:numPr>
        <w:numId w:val="9"/>
      </w:numPr>
      <w:tabs>
        <w:tab w:val="clear" w:pos="2160"/>
      </w:tabs>
    </w:pPr>
    <w:rPr>
      <w:lang w:eastAsia="en-US"/>
    </w:rPr>
  </w:style>
  <w:style w:type="paragraph" w:customStyle="1" w:styleId="ListDash3">
    <w:name w:val="List Dash 3"/>
    <w:basedOn w:val="Text3"/>
    <w:rsid w:val="00D07DAC"/>
    <w:pPr>
      <w:numPr>
        <w:numId w:val="10"/>
      </w:numPr>
      <w:tabs>
        <w:tab w:val="clear" w:pos="2302"/>
      </w:tabs>
      <w:autoSpaceDE/>
      <w:autoSpaceDN/>
    </w:pPr>
    <w:rPr>
      <w:rFonts w:ascii="Times New Roman" w:hAnsi="Times New Roman"/>
      <w:szCs w:val="20"/>
      <w:lang w:eastAsia="en-US"/>
    </w:rPr>
  </w:style>
  <w:style w:type="paragraph" w:customStyle="1" w:styleId="ListDash4">
    <w:name w:val="List Dash 4"/>
    <w:basedOn w:val="Text4"/>
    <w:rsid w:val="00D07DAC"/>
    <w:pPr>
      <w:numPr>
        <w:numId w:val="11"/>
      </w:numPr>
    </w:pPr>
    <w:rPr>
      <w:lang w:eastAsia="en-US"/>
    </w:rPr>
  </w:style>
  <w:style w:type="paragraph" w:styleId="Numeroelenco">
    <w:name w:val="List Number"/>
    <w:basedOn w:val="Normale"/>
    <w:rsid w:val="00D07DAC"/>
    <w:pPr>
      <w:tabs>
        <w:tab w:val="num" w:pos="754"/>
      </w:tabs>
      <w:spacing w:after="240" w:line="252" w:lineRule="auto"/>
      <w:ind w:left="765" w:hanging="226"/>
      <w:jc w:val="both"/>
    </w:pPr>
    <w:rPr>
      <w:rFonts w:ascii="Cambria" w:eastAsia="Times New Roman" w:hAnsi="Cambria" w:cs="Times New Roman"/>
      <w:szCs w:val="20"/>
      <w:lang w:val="en-US"/>
    </w:rPr>
  </w:style>
  <w:style w:type="paragraph" w:customStyle="1" w:styleId="ListNumber1">
    <w:name w:val="List Number 1"/>
    <w:basedOn w:val="Text1"/>
    <w:rsid w:val="00D07DAC"/>
    <w:pPr>
      <w:numPr>
        <w:numId w:val="13"/>
      </w:numPr>
    </w:pPr>
    <w:rPr>
      <w:lang w:eastAsia="en-US"/>
    </w:rPr>
  </w:style>
  <w:style w:type="paragraph" w:styleId="Numeroelenco2">
    <w:name w:val="List Number 2"/>
    <w:basedOn w:val="Text2"/>
    <w:rsid w:val="00D07DAC"/>
    <w:pPr>
      <w:numPr>
        <w:numId w:val="14"/>
      </w:numPr>
      <w:tabs>
        <w:tab w:val="clear" w:pos="2160"/>
      </w:tabs>
    </w:pPr>
    <w:rPr>
      <w:lang w:eastAsia="en-US"/>
    </w:rPr>
  </w:style>
  <w:style w:type="paragraph" w:styleId="Numeroelenco3">
    <w:name w:val="List Number 3"/>
    <w:basedOn w:val="Text3"/>
    <w:rsid w:val="00D07DAC"/>
    <w:pPr>
      <w:numPr>
        <w:numId w:val="15"/>
      </w:numPr>
      <w:tabs>
        <w:tab w:val="clear" w:pos="2302"/>
      </w:tabs>
      <w:autoSpaceDE/>
      <w:autoSpaceDN/>
    </w:pPr>
    <w:rPr>
      <w:rFonts w:ascii="Times New Roman" w:hAnsi="Times New Roman"/>
      <w:szCs w:val="20"/>
      <w:lang w:eastAsia="en-US"/>
    </w:rPr>
  </w:style>
  <w:style w:type="paragraph" w:styleId="Numeroelenco4">
    <w:name w:val="List Number 4"/>
    <w:basedOn w:val="Text4"/>
    <w:rsid w:val="00D07DAC"/>
    <w:pPr>
      <w:numPr>
        <w:numId w:val="16"/>
      </w:numPr>
    </w:pPr>
    <w:rPr>
      <w:lang w:eastAsia="en-US"/>
    </w:rPr>
  </w:style>
  <w:style w:type="paragraph" w:customStyle="1" w:styleId="ListNumberLevel2">
    <w:name w:val="List Number (Level 2)"/>
    <w:basedOn w:val="Normale"/>
    <w:rsid w:val="00D07DAC"/>
    <w:pPr>
      <w:numPr>
        <w:ilvl w:val="1"/>
        <w:numId w:val="12"/>
      </w:numPr>
      <w:spacing w:after="240" w:line="252" w:lineRule="auto"/>
      <w:jc w:val="both"/>
    </w:pPr>
    <w:rPr>
      <w:rFonts w:ascii="Cambria" w:eastAsia="Times New Roman" w:hAnsi="Cambria" w:cs="Times New Roman"/>
      <w:szCs w:val="20"/>
      <w:lang w:val="en-US"/>
    </w:rPr>
  </w:style>
  <w:style w:type="paragraph" w:customStyle="1" w:styleId="ListNumber1Level2">
    <w:name w:val="List Number 1 (Level 2)"/>
    <w:basedOn w:val="Text1"/>
    <w:rsid w:val="00D07DAC"/>
    <w:pPr>
      <w:numPr>
        <w:ilvl w:val="1"/>
        <w:numId w:val="13"/>
      </w:numPr>
    </w:pPr>
    <w:rPr>
      <w:lang w:eastAsia="en-US"/>
    </w:rPr>
  </w:style>
  <w:style w:type="paragraph" w:customStyle="1" w:styleId="ListNumber2Level2">
    <w:name w:val="List Number 2 (Level 2)"/>
    <w:basedOn w:val="Text2"/>
    <w:rsid w:val="00D07DAC"/>
    <w:pPr>
      <w:numPr>
        <w:ilvl w:val="1"/>
        <w:numId w:val="14"/>
      </w:numPr>
      <w:tabs>
        <w:tab w:val="clear" w:pos="2160"/>
      </w:tabs>
    </w:pPr>
    <w:rPr>
      <w:lang w:eastAsia="en-US"/>
    </w:rPr>
  </w:style>
  <w:style w:type="paragraph" w:customStyle="1" w:styleId="ListNumber3Level2">
    <w:name w:val="List Number 3 (Level 2)"/>
    <w:basedOn w:val="Text3"/>
    <w:rsid w:val="00D07DAC"/>
    <w:pPr>
      <w:numPr>
        <w:ilvl w:val="1"/>
        <w:numId w:val="15"/>
      </w:numPr>
      <w:tabs>
        <w:tab w:val="clear" w:pos="2302"/>
      </w:tabs>
      <w:autoSpaceDE/>
      <w:autoSpaceDN/>
    </w:pPr>
    <w:rPr>
      <w:rFonts w:ascii="Times New Roman" w:hAnsi="Times New Roman"/>
      <w:szCs w:val="20"/>
      <w:lang w:eastAsia="en-US"/>
    </w:rPr>
  </w:style>
  <w:style w:type="paragraph" w:customStyle="1" w:styleId="ListNumber4Level2">
    <w:name w:val="List Number 4 (Level 2)"/>
    <w:basedOn w:val="Text4"/>
    <w:rsid w:val="00D07DAC"/>
    <w:pPr>
      <w:numPr>
        <w:ilvl w:val="1"/>
        <w:numId w:val="16"/>
      </w:numPr>
    </w:pPr>
    <w:rPr>
      <w:lang w:eastAsia="en-US"/>
    </w:rPr>
  </w:style>
  <w:style w:type="paragraph" w:customStyle="1" w:styleId="ListNumberLevel3">
    <w:name w:val="List Number (Level 3)"/>
    <w:basedOn w:val="Normale"/>
    <w:rsid w:val="00D07DAC"/>
    <w:pPr>
      <w:numPr>
        <w:ilvl w:val="2"/>
        <w:numId w:val="12"/>
      </w:numPr>
      <w:spacing w:after="240" w:line="252" w:lineRule="auto"/>
      <w:jc w:val="both"/>
    </w:pPr>
    <w:rPr>
      <w:rFonts w:ascii="Cambria" w:eastAsia="Times New Roman" w:hAnsi="Cambria" w:cs="Times New Roman"/>
      <w:szCs w:val="20"/>
      <w:lang w:val="en-US"/>
    </w:rPr>
  </w:style>
  <w:style w:type="paragraph" w:customStyle="1" w:styleId="ListNumber1Level3">
    <w:name w:val="List Number 1 (Level 3)"/>
    <w:basedOn w:val="Text1"/>
    <w:rsid w:val="00D07DAC"/>
    <w:pPr>
      <w:numPr>
        <w:ilvl w:val="2"/>
        <w:numId w:val="13"/>
      </w:numPr>
    </w:pPr>
    <w:rPr>
      <w:lang w:eastAsia="en-US"/>
    </w:rPr>
  </w:style>
  <w:style w:type="paragraph" w:customStyle="1" w:styleId="ListNumber2Level3">
    <w:name w:val="List Number 2 (Level 3)"/>
    <w:basedOn w:val="Text2"/>
    <w:rsid w:val="00D07DAC"/>
    <w:pPr>
      <w:numPr>
        <w:ilvl w:val="2"/>
        <w:numId w:val="14"/>
      </w:numPr>
      <w:tabs>
        <w:tab w:val="clear" w:pos="2160"/>
      </w:tabs>
    </w:pPr>
    <w:rPr>
      <w:lang w:eastAsia="en-US"/>
    </w:rPr>
  </w:style>
  <w:style w:type="paragraph" w:customStyle="1" w:styleId="ListNumber3Level3">
    <w:name w:val="List Number 3 (Level 3)"/>
    <w:basedOn w:val="Text3"/>
    <w:rsid w:val="00D07DAC"/>
    <w:pPr>
      <w:numPr>
        <w:ilvl w:val="2"/>
        <w:numId w:val="15"/>
      </w:numPr>
      <w:tabs>
        <w:tab w:val="clear" w:pos="2302"/>
      </w:tabs>
      <w:autoSpaceDE/>
      <w:autoSpaceDN/>
    </w:pPr>
    <w:rPr>
      <w:rFonts w:ascii="Times New Roman" w:hAnsi="Times New Roman"/>
      <w:szCs w:val="20"/>
      <w:lang w:eastAsia="en-US"/>
    </w:rPr>
  </w:style>
  <w:style w:type="paragraph" w:customStyle="1" w:styleId="ListNumber4Level3">
    <w:name w:val="List Number 4 (Level 3)"/>
    <w:basedOn w:val="Text4"/>
    <w:rsid w:val="00D07DAC"/>
    <w:pPr>
      <w:numPr>
        <w:ilvl w:val="2"/>
        <w:numId w:val="16"/>
      </w:numPr>
    </w:pPr>
    <w:rPr>
      <w:lang w:eastAsia="en-US"/>
    </w:rPr>
  </w:style>
  <w:style w:type="paragraph" w:customStyle="1" w:styleId="ListNumberLevel4">
    <w:name w:val="List Number (Level 4)"/>
    <w:basedOn w:val="Normale"/>
    <w:rsid w:val="00D07DAC"/>
    <w:pPr>
      <w:numPr>
        <w:ilvl w:val="3"/>
        <w:numId w:val="12"/>
      </w:numPr>
      <w:spacing w:after="240" w:line="252" w:lineRule="auto"/>
      <w:jc w:val="both"/>
    </w:pPr>
    <w:rPr>
      <w:rFonts w:ascii="Cambria" w:eastAsia="Times New Roman" w:hAnsi="Cambria" w:cs="Times New Roman"/>
      <w:szCs w:val="20"/>
      <w:lang w:val="en-US"/>
    </w:rPr>
  </w:style>
  <w:style w:type="paragraph" w:customStyle="1" w:styleId="ListNumber1Level4">
    <w:name w:val="List Number 1 (Level 4)"/>
    <w:basedOn w:val="Text1"/>
    <w:rsid w:val="00D07DAC"/>
    <w:pPr>
      <w:numPr>
        <w:numId w:val="23"/>
      </w:numPr>
      <w:tabs>
        <w:tab w:val="clear" w:pos="283"/>
        <w:tab w:val="num" w:pos="3317"/>
      </w:tabs>
      <w:ind w:left="3317" w:hanging="709"/>
    </w:pPr>
    <w:rPr>
      <w:lang w:eastAsia="en-US"/>
    </w:rPr>
  </w:style>
  <w:style w:type="paragraph" w:customStyle="1" w:styleId="ListNumber2Level4">
    <w:name w:val="List Number 2 (Level 4)"/>
    <w:basedOn w:val="Text2"/>
    <w:rsid w:val="00D07DAC"/>
    <w:pPr>
      <w:numPr>
        <w:numId w:val="24"/>
      </w:numPr>
      <w:tabs>
        <w:tab w:val="clear" w:pos="1360"/>
        <w:tab w:val="clear" w:pos="2160"/>
        <w:tab w:val="num" w:pos="3912"/>
      </w:tabs>
      <w:ind w:left="3912" w:hanging="709"/>
    </w:pPr>
    <w:rPr>
      <w:lang w:eastAsia="en-US"/>
    </w:rPr>
  </w:style>
  <w:style w:type="paragraph" w:customStyle="1" w:styleId="ListNumber3Level4">
    <w:name w:val="List Number 3 (Level 4)"/>
    <w:basedOn w:val="Text3"/>
    <w:rsid w:val="00D07DAC"/>
    <w:pPr>
      <w:numPr>
        <w:numId w:val="25"/>
      </w:numPr>
      <w:tabs>
        <w:tab w:val="clear" w:pos="2199"/>
        <w:tab w:val="clear" w:pos="2302"/>
        <w:tab w:val="num" w:pos="4751"/>
      </w:tabs>
      <w:autoSpaceDE/>
      <w:autoSpaceDN/>
      <w:ind w:left="4751" w:hanging="709"/>
    </w:pPr>
    <w:rPr>
      <w:rFonts w:ascii="Times New Roman" w:hAnsi="Times New Roman"/>
      <w:szCs w:val="20"/>
      <w:lang w:eastAsia="en-US"/>
    </w:rPr>
  </w:style>
  <w:style w:type="paragraph" w:customStyle="1" w:styleId="ListNumber4Level4">
    <w:name w:val="List Number 4 (Level 4)"/>
    <w:basedOn w:val="Text4"/>
    <w:rsid w:val="00D07DAC"/>
    <w:pPr>
      <w:numPr>
        <w:numId w:val="26"/>
      </w:numPr>
      <w:tabs>
        <w:tab w:val="clear" w:pos="3163"/>
        <w:tab w:val="num" w:pos="5715"/>
      </w:tabs>
      <w:ind w:left="5715" w:hanging="709"/>
    </w:pPr>
    <w:rPr>
      <w:lang w:eastAsia="en-US"/>
    </w:rPr>
  </w:style>
  <w:style w:type="paragraph" w:styleId="Titolosommario">
    <w:name w:val="TOC Heading"/>
    <w:basedOn w:val="Titolo1"/>
    <w:next w:val="Normale"/>
    <w:uiPriority w:val="39"/>
    <w:unhideWhenUsed/>
    <w:qFormat/>
    <w:rsid w:val="00D07DAC"/>
    <w:pPr>
      <w:keepNext w:val="0"/>
      <w:pBdr>
        <w:bottom w:val="thinThickSmallGap" w:sz="12" w:space="1" w:color="943634"/>
      </w:pBdr>
      <w:spacing w:before="400" w:after="200" w:line="252" w:lineRule="auto"/>
      <w:jc w:val="center"/>
      <w:outlineLvl w:val="9"/>
    </w:pPr>
    <w:rPr>
      <w:rFonts w:ascii="Cambria" w:eastAsia="Times New Roman" w:hAnsi="Cambria"/>
      <w:i w:val="0"/>
      <w:caps/>
      <w:color w:val="632423"/>
      <w:spacing w:val="20"/>
      <w:sz w:val="28"/>
      <w:szCs w:val="28"/>
      <w:lang w:val="en-US" w:eastAsia="en-US" w:bidi="en-US"/>
    </w:rPr>
  </w:style>
  <w:style w:type="paragraph" w:styleId="NormaleWeb">
    <w:name w:val="Normal (Web)"/>
    <w:basedOn w:val="Normale"/>
    <w:uiPriority w:val="99"/>
    <w:rsid w:val="00D07DAC"/>
    <w:pPr>
      <w:numPr>
        <w:numId w:val="27"/>
      </w:numPr>
      <w:tabs>
        <w:tab w:val="clear" w:pos="2199"/>
      </w:tabs>
      <w:spacing w:before="100" w:beforeAutospacing="1" w:after="100" w:afterAutospacing="1" w:line="252" w:lineRule="auto"/>
      <w:ind w:left="0" w:firstLine="0"/>
    </w:pPr>
    <w:rPr>
      <w:rFonts w:ascii="Arial Unicode MS" w:eastAsia="Arial Unicode MS" w:hAnsi="Arial Unicode MS" w:cs="Arial Unicode MS"/>
      <w:lang w:val="en-US"/>
    </w:rPr>
  </w:style>
  <w:style w:type="character" w:customStyle="1" w:styleId="head21">
    <w:name w:val="head21"/>
    <w:rsid w:val="00D07DAC"/>
    <w:rPr>
      <w:rFonts w:ascii="Arial" w:hAnsi="Arial" w:cs="Arial" w:hint="default"/>
      <w:b/>
      <w:bCs/>
      <w:i w:val="0"/>
      <w:iCs w:val="0"/>
      <w:strike w:val="0"/>
      <w:dstrike w:val="0"/>
      <w:spacing w:val="240"/>
      <w:sz w:val="32"/>
      <w:szCs w:val="32"/>
      <w:u w:val="none"/>
      <w:effect w:val="none"/>
    </w:rPr>
  </w:style>
  <w:style w:type="character" w:customStyle="1" w:styleId="head01">
    <w:name w:val="head01"/>
    <w:rsid w:val="00D07DAC"/>
    <w:rPr>
      <w:rFonts w:ascii="Arial" w:hAnsi="Arial" w:cs="Arial" w:hint="default"/>
      <w:b/>
      <w:bCs/>
      <w:i w:val="0"/>
      <w:iCs w:val="0"/>
      <w:strike w:val="0"/>
      <w:dstrike w:val="0"/>
      <w:spacing w:val="240"/>
      <w:sz w:val="18"/>
      <w:szCs w:val="18"/>
      <w:u w:val="none"/>
      <w:effect w:val="none"/>
    </w:rPr>
  </w:style>
  <w:style w:type="character" w:styleId="Enfasigrassetto">
    <w:name w:val="Strong"/>
    <w:uiPriority w:val="22"/>
    <w:qFormat/>
    <w:rsid w:val="00D07DAC"/>
    <w:rPr>
      <w:b/>
      <w:bCs/>
      <w:color w:val="943634"/>
      <w:spacing w:val="5"/>
    </w:rPr>
  </w:style>
  <w:style w:type="paragraph" w:customStyle="1" w:styleId="heading4">
    <w:name w:val="heading4"/>
    <w:basedOn w:val="Intestazione"/>
    <w:rsid w:val="00D07DAC"/>
    <w:pPr>
      <w:numPr>
        <w:numId w:val="30"/>
      </w:numPr>
      <w:tabs>
        <w:tab w:val="clear" w:pos="1786"/>
      </w:tabs>
      <w:spacing w:after="200" w:line="252" w:lineRule="auto"/>
      <w:ind w:left="0" w:firstLine="0"/>
    </w:pPr>
    <w:rPr>
      <w:rFonts w:ascii="Cambria" w:eastAsia="Times New Roman" w:hAnsi="Cambria"/>
      <w:b/>
      <w:bCs/>
      <w:i/>
      <w:iCs/>
      <w:color w:val="auto"/>
      <w:sz w:val="22"/>
      <w:szCs w:val="22"/>
      <w:lang w:val="en-US" w:eastAsia="en-US"/>
    </w:rPr>
  </w:style>
  <w:style w:type="paragraph" w:customStyle="1" w:styleId="Default">
    <w:name w:val="Default"/>
    <w:rsid w:val="00D07DAC"/>
    <w:pPr>
      <w:numPr>
        <w:numId w:val="31"/>
      </w:numPr>
      <w:tabs>
        <w:tab w:val="clear" w:pos="3589"/>
      </w:tabs>
      <w:autoSpaceDE w:val="0"/>
      <w:autoSpaceDN w:val="0"/>
      <w:adjustRightInd w:val="0"/>
      <w:spacing w:after="200" w:line="252" w:lineRule="auto"/>
      <w:ind w:left="0" w:firstLine="0"/>
    </w:pPr>
    <w:rPr>
      <w:rFonts w:ascii="Arial" w:eastAsia="Times New Roman" w:hAnsi="Arial" w:cs="Arial"/>
      <w:color w:val="000000"/>
      <w:sz w:val="24"/>
      <w:szCs w:val="24"/>
      <w:lang w:val="en-US"/>
    </w:rPr>
  </w:style>
  <w:style w:type="paragraph" w:customStyle="1" w:styleId="AppendixHead">
    <w:name w:val="AppendixHead"/>
    <w:basedOn w:val="Intestazione"/>
    <w:rsid w:val="00D07DAC"/>
    <w:pPr>
      <w:numPr>
        <w:ilvl w:val="1"/>
        <w:numId w:val="28"/>
      </w:numPr>
      <w:tabs>
        <w:tab w:val="clear" w:pos="1417"/>
        <w:tab w:val="num" w:pos="1800"/>
      </w:tabs>
      <w:overflowPunct w:val="0"/>
      <w:autoSpaceDE w:val="0"/>
      <w:autoSpaceDN w:val="0"/>
      <w:adjustRightInd w:val="0"/>
      <w:spacing w:before="60" w:after="60" w:line="252" w:lineRule="auto"/>
      <w:ind w:left="432" w:hanging="432"/>
      <w:textAlignment w:val="baseline"/>
    </w:pPr>
    <w:rPr>
      <w:rFonts w:ascii="a" w:eastAsia="Times New Roman" w:hAnsi="a"/>
      <w:b/>
      <w:bCs/>
      <w:color w:val="auto"/>
      <w:sz w:val="28"/>
      <w:szCs w:val="28"/>
      <w:lang w:val="en-US" w:eastAsia="en-US"/>
    </w:rPr>
  </w:style>
  <w:style w:type="paragraph" w:styleId="Firmadipostaelettronica">
    <w:name w:val="E-mail Signature"/>
    <w:basedOn w:val="Normale"/>
    <w:link w:val="FirmadipostaelettronicaCarattere"/>
    <w:rsid w:val="00D07DAC"/>
    <w:pPr>
      <w:numPr>
        <w:ilvl w:val="1"/>
        <w:numId w:val="29"/>
      </w:numPr>
      <w:tabs>
        <w:tab w:val="clear" w:pos="1899"/>
      </w:tabs>
      <w:spacing w:after="200" w:line="252" w:lineRule="auto"/>
      <w:ind w:left="0" w:firstLine="0"/>
    </w:pPr>
    <w:rPr>
      <w:rFonts w:ascii="Cambria" w:eastAsia="Arial Unicode MS" w:hAnsi="Cambria" w:cs="Times New Roman"/>
      <w:lang w:val="fr-FR" w:eastAsia="fr-FR"/>
    </w:rPr>
  </w:style>
  <w:style w:type="character" w:customStyle="1" w:styleId="FirmadipostaelettronicaCarattere">
    <w:name w:val="Firma di posta elettronica Carattere"/>
    <w:basedOn w:val="Carpredefinitoparagrafo"/>
    <w:link w:val="Firmadipostaelettronica"/>
    <w:rsid w:val="00D07DAC"/>
    <w:rPr>
      <w:rFonts w:ascii="Cambria" w:eastAsia="Arial Unicode MS" w:hAnsi="Cambria" w:cs="Times New Roman"/>
      <w:lang w:val="fr-FR" w:eastAsia="fr-FR"/>
    </w:rPr>
  </w:style>
  <w:style w:type="paragraph" w:customStyle="1" w:styleId="ZCom">
    <w:name w:val="Z_Com"/>
    <w:basedOn w:val="Normale"/>
    <w:next w:val="ZDGName"/>
    <w:rsid w:val="00D07DAC"/>
    <w:pPr>
      <w:widowControl w:val="0"/>
      <w:numPr>
        <w:ilvl w:val="1"/>
        <w:numId w:val="30"/>
      </w:numPr>
      <w:tabs>
        <w:tab w:val="clear" w:pos="2494"/>
      </w:tabs>
      <w:spacing w:after="200" w:line="252" w:lineRule="auto"/>
      <w:ind w:left="0" w:right="85" w:firstLine="0"/>
      <w:jc w:val="both"/>
    </w:pPr>
    <w:rPr>
      <w:rFonts w:ascii="Arial" w:eastAsia="Times New Roman" w:hAnsi="Arial" w:cs="Times New Roman"/>
      <w:snapToGrid w:val="0"/>
      <w:szCs w:val="20"/>
      <w:lang w:val="en-US"/>
    </w:rPr>
  </w:style>
  <w:style w:type="paragraph" w:customStyle="1" w:styleId="ZDGName">
    <w:name w:val="Z_DGName"/>
    <w:basedOn w:val="Normale"/>
    <w:rsid w:val="00D07DAC"/>
    <w:pPr>
      <w:widowControl w:val="0"/>
      <w:spacing w:after="200" w:line="252" w:lineRule="auto"/>
      <w:ind w:right="85"/>
      <w:jc w:val="both"/>
    </w:pPr>
    <w:rPr>
      <w:rFonts w:ascii="Arial" w:eastAsia="Times New Roman" w:hAnsi="Arial" w:cs="Times New Roman"/>
      <w:snapToGrid w:val="0"/>
      <w:sz w:val="16"/>
      <w:szCs w:val="20"/>
      <w:lang w:val="en-US"/>
    </w:rPr>
  </w:style>
  <w:style w:type="paragraph" w:customStyle="1" w:styleId="AQUINESINTAB1">
    <w:name w:val="AQUINES_INTAB1"/>
    <w:basedOn w:val="Normale"/>
    <w:rsid w:val="00D07DAC"/>
    <w:pPr>
      <w:widowControl w:val="0"/>
      <w:adjustRightInd w:val="0"/>
      <w:spacing w:after="200" w:line="252" w:lineRule="auto"/>
      <w:textAlignment w:val="baseline"/>
    </w:pPr>
    <w:rPr>
      <w:rFonts w:ascii="Arial" w:eastAsia="Times New Roman" w:hAnsi="Arial" w:cs="Times New Roman"/>
      <w:color w:val="000000"/>
      <w:sz w:val="16"/>
      <w:lang w:val="de-DE" w:eastAsia="de-DE"/>
    </w:rPr>
  </w:style>
  <w:style w:type="paragraph" w:customStyle="1" w:styleId="Tabelle1">
    <w:name w:val="Tabelle1"/>
    <w:basedOn w:val="Normale"/>
    <w:rsid w:val="00D07DAC"/>
    <w:pPr>
      <w:tabs>
        <w:tab w:val="left" w:pos="794"/>
      </w:tabs>
      <w:overflowPunct w:val="0"/>
      <w:autoSpaceDE w:val="0"/>
      <w:autoSpaceDN w:val="0"/>
      <w:adjustRightInd w:val="0"/>
      <w:spacing w:before="40" w:after="40" w:line="252" w:lineRule="auto"/>
      <w:jc w:val="center"/>
      <w:textAlignment w:val="baseline"/>
    </w:pPr>
    <w:rPr>
      <w:rFonts w:ascii="Garamond" w:eastAsia="Arial Unicode MS" w:hAnsi="Garamond" w:cs="Times New Roman"/>
      <w:spacing w:val="4"/>
      <w:szCs w:val="20"/>
      <w:lang w:val="de-DE" w:eastAsia="de-DE"/>
    </w:rPr>
  </w:style>
  <w:style w:type="paragraph" w:customStyle="1" w:styleId="ListeStrich">
    <w:name w:val="ListeStrich"/>
    <w:basedOn w:val="Normale"/>
    <w:link w:val="ListeStrichZchn"/>
    <w:rsid w:val="00D07DAC"/>
    <w:pPr>
      <w:spacing w:after="200" w:line="252" w:lineRule="auto"/>
      <w:ind w:left="357" w:hanging="357"/>
      <w:contextualSpacing/>
      <w:jc w:val="both"/>
    </w:pPr>
    <w:rPr>
      <w:rFonts w:ascii="Cambria" w:eastAsia="Times New Roman" w:hAnsi="Cambria" w:cs="Times New Roman"/>
      <w:lang w:val="de-DE"/>
    </w:rPr>
  </w:style>
  <w:style w:type="character" w:customStyle="1" w:styleId="ListeStrichZchn">
    <w:name w:val="ListeStrich Zchn"/>
    <w:link w:val="ListeStrich"/>
    <w:locked/>
    <w:rsid w:val="00D07DAC"/>
    <w:rPr>
      <w:rFonts w:ascii="Cambria" w:eastAsia="Times New Roman" w:hAnsi="Cambria" w:cs="Times New Roman"/>
      <w:lang w:val="de-DE"/>
    </w:rPr>
  </w:style>
  <w:style w:type="character" w:customStyle="1" w:styleId="st1">
    <w:name w:val="st1"/>
    <w:basedOn w:val="Carpredefinitoparagrafo"/>
    <w:rsid w:val="00D07DAC"/>
  </w:style>
  <w:style w:type="character" w:styleId="Enfasicorsivo">
    <w:name w:val="Emphasis"/>
    <w:uiPriority w:val="20"/>
    <w:qFormat/>
    <w:rsid w:val="00D07DAC"/>
    <w:rPr>
      <w:caps/>
      <w:spacing w:val="5"/>
      <w:sz w:val="20"/>
      <w:szCs w:val="20"/>
    </w:rPr>
  </w:style>
  <w:style w:type="paragraph" w:styleId="Nessunaspaziatura">
    <w:name w:val="No Spacing"/>
    <w:basedOn w:val="Normale"/>
    <w:link w:val="NessunaspaziaturaCarattere"/>
    <w:uiPriority w:val="1"/>
    <w:qFormat/>
    <w:rsid w:val="00D07DAC"/>
    <w:pPr>
      <w:spacing w:after="0" w:line="240" w:lineRule="auto"/>
    </w:pPr>
    <w:rPr>
      <w:rFonts w:ascii="Cambria" w:eastAsia="Times New Roman" w:hAnsi="Cambria" w:cs="Times New Roman"/>
      <w:lang w:val="en-US"/>
    </w:rPr>
  </w:style>
  <w:style w:type="character" w:customStyle="1" w:styleId="NessunaspaziaturaCarattere">
    <w:name w:val="Nessuna spaziatura Carattere"/>
    <w:link w:val="Nessunaspaziatura"/>
    <w:uiPriority w:val="1"/>
    <w:rsid w:val="00D07DAC"/>
    <w:rPr>
      <w:rFonts w:ascii="Cambria" w:eastAsia="Times New Roman" w:hAnsi="Cambria" w:cs="Times New Roman"/>
      <w:lang w:val="en-US"/>
    </w:rPr>
  </w:style>
  <w:style w:type="paragraph" w:styleId="Paragrafoelenco">
    <w:name w:val="List Paragraph"/>
    <w:basedOn w:val="Normale"/>
    <w:uiPriority w:val="34"/>
    <w:qFormat/>
    <w:rsid w:val="00D07DAC"/>
    <w:pPr>
      <w:spacing w:after="200" w:line="252" w:lineRule="auto"/>
      <w:ind w:left="720"/>
      <w:contextualSpacing/>
    </w:pPr>
    <w:rPr>
      <w:rFonts w:ascii="Cambria" w:eastAsia="Times New Roman" w:hAnsi="Cambria" w:cs="Times New Roman"/>
      <w:lang w:val="en-US"/>
    </w:rPr>
  </w:style>
  <w:style w:type="paragraph" w:styleId="Citazione">
    <w:name w:val="Quote"/>
    <w:basedOn w:val="Normale"/>
    <w:next w:val="Normale"/>
    <w:link w:val="CitazioneCarattere"/>
    <w:uiPriority w:val="29"/>
    <w:qFormat/>
    <w:rsid w:val="00D07DAC"/>
    <w:pPr>
      <w:spacing w:after="200" w:line="252" w:lineRule="auto"/>
    </w:pPr>
    <w:rPr>
      <w:rFonts w:ascii="Cambria" w:eastAsia="Times New Roman" w:hAnsi="Cambria" w:cs="Times New Roman"/>
      <w:i/>
      <w:iCs/>
      <w:lang w:val="en-US"/>
    </w:rPr>
  </w:style>
  <w:style w:type="character" w:customStyle="1" w:styleId="CitazioneCarattere">
    <w:name w:val="Citazione Carattere"/>
    <w:basedOn w:val="Carpredefinitoparagrafo"/>
    <w:link w:val="Citazione"/>
    <w:uiPriority w:val="29"/>
    <w:rsid w:val="00D07DAC"/>
    <w:rPr>
      <w:rFonts w:ascii="Cambria" w:eastAsia="Times New Roman" w:hAnsi="Cambria" w:cs="Times New Roman"/>
      <w:i/>
      <w:iCs/>
      <w:lang w:val="en-US"/>
    </w:rPr>
  </w:style>
  <w:style w:type="paragraph" w:styleId="Citazioneintensa">
    <w:name w:val="Intense Quote"/>
    <w:basedOn w:val="Normale"/>
    <w:next w:val="Normale"/>
    <w:link w:val="CitazioneintensaCarattere"/>
    <w:uiPriority w:val="30"/>
    <w:qFormat/>
    <w:rsid w:val="00D07DAC"/>
    <w:pPr>
      <w:pBdr>
        <w:top w:val="dotted" w:sz="2" w:space="10" w:color="632423"/>
        <w:bottom w:val="dotted" w:sz="2" w:space="4" w:color="632423"/>
      </w:pBdr>
      <w:spacing w:before="160" w:after="200" w:line="300" w:lineRule="auto"/>
      <w:ind w:left="1440" w:right="1440"/>
    </w:pPr>
    <w:rPr>
      <w:rFonts w:ascii="Cambria" w:eastAsia="Times New Roman" w:hAnsi="Cambria" w:cs="Times New Roman"/>
      <w:caps/>
      <w:color w:val="622423"/>
      <w:spacing w:val="5"/>
      <w:sz w:val="20"/>
      <w:szCs w:val="20"/>
      <w:lang w:val="en-US"/>
    </w:rPr>
  </w:style>
  <w:style w:type="character" w:customStyle="1" w:styleId="CitazioneintensaCarattere">
    <w:name w:val="Citazione intensa Carattere"/>
    <w:basedOn w:val="Carpredefinitoparagrafo"/>
    <w:link w:val="Citazioneintensa"/>
    <w:uiPriority w:val="30"/>
    <w:rsid w:val="00D07DAC"/>
    <w:rPr>
      <w:rFonts w:ascii="Cambria" w:eastAsia="Times New Roman" w:hAnsi="Cambria" w:cs="Times New Roman"/>
      <w:caps/>
      <w:color w:val="622423"/>
      <w:spacing w:val="5"/>
      <w:sz w:val="20"/>
      <w:szCs w:val="20"/>
      <w:lang w:val="en-US"/>
    </w:rPr>
  </w:style>
  <w:style w:type="character" w:styleId="Enfasidelicata">
    <w:name w:val="Subtle Emphasis"/>
    <w:uiPriority w:val="19"/>
    <w:qFormat/>
    <w:rsid w:val="00D07DAC"/>
    <w:rPr>
      <w:i/>
      <w:iCs/>
    </w:rPr>
  </w:style>
  <w:style w:type="character" w:styleId="Enfasiintensa">
    <w:name w:val="Intense Emphasis"/>
    <w:uiPriority w:val="21"/>
    <w:qFormat/>
    <w:rsid w:val="00D07DAC"/>
    <w:rPr>
      <w:i/>
      <w:iCs/>
      <w:caps/>
      <w:spacing w:val="10"/>
      <w:sz w:val="20"/>
      <w:szCs w:val="20"/>
    </w:rPr>
  </w:style>
  <w:style w:type="character" w:styleId="Riferimentodelicato">
    <w:name w:val="Subtle Reference"/>
    <w:uiPriority w:val="31"/>
    <w:qFormat/>
    <w:rsid w:val="00D07DAC"/>
    <w:rPr>
      <w:rFonts w:ascii="Calibri" w:eastAsia="Times New Roman" w:hAnsi="Calibri" w:cs="Times New Roman"/>
      <w:i/>
      <w:iCs/>
      <w:color w:val="622423"/>
    </w:rPr>
  </w:style>
  <w:style w:type="character" w:styleId="Riferimentointenso">
    <w:name w:val="Intense Reference"/>
    <w:uiPriority w:val="32"/>
    <w:qFormat/>
    <w:rsid w:val="00D07DAC"/>
    <w:rPr>
      <w:rFonts w:ascii="Calibri" w:eastAsia="Times New Roman" w:hAnsi="Calibri" w:cs="Times New Roman"/>
      <w:b/>
      <w:bCs/>
      <w:i/>
      <w:iCs/>
      <w:color w:val="622423"/>
    </w:rPr>
  </w:style>
  <w:style w:type="character" w:styleId="Titolodellibro">
    <w:name w:val="Book Title"/>
    <w:uiPriority w:val="33"/>
    <w:qFormat/>
    <w:rsid w:val="00D07DAC"/>
    <w:rPr>
      <w:caps/>
      <w:color w:val="622423"/>
      <w:spacing w:val="5"/>
      <w:u w:color="622423"/>
    </w:rPr>
  </w:style>
  <w:style w:type="paragraph" w:customStyle="1" w:styleId="Sfondoacolori-Colore11">
    <w:name w:val="Sfondo a colori - Colore 11"/>
    <w:hidden/>
    <w:rsid w:val="00D07DAC"/>
    <w:pPr>
      <w:spacing w:after="0" w:line="240" w:lineRule="auto"/>
    </w:pPr>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59"/>
    <w:rsid w:val="00D07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ncochiaro-Colore61">
    <w:name w:val="Elenco chiaro - Colore 61"/>
    <w:basedOn w:val="Tabellanormale"/>
    <w:next w:val="Elencochiaro-Colore6"/>
    <w:uiPriority w:val="61"/>
    <w:rsid w:val="00D07DAC"/>
    <w:pPr>
      <w:spacing w:after="0" w:line="240" w:lineRule="auto"/>
    </w:pPr>
    <w:rPr>
      <w:rFonts w:eastAsia="Times New Roman"/>
      <w:lang w:eastAsia="it-IT"/>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Testosegnaposto">
    <w:name w:val="Placeholder Text"/>
    <w:basedOn w:val="Carpredefinitoparagrafo"/>
    <w:uiPriority w:val="99"/>
    <w:semiHidden/>
    <w:rsid w:val="00D07DAC"/>
    <w:rPr>
      <w:color w:val="808080"/>
    </w:rPr>
  </w:style>
  <w:style w:type="paragraph" w:styleId="Revisione">
    <w:name w:val="Revision"/>
    <w:hidden/>
    <w:uiPriority w:val="99"/>
    <w:semiHidden/>
    <w:rsid w:val="00D07DAC"/>
    <w:pPr>
      <w:spacing w:after="0" w:line="240" w:lineRule="auto"/>
    </w:pPr>
    <w:rPr>
      <w:rFonts w:ascii="Cambria" w:eastAsia="Times New Roman" w:hAnsi="Cambria" w:cs="Times New Roman"/>
      <w:lang w:val="en-US"/>
    </w:rPr>
  </w:style>
  <w:style w:type="character" w:customStyle="1" w:styleId="Richiamoallanotaapidipagina">
    <w:name w:val="Richiamo alla nota a piè di pagina"/>
    <w:uiPriority w:val="99"/>
    <w:rsid w:val="00D07DAC"/>
    <w:rPr>
      <w:vertAlign w:val="superscript"/>
    </w:rPr>
  </w:style>
  <w:style w:type="character" w:customStyle="1" w:styleId="Caratterinotaapidipagina">
    <w:name w:val="Caratteri nota a piè di pagina"/>
    <w:uiPriority w:val="99"/>
    <w:rsid w:val="00D07DAC"/>
  </w:style>
  <w:style w:type="table" w:customStyle="1" w:styleId="Grigliatabella2">
    <w:name w:val="Griglia tabella2"/>
    <w:basedOn w:val="Tabellanormale"/>
    <w:next w:val="Grigliatabella"/>
    <w:uiPriority w:val="59"/>
    <w:rsid w:val="00D07DAC"/>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1chiara1">
    <w:name w:val="Tabella griglia 1 chiara1"/>
    <w:basedOn w:val="Tabellanormale"/>
    <w:uiPriority w:val="46"/>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lagriglia4-colore31">
    <w:name w:val="Tabella griglia 4 - colore 31"/>
    <w:basedOn w:val="Tabellanormale"/>
    <w:uiPriority w:val="49"/>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lagriglia1chiara-colore31">
    <w:name w:val="Tabella griglia 1 chiara - colore 31"/>
    <w:basedOn w:val="Tabellanormale"/>
    <w:uiPriority w:val="46"/>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Tabellaelenco3-colore31">
    <w:name w:val="Tabella elenco 3 - colore 31"/>
    <w:basedOn w:val="Tabellanormale"/>
    <w:uiPriority w:val="48"/>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ellagriglia1chiara-colore21">
    <w:name w:val="Tabella griglia 1 chiara - colore 21"/>
    <w:basedOn w:val="Tabellanormale"/>
    <w:uiPriority w:val="46"/>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Tabellaelenco6acolori-colore31">
    <w:name w:val="Tabella elenco 6 a colori - colore 31"/>
    <w:basedOn w:val="Tabellanormale"/>
    <w:uiPriority w:val="51"/>
    <w:rsid w:val="00D07DAC"/>
    <w:pPr>
      <w:spacing w:after="0" w:line="240" w:lineRule="auto"/>
    </w:pPr>
    <w:rPr>
      <w:rFonts w:ascii="Times" w:eastAsia="Times" w:hAnsi="Times" w:cs="Times New Roman"/>
      <w:color w:val="76923C"/>
      <w:sz w:val="20"/>
      <w:szCs w:val="20"/>
      <w:lang w:eastAsia="it-IT"/>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ellagriglia1chiara-colore32">
    <w:name w:val="Tabella griglia 1 chiara - colore 32"/>
    <w:basedOn w:val="Tabellanormale"/>
    <w:uiPriority w:val="46"/>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Menzionenonrisolta1">
    <w:name w:val="Menzione non risolta1"/>
    <w:basedOn w:val="Carpredefinitoparagrafo"/>
    <w:uiPriority w:val="99"/>
    <w:semiHidden/>
    <w:unhideWhenUsed/>
    <w:rsid w:val="00D07DAC"/>
    <w:rPr>
      <w:color w:val="605E5C"/>
      <w:shd w:val="clear" w:color="auto" w:fill="E1DFDD"/>
    </w:rPr>
  </w:style>
  <w:style w:type="paragraph" w:styleId="Sommario1">
    <w:name w:val="toc 1"/>
    <w:basedOn w:val="Normale"/>
    <w:next w:val="Normale"/>
    <w:autoRedefine/>
    <w:uiPriority w:val="39"/>
    <w:unhideWhenUsed/>
    <w:rsid w:val="00D07DAC"/>
    <w:pPr>
      <w:spacing w:after="100" w:line="240" w:lineRule="auto"/>
    </w:pPr>
    <w:rPr>
      <w:rFonts w:ascii="Times" w:eastAsia="Times" w:hAnsi="Times" w:cs="Times New Roman"/>
      <w:color w:val="000000"/>
      <w:sz w:val="24"/>
      <w:szCs w:val="20"/>
      <w:lang w:eastAsia="it-IT"/>
    </w:rPr>
  </w:style>
  <w:style w:type="table" w:customStyle="1" w:styleId="Tabellagriglia4-colore311">
    <w:name w:val="Tabella griglia 4 - colore 311"/>
    <w:basedOn w:val="Tabellanormale"/>
    <w:uiPriority w:val="49"/>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gliatabella3">
    <w:name w:val="Griglia tabella3"/>
    <w:basedOn w:val="Tabellanormale"/>
    <w:next w:val="Grigliatabella"/>
    <w:uiPriority w:val="59"/>
    <w:rsid w:val="00D07DAC"/>
    <w:pPr>
      <w:spacing w:after="0" w:line="240" w:lineRule="auto"/>
    </w:pPr>
    <w:rPr>
      <w:rFonts w:ascii="Cambria" w:eastAsia="Times New Roman" w:hAnsi="Cambri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D07DAC"/>
    <w:pPr>
      <w:spacing w:after="0" w:line="240" w:lineRule="auto"/>
    </w:pPr>
    <w:rPr>
      <w:rFonts w:ascii="Cambria" w:eastAsia="Times New Roman" w:hAnsi="Cambri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D07DAC"/>
    <w:pPr>
      <w:spacing w:after="0" w:line="240" w:lineRule="auto"/>
    </w:pPr>
    <w:rPr>
      <w:rFonts w:ascii="Cambria" w:eastAsia="Times New Roman" w:hAnsi="Cambri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4-colore3111">
    <w:name w:val="Tabella griglia 4 - colore 3111"/>
    <w:basedOn w:val="Tabellanormale"/>
    <w:uiPriority w:val="49"/>
    <w:rsid w:val="00D07DAC"/>
    <w:pPr>
      <w:spacing w:after="0" w:line="240" w:lineRule="auto"/>
    </w:pPr>
    <w:rPr>
      <w:rFonts w:ascii="Times" w:eastAsia="Times" w:hAnsi="Times" w:cs="Times New Roman"/>
      <w:sz w:val="20"/>
      <w:szCs w:val="20"/>
      <w:lang w:eastAsia="it-IT"/>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gliatabella6">
    <w:name w:val="Griglia tabella6"/>
    <w:basedOn w:val="Tabellanormale"/>
    <w:next w:val="Grigliatabella"/>
    <w:uiPriority w:val="59"/>
    <w:rsid w:val="00D07DAC"/>
    <w:pPr>
      <w:spacing w:after="0" w:line="240" w:lineRule="auto"/>
    </w:pPr>
    <w:rPr>
      <w:rFonts w:ascii="Cambria" w:eastAsia="Times New Roman" w:hAnsi="Cambria"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6">
    <w:name w:val="Light List Accent 6"/>
    <w:basedOn w:val="Tabellanormale"/>
    <w:uiPriority w:val="61"/>
    <w:semiHidden/>
    <w:unhideWhenUsed/>
    <w:rsid w:val="00D07DAC"/>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Sommario2">
    <w:name w:val="toc 2"/>
    <w:basedOn w:val="Normale"/>
    <w:next w:val="Normale"/>
    <w:autoRedefine/>
    <w:uiPriority w:val="39"/>
    <w:unhideWhenUsed/>
    <w:rsid w:val="00D07DAC"/>
    <w:pPr>
      <w:spacing w:after="100"/>
      <w:ind w:left="220"/>
    </w:pPr>
  </w:style>
  <w:style w:type="paragraph" w:styleId="Sommario3">
    <w:name w:val="toc 3"/>
    <w:basedOn w:val="Normale"/>
    <w:next w:val="Normale"/>
    <w:autoRedefine/>
    <w:uiPriority w:val="39"/>
    <w:unhideWhenUsed/>
    <w:rsid w:val="00D07DAC"/>
    <w:pPr>
      <w:spacing w:after="100"/>
      <w:ind w:left="440"/>
    </w:pPr>
  </w:style>
  <w:style w:type="character" w:styleId="Menzionenonrisolta">
    <w:name w:val="Unresolved Mention"/>
    <w:basedOn w:val="Carpredefinitoparagrafo"/>
    <w:uiPriority w:val="99"/>
    <w:semiHidden/>
    <w:unhideWhenUsed/>
    <w:rsid w:val="00E66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tore.uni.com/catalogo/uni-cei-en-iso-iec-17043-2010" TargetMode="External"/><Relationship Id="rId26" Type="http://schemas.openxmlformats.org/officeDocument/2006/relationships/hyperlink" Target="http://www.icram.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gazzettaufficiale.it/eli/gu/2013/01/26/22/sg/pdf"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tore.uni.com/catalogo/uni-cei-en-iso-iec-17024-2012" TargetMode="Externa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ore.uni.com/catalogo/uni-cei-en-iso-iec-17025-2018" TargetMode="Externa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1.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3.xml"/><Relationship Id="rId27" Type="http://schemas.openxmlformats.org/officeDocument/2006/relationships/hyperlink" Target="https://youtu.be/rEEESChAUDc"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F4C8182709D546A7DA09C32DAABD60" ma:contentTypeVersion="10" ma:contentTypeDescription="Create a new document." ma:contentTypeScope="" ma:versionID="99bf49426ba789c9620f951e9a911116">
  <xsd:schema xmlns:xsd="http://www.w3.org/2001/XMLSchema" xmlns:xs="http://www.w3.org/2001/XMLSchema" xmlns:p="http://schemas.microsoft.com/office/2006/metadata/properties" xmlns:ns2="97aeec2c-d8e8-4b38-ac96-9643e491d32a" xmlns:ns3="429eb2ce-25ba-4f48-ad1a-f19a962a9cbd" targetNamespace="http://schemas.microsoft.com/office/2006/metadata/properties" ma:root="true" ma:fieldsID="c2d4923083201dd9346d69058e37d9b7" ns2:_="" ns3:_="">
    <xsd:import namespace="97aeec2c-d8e8-4b38-ac96-9643e491d32a"/>
    <xsd:import namespace="429eb2ce-25ba-4f48-ad1a-f19a962a9c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eec2c-d8e8-4b38-ac96-9643e491d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eb2ce-25ba-4f48-ad1a-f19a962a9c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5DDC2-C5A0-41BF-AA2E-58F778C0BE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8E8C02-529F-409F-B4D5-C851B2873C8B}">
  <ds:schemaRefs>
    <ds:schemaRef ds:uri="http://schemas.microsoft.com/sharepoint/v3/contenttype/forms"/>
  </ds:schemaRefs>
</ds:datastoreItem>
</file>

<file path=customXml/itemProps3.xml><?xml version="1.0" encoding="utf-8"?>
<ds:datastoreItem xmlns:ds="http://schemas.openxmlformats.org/officeDocument/2006/customXml" ds:itemID="{535CE98D-5D37-4A50-B371-4C988CC36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eec2c-d8e8-4b38-ac96-9643e491d32a"/>
    <ds:schemaRef ds:uri="429eb2ce-25ba-4f48-ad1a-f19a962a9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A88A5-7472-4203-A2DA-1A49DBC7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115</Pages>
  <Words>38940</Words>
  <Characters>221961</Characters>
  <Application>Microsoft Office Word</Application>
  <DocSecurity>0</DocSecurity>
  <Lines>1849</Lines>
  <Paragraphs>520</Paragraphs>
  <ScaleCrop>false</ScaleCrop>
  <HeadingPairs>
    <vt:vector size="4" baseType="variant">
      <vt:variant>
        <vt:lpstr>Titolo</vt:lpstr>
      </vt:variant>
      <vt:variant>
        <vt:i4>1</vt:i4>
      </vt:variant>
      <vt:variant>
        <vt:lpstr>Intestazioni</vt:lpstr>
      </vt:variant>
      <vt:variant>
        <vt:i4>19</vt:i4>
      </vt:variant>
    </vt:vector>
  </HeadingPairs>
  <TitlesOfParts>
    <vt:vector size="20" baseType="lpstr">
      <vt:lpstr/>
      <vt:lpstr/>
      <vt:lpstr>PREMESSA</vt:lpstr>
      <vt:lpstr>INTRODUZIONE</vt:lpstr>
      <vt:lpstr>SCOPO DEL DOCUMENTO</vt:lpstr>
      <vt:lpstr>ACRONIMI</vt:lpstr>
      <vt:lpstr/>
      <vt:lpstr>TERMINI E DEFINIZIONI</vt:lpstr>
      <vt:lpstr>NORMATIVA </vt:lpstr>
      <vt:lpstr>DESCRIZIONE DEL PROCESSO </vt:lpstr>
      <vt:lpstr/>
      <vt:lpstr/>
      <vt:lpstr>SCHEMA PER LA QUALIFICA DI ESPERTI IN EQB BIOLOGICI  </vt:lpstr>
      <vt:lpstr>ACQUE INTERNE</vt:lpstr>
      <vt:lpstr/>
      <vt:lpstr>        8.1.1 Schema di qualifica per il monitoraggio dell’EQB Macroinvertebrati bentoni</vt:lpstr>
      <vt:lpstr>        8.1.2 Schema di qualifica per il monitoraggio dell’EQB Macroinvertebrati bentoni</vt:lpstr>
      <vt:lpstr>        8.1.3 Schema di qualifica per il monitoraggio dell’EQB Diatomee fiumi guadabili </vt:lpstr>
      <vt:lpstr>        8.1.4 Schema di qualifica per il monitoraggio dell’EQB Diatomee Fiumi Non Guadab</vt:lpstr>
      <vt:lpstr>        8.1.5 Schema di qualifica per il monitoraggio dell’EQB Macrofite fiumi </vt:lpstr>
    </vt:vector>
  </TitlesOfParts>
  <Company/>
  <LinksUpToDate>false</LinksUpToDate>
  <CharactersWithSpaces>260381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Martone Cristina</dc:creator>
  <cp:lastModifiedBy>GENONI PIETRO</cp:lastModifiedBy>
  <cp:revision>20</cp:revision>
  <dcterms:created xsi:type="dcterms:W3CDTF">2021-05-14T08:26:00Z</dcterms:created>
  <dcterms:modified xsi:type="dcterms:W3CDTF">2021-06-10T13:34:00Z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0x0101009DF4C8182709D546A7DA09C32DAABD60</vt:lpwstr>
  </property>
</Properties>
</file>